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C3" w:rsidRDefault="00750A85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43600" cy="340360"/>
                <wp:effectExtent l="14605" t="17145" r="1397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0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C3" w:rsidRPr="00B151C3" w:rsidRDefault="00B151C3" w:rsidP="00B151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51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Poky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ny k vyplneniu žiadosti o platbu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2pt;width:468pt;height:2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" fillcolor="silver" strokeweight="1.5pt">
                <v:textbox>
                  <w:txbxContent>
                    <w:p w:rsidR="00B151C3" w:rsidRPr="00B151C3" w:rsidRDefault="00B151C3" w:rsidP="00B151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151C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Poky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ny k vyplneniu žiadosti o platbu</w:t>
                      </w:r>
                    </w:p>
                  </w:txbxContent>
                </v:textbox>
              </v:rect>
            </w:pict>
          </mc:Fallback>
        </mc:AlternateContent>
      </w:r>
    </w:p>
    <w:p w:rsidR="00483B38" w:rsidRPr="00B151C3" w:rsidRDefault="00483B38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062C7" w:rsidRPr="00B151C3" w:rsidRDefault="009062C7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151C3" w:rsidRDefault="00750A85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171700" cy="267335"/>
                <wp:effectExtent l="14605" t="14605" r="13970" b="13335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7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38" w:rsidRPr="00B151C3" w:rsidRDefault="00483B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1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Všeobecne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8.4pt;width:171pt;height:2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" fillcolor="silver" strokeweight="1.5pt">
                <v:textbox>
                  <w:txbxContent>
                    <w:p w:rsidR="00483B38" w:rsidRPr="00B151C3" w:rsidRDefault="00483B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1C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Všeobecne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51C3" w:rsidRDefault="00B151C3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151C3" w:rsidRDefault="00B151C3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151C3" w:rsidRDefault="00B151C3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9635E" w:rsidRPr="00B151C3" w:rsidRDefault="00B9635E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 xml:space="preserve">Vyplňuje </w:t>
      </w:r>
      <w:r w:rsidR="002B1F0D" w:rsidRPr="00B151C3">
        <w:rPr>
          <w:rFonts w:ascii="Arial" w:hAnsi="Arial" w:cs="Arial"/>
          <w:b/>
          <w:bCs/>
          <w:sz w:val="16"/>
          <w:szCs w:val="16"/>
        </w:rPr>
        <w:t>prijímateľ</w:t>
      </w:r>
    </w:p>
    <w:p w:rsidR="00C80410" w:rsidRPr="00B151C3" w:rsidRDefault="007D33A7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P</w:t>
      </w:r>
      <w:r w:rsidR="002D51C0" w:rsidRPr="00B151C3">
        <w:rPr>
          <w:rFonts w:ascii="Arial" w:hAnsi="Arial" w:cs="Arial"/>
          <w:sz w:val="16"/>
          <w:szCs w:val="16"/>
        </w:rPr>
        <w:t>rijímateľ</w:t>
      </w:r>
      <w:r w:rsidR="00C80410" w:rsidRPr="00B151C3">
        <w:rPr>
          <w:rFonts w:ascii="Arial" w:hAnsi="Arial" w:cs="Arial"/>
          <w:sz w:val="16"/>
          <w:szCs w:val="16"/>
        </w:rPr>
        <w:t xml:space="preserve"> vyplní formulár žiadosti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="00C80410" w:rsidRPr="00B151C3">
        <w:rPr>
          <w:rFonts w:ascii="Arial" w:hAnsi="Arial" w:cs="Arial"/>
          <w:sz w:val="16"/>
          <w:szCs w:val="16"/>
        </w:rPr>
        <w:t>za predpokladu, že pre projekt je schválený príspevok z</w:t>
      </w:r>
      <w:r w:rsidR="006C080A">
        <w:rPr>
          <w:rFonts w:ascii="Arial" w:hAnsi="Arial" w:cs="Arial"/>
          <w:sz w:val="16"/>
          <w:szCs w:val="16"/>
        </w:rPr>
        <w:t> Európskeho fondu pre rybné hospodárstvo</w:t>
      </w:r>
      <w:r w:rsidR="004E19E3" w:rsidRPr="00B151C3">
        <w:rPr>
          <w:rFonts w:ascii="Arial" w:hAnsi="Arial" w:cs="Arial"/>
          <w:sz w:val="16"/>
          <w:szCs w:val="16"/>
        </w:rPr>
        <w:t>,</w:t>
      </w:r>
      <w:r w:rsidR="00C80410" w:rsidRPr="00B151C3">
        <w:rPr>
          <w:rFonts w:ascii="Arial" w:hAnsi="Arial" w:cs="Arial"/>
          <w:sz w:val="16"/>
          <w:szCs w:val="16"/>
        </w:rPr>
        <w:t xml:space="preserve"> je podpísaná zmluva </w:t>
      </w:r>
      <w:r w:rsidRPr="00B151C3">
        <w:rPr>
          <w:rFonts w:ascii="Arial" w:hAnsi="Arial" w:cs="Arial"/>
          <w:sz w:val="16"/>
          <w:szCs w:val="16"/>
        </w:rPr>
        <w:t>o poskytnutí nenávratného finančného príspevku</w:t>
      </w:r>
      <w:r w:rsidR="004E19E3" w:rsidRPr="00B151C3">
        <w:rPr>
          <w:rFonts w:ascii="Arial" w:hAnsi="Arial" w:cs="Arial"/>
          <w:sz w:val="16"/>
          <w:szCs w:val="16"/>
        </w:rPr>
        <w:t xml:space="preserve"> a prijímateľ predložil prehlásenie o začatí realizácie projektu.</w:t>
      </w:r>
    </w:p>
    <w:p w:rsidR="004E19E3" w:rsidRPr="00B151C3" w:rsidRDefault="00D344A1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Pre všetky druhy </w:t>
      </w:r>
      <w:r w:rsidR="001D3FA6" w:rsidRPr="00B151C3">
        <w:rPr>
          <w:rFonts w:ascii="Arial" w:hAnsi="Arial" w:cs="Arial"/>
          <w:sz w:val="16"/>
          <w:szCs w:val="16"/>
        </w:rPr>
        <w:t>platieb</w:t>
      </w:r>
      <w:r w:rsidRPr="00B151C3">
        <w:rPr>
          <w:rFonts w:ascii="Arial" w:hAnsi="Arial" w:cs="Arial"/>
          <w:sz w:val="16"/>
          <w:szCs w:val="16"/>
        </w:rPr>
        <w:t xml:space="preserve"> existuje jeden formulár žiadosti o platbu.</w:t>
      </w:r>
    </w:p>
    <w:p w:rsidR="00483B38" w:rsidRPr="00B151C3" w:rsidRDefault="00483B38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Žiadosť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 xml:space="preserve">je predkladaná </w:t>
      </w:r>
      <w:r w:rsidR="00F97D61" w:rsidRPr="00B151C3">
        <w:rPr>
          <w:rFonts w:ascii="Arial" w:hAnsi="Arial" w:cs="Arial"/>
          <w:sz w:val="16"/>
          <w:szCs w:val="16"/>
        </w:rPr>
        <w:t>prijímateľom</w:t>
      </w:r>
      <w:r w:rsidRPr="00B151C3">
        <w:rPr>
          <w:rFonts w:ascii="Arial" w:hAnsi="Arial" w:cs="Arial"/>
          <w:sz w:val="16"/>
          <w:szCs w:val="16"/>
        </w:rPr>
        <w:t xml:space="preserve"> príslušnému riadiacemu orgánu </w:t>
      </w:r>
      <w:r w:rsidR="00475254" w:rsidRPr="00B151C3">
        <w:rPr>
          <w:rFonts w:ascii="Arial" w:hAnsi="Arial" w:cs="Arial"/>
          <w:sz w:val="16"/>
          <w:szCs w:val="16"/>
        </w:rPr>
        <w:t xml:space="preserve">v súlade so </w:t>
      </w:r>
      <w:r w:rsidR="00626B6E" w:rsidRPr="00B151C3">
        <w:rPr>
          <w:rFonts w:ascii="Arial" w:hAnsi="Arial" w:cs="Arial"/>
          <w:sz w:val="16"/>
          <w:szCs w:val="16"/>
        </w:rPr>
        <w:t> zmluv</w:t>
      </w:r>
      <w:r w:rsidR="00475254" w:rsidRPr="00B151C3">
        <w:rPr>
          <w:rFonts w:ascii="Arial" w:hAnsi="Arial" w:cs="Arial"/>
          <w:sz w:val="16"/>
          <w:szCs w:val="16"/>
        </w:rPr>
        <w:t>ou</w:t>
      </w:r>
      <w:r w:rsidR="00626B6E" w:rsidRPr="00B151C3">
        <w:rPr>
          <w:rFonts w:ascii="Arial" w:hAnsi="Arial" w:cs="Arial"/>
          <w:sz w:val="16"/>
          <w:szCs w:val="16"/>
        </w:rPr>
        <w:t xml:space="preserve"> o poskytnutí nenávratného finančného príspevku</w:t>
      </w:r>
      <w:r w:rsidRPr="00B151C3">
        <w:rPr>
          <w:rFonts w:ascii="Arial" w:hAnsi="Arial" w:cs="Arial"/>
          <w:sz w:val="16"/>
          <w:szCs w:val="16"/>
        </w:rPr>
        <w:t>.</w:t>
      </w:r>
    </w:p>
    <w:p w:rsidR="00483B38" w:rsidRPr="00B151C3" w:rsidRDefault="00483B38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Všetky údaje uvedené v</w:t>
      </w:r>
      <w:r w:rsidR="0024029F">
        <w:rPr>
          <w:rFonts w:ascii="Arial" w:hAnsi="Arial" w:cs="Arial"/>
          <w:sz w:val="16"/>
          <w:szCs w:val="16"/>
        </w:rPr>
        <w:t> </w:t>
      </w:r>
      <w:r w:rsidRPr="00B151C3">
        <w:rPr>
          <w:rFonts w:ascii="Arial" w:hAnsi="Arial" w:cs="Arial"/>
          <w:sz w:val="16"/>
          <w:szCs w:val="16"/>
        </w:rPr>
        <w:t>žiadosti</w:t>
      </w:r>
      <w:r w:rsidR="0024029F">
        <w:rPr>
          <w:rFonts w:ascii="Arial" w:hAnsi="Arial" w:cs="Arial"/>
          <w:sz w:val="16"/>
          <w:szCs w:val="16"/>
        </w:rPr>
        <w:t xml:space="preserve"> o platbu</w:t>
      </w:r>
      <w:r w:rsidRPr="00B151C3">
        <w:rPr>
          <w:rFonts w:ascii="Arial" w:hAnsi="Arial" w:cs="Arial"/>
          <w:sz w:val="16"/>
          <w:szCs w:val="16"/>
        </w:rPr>
        <w:t xml:space="preserve"> musia byť v súlade so zmluvou o poskytnutí nenávratného finančného príspevku.</w:t>
      </w:r>
    </w:p>
    <w:p w:rsidR="001068F4" w:rsidRPr="00B151C3" w:rsidRDefault="00932DEC" w:rsidP="001068F4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Žiadosť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sa vyplňuje elektro</w:t>
      </w:r>
      <w:r w:rsidR="00777E22" w:rsidRPr="00B151C3">
        <w:rPr>
          <w:rFonts w:ascii="Arial" w:hAnsi="Arial" w:cs="Arial"/>
          <w:sz w:val="16"/>
          <w:szCs w:val="16"/>
        </w:rPr>
        <w:t>nicky, rukou vyplňované žiadosti</w:t>
      </w:r>
      <w:r w:rsidRPr="00B151C3">
        <w:rPr>
          <w:rFonts w:ascii="Arial" w:hAnsi="Arial" w:cs="Arial"/>
          <w:sz w:val="16"/>
          <w:szCs w:val="16"/>
        </w:rPr>
        <w:t xml:space="preserve">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nebudú akceptované</w:t>
      </w:r>
      <w:r w:rsidR="008C4CFA" w:rsidRPr="00B151C3">
        <w:rPr>
          <w:rFonts w:ascii="Arial" w:hAnsi="Arial" w:cs="Arial"/>
          <w:sz w:val="16"/>
          <w:szCs w:val="16"/>
        </w:rPr>
        <w:t>.</w:t>
      </w:r>
    </w:p>
    <w:p w:rsidR="00D344A1" w:rsidRDefault="00D344A1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V prípade, ak prijímateľ </w:t>
      </w:r>
      <w:r w:rsidR="0024029F">
        <w:rPr>
          <w:rFonts w:ascii="Arial" w:hAnsi="Arial" w:cs="Arial"/>
          <w:sz w:val="16"/>
          <w:szCs w:val="16"/>
        </w:rPr>
        <w:t>niektorú</w:t>
      </w:r>
      <w:r w:rsidR="0024029F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 xml:space="preserve">časť žiadosti </w:t>
      </w:r>
      <w:r w:rsidR="0024029F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nevyplňuje, príslušné políčko ostane</w:t>
      </w:r>
      <w:r w:rsidR="00982797">
        <w:rPr>
          <w:rFonts w:ascii="Arial" w:hAnsi="Arial" w:cs="Arial"/>
          <w:sz w:val="16"/>
          <w:szCs w:val="16"/>
        </w:rPr>
        <w:t xml:space="preserve"> prázdne</w:t>
      </w:r>
      <w:r w:rsidRPr="00B151C3">
        <w:rPr>
          <w:rFonts w:ascii="Arial" w:hAnsi="Arial" w:cs="Arial"/>
          <w:sz w:val="16"/>
          <w:szCs w:val="16"/>
        </w:rPr>
        <w:t>.</w:t>
      </w:r>
    </w:p>
    <w:p w:rsidR="00982797" w:rsidRPr="00B151C3" w:rsidRDefault="00982797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Všetky ustanovenia týkajúce sa zmluvy o poskytnutí nenávratného finančného príspevku sa netykajú projektov technickej pomoci, kde je prijímateľom riadiaci orgán a nie je uzatvorená zmluva o poskytnutí nenávratného finančného príspevku.</w:t>
      </w:r>
    </w:p>
    <w:p w:rsidR="00483B38" w:rsidRPr="00B151C3" w:rsidRDefault="00483B38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3B38" w:rsidRPr="00B151C3" w:rsidRDefault="00483B38" w:rsidP="00B151C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Upozornenie: Z dôvodu neúplného alebo nedostatočného vyplnenia predpísaných polí v</w:t>
      </w:r>
      <w:r w:rsidR="0024029F">
        <w:rPr>
          <w:rFonts w:ascii="Arial" w:hAnsi="Arial" w:cs="Arial"/>
          <w:b/>
          <w:bCs/>
          <w:sz w:val="16"/>
          <w:szCs w:val="16"/>
        </w:rPr>
        <w:t> </w:t>
      </w:r>
      <w:r w:rsidRPr="00B151C3">
        <w:rPr>
          <w:rFonts w:ascii="Arial" w:hAnsi="Arial" w:cs="Arial"/>
          <w:b/>
          <w:bCs/>
          <w:sz w:val="16"/>
          <w:szCs w:val="16"/>
        </w:rPr>
        <w:t>žiadosti</w:t>
      </w:r>
      <w:r w:rsidR="0024029F">
        <w:rPr>
          <w:rFonts w:ascii="Arial" w:hAnsi="Arial" w:cs="Arial"/>
          <w:b/>
          <w:bCs/>
          <w:sz w:val="16"/>
          <w:szCs w:val="16"/>
        </w:rPr>
        <w:t xml:space="preserve"> o platbu</w:t>
      </w:r>
      <w:r w:rsidRPr="00B151C3">
        <w:rPr>
          <w:rFonts w:ascii="Arial" w:hAnsi="Arial" w:cs="Arial"/>
          <w:b/>
          <w:bCs/>
          <w:sz w:val="16"/>
          <w:szCs w:val="16"/>
        </w:rPr>
        <w:t xml:space="preserve"> môže byť platba </w:t>
      </w:r>
      <w:r w:rsidR="002B1F0D" w:rsidRPr="00B151C3">
        <w:rPr>
          <w:rFonts w:ascii="Arial" w:hAnsi="Arial" w:cs="Arial"/>
          <w:b/>
          <w:bCs/>
          <w:sz w:val="16"/>
          <w:szCs w:val="16"/>
        </w:rPr>
        <w:t>prijímateľovi</w:t>
      </w:r>
      <w:r w:rsidR="00B151C3">
        <w:rPr>
          <w:rFonts w:ascii="Arial" w:hAnsi="Arial" w:cs="Arial"/>
          <w:b/>
          <w:bCs/>
          <w:sz w:val="16"/>
          <w:szCs w:val="16"/>
        </w:rPr>
        <w:t xml:space="preserve"> oneskorená.</w:t>
      </w:r>
    </w:p>
    <w:p w:rsidR="00483B38" w:rsidRPr="00B151C3" w:rsidRDefault="00750A85" w:rsidP="00F97D61">
      <w:pPr>
        <w:ind w:left="708" w:firstLine="12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171700" cy="266700"/>
                <wp:effectExtent l="14605" t="17145" r="13970" b="1143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D66" w:rsidRPr="00B151C3" w:rsidRDefault="00987D66" w:rsidP="00987D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51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Identifiká</w:t>
                            </w:r>
                            <w:r w:rsidR="00F97D61" w:rsidRPr="00B151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cia prijímateľa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4.8pt;width:17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" fillcolor="silver" strokeweight="1.5pt">
                <v:textbox>
                  <w:txbxContent>
                    <w:p w:rsidR="00987D66" w:rsidRPr="00B151C3" w:rsidRDefault="00987D66" w:rsidP="00987D6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51C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 Identifiká</w:t>
                      </w:r>
                      <w:r w:rsidR="00F97D61" w:rsidRPr="00B151C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cia prijímateľa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024" w:rsidRPr="00B151C3" w:rsidRDefault="00801024" w:rsidP="00F97D61">
      <w:pPr>
        <w:ind w:left="708" w:firstLine="12"/>
        <w:jc w:val="both"/>
        <w:rPr>
          <w:rFonts w:ascii="Arial" w:hAnsi="Arial" w:cs="Arial"/>
          <w:b/>
          <w:bCs/>
          <w:sz w:val="16"/>
          <w:szCs w:val="16"/>
        </w:rPr>
      </w:pPr>
    </w:p>
    <w:p w:rsidR="00801024" w:rsidRPr="00B151C3" w:rsidRDefault="00801024" w:rsidP="00F97D61">
      <w:pPr>
        <w:ind w:left="708" w:firstLine="12"/>
        <w:jc w:val="both"/>
        <w:rPr>
          <w:rFonts w:ascii="Arial" w:hAnsi="Arial" w:cs="Arial"/>
          <w:b/>
          <w:bCs/>
          <w:sz w:val="16"/>
          <w:szCs w:val="16"/>
        </w:rPr>
      </w:pPr>
    </w:p>
    <w:p w:rsidR="00483B38" w:rsidRPr="00B151C3" w:rsidRDefault="00D344A1" w:rsidP="00F97D61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 xml:space="preserve">Názov </w:t>
      </w:r>
      <w:r w:rsidR="00961F19" w:rsidRPr="00B151C3">
        <w:rPr>
          <w:rFonts w:ascii="Arial" w:hAnsi="Arial" w:cs="Arial"/>
          <w:b/>
          <w:bCs/>
          <w:sz w:val="16"/>
          <w:szCs w:val="16"/>
        </w:rPr>
        <w:t>operačného programu</w:t>
      </w:r>
      <w:r w:rsidR="00483B38" w:rsidRPr="00B151C3">
        <w:rPr>
          <w:rFonts w:ascii="Arial" w:hAnsi="Arial" w:cs="Arial"/>
          <w:b/>
          <w:bCs/>
          <w:sz w:val="16"/>
          <w:szCs w:val="16"/>
        </w:rPr>
        <w:t>:</w:t>
      </w:r>
      <w:r w:rsidR="00483B38" w:rsidRPr="00B151C3">
        <w:rPr>
          <w:rFonts w:ascii="Arial" w:hAnsi="Arial" w:cs="Arial"/>
          <w:sz w:val="16"/>
          <w:szCs w:val="16"/>
        </w:rPr>
        <w:t xml:space="preserve"> Uviesť názov operačného programu</w:t>
      </w:r>
      <w:r w:rsidR="00D64FF2" w:rsidRPr="00B151C3">
        <w:rPr>
          <w:rFonts w:ascii="Arial" w:hAnsi="Arial" w:cs="Arial"/>
          <w:sz w:val="16"/>
          <w:szCs w:val="16"/>
        </w:rPr>
        <w:t xml:space="preserve"> v súlade s názvom uvedeným v programovom manuáli</w:t>
      </w:r>
      <w:r w:rsidR="00483B38" w:rsidRPr="00B151C3">
        <w:rPr>
          <w:rFonts w:ascii="Arial" w:hAnsi="Arial" w:cs="Arial"/>
          <w:sz w:val="16"/>
          <w:szCs w:val="16"/>
        </w:rPr>
        <w:t>.</w:t>
      </w:r>
    </w:p>
    <w:p w:rsidR="00F97D61" w:rsidRPr="00B151C3" w:rsidRDefault="00F97D61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Uviesť názov prijímateľa, adresu (ulica, obec, PSČ).</w:t>
      </w:r>
    </w:p>
    <w:p w:rsidR="0037419D" w:rsidRPr="00B151C3" w:rsidRDefault="00F97D61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Uviesť identifikačné číslo organizácie</w:t>
      </w:r>
      <w:r w:rsidR="0037419D" w:rsidRPr="00B151C3">
        <w:rPr>
          <w:rFonts w:ascii="Arial" w:hAnsi="Arial" w:cs="Arial"/>
          <w:sz w:val="16"/>
          <w:szCs w:val="16"/>
        </w:rPr>
        <w:t>, identifikačné číslo pre DPH (platí pre platcov DPH)</w:t>
      </w:r>
      <w:r w:rsidRPr="00B151C3">
        <w:rPr>
          <w:rFonts w:ascii="Arial" w:hAnsi="Arial" w:cs="Arial"/>
          <w:sz w:val="16"/>
          <w:szCs w:val="16"/>
        </w:rPr>
        <w:t xml:space="preserve"> a daňové identifikačné číslo.</w:t>
      </w:r>
    </w:p>
    <w:p w:rsidR="00F97D61" w:rsidRPr="00B151C3" w:rsidRDefault="0037419D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Kontaktná osoba: Uviesť meno osoby, ktorá je </w:t>
      </w:r>
      <w:r w:rsidR="00263C01" w:rsidRPr="00B151C3">
        <w:rPr>
          <w:rFonts w:ascii="Arial" w:hAnsi="Arial" w:cs="Arial"/>
          <w:sz w:val="16"/>
          <w:szCs w:val="16"/>
        </w:rPr>
        <w:t>u prijímateľa</w:t>
      </w:r>
      <w:r w:rsidRPr="00B151C3">
        <w:rPr>
          <w:rFonts w:ascii="Arial" w:hAnsi="Arial" w:cs="Arial"/>
          <w:sz w:val="16"/>
          <w:szCs w:val="16"/>
        </w:rPr>
        <w:t xml:space="preserve"> evidovaná ako osoba oprávnená komunikovať </w:t>
      </w:r>
      <w:r w:rsidR="00263C01" w:rsidRPr="00B151C3">
        <w:rPr>
          <w:rFonts w:ascii="Arial" w:hAnsi="Arial" w:cs="Arial"/>
          <w:sz w:val="16"/>
          <w:szCs w:val="16"/>
        </w:rPr>
        <w:t xml:space="preserve">s riadiacim orgánom </w:t>
      </w:r>
      <w:r w:rsidRPr="00B151C3">
        <w:rPr>
          <w:rFonts w:ascii="Arial" w:hAnsi="Arial" w:cs="Arial"/>
          <w:sz w:val="16"/>
          <w:szCs w:val="16"/>
        </w:rPr>
        <w:t>ohľadom žiadosti</w:t>
      </w:r>
      <w:r w:rsidR="002762FF" w:rsidRPr="00B151C3">
        <w:rPr>
          <w:rFonts w:ascii="Arial" w:hAnsi="Arial" w:cs="Arial"/>
          <w:sz w:val="16"/>
          <w:szCs w:val="16"/>
        </w:rPr>
        <w:t xml:space="preserve"> o platbu</w:t>
      </w:r>
      <w:r w:rsidRPr="00B151C3">
        <w:rPr>
          <w:rFonts w:ascii="Arial" w:hAnsi="Arial" w:cs="Arial"/>
          <w:sz w:val="16"/>
          <w:szCs w:val="16"/>
        </w:rPr>
        <w:t xml:space="preserve"> (štatutár</w:t>
      </w:r>
      <w:r w:rsidR="00961F19" w:rsidRPr="00B151C3">
        <w:rPr>
          <w:rFonts w:ascii="Arial" w:hAnsi="Arial" w:cs="Arial"/>
          <w:sz w:val="16"/>
          <w:szCs w:val="16"/>
        </w:rPr>
        <w:t>ny orgán</w:t>
      </w:r>
      <w:r w:rsidRPr="00B151C3">
        <w:rPr>
          <w:rFonts w:ascii="Arial" w:hAnsi="Arial" w:cs="Arial"/>
          <w:sz w:val="16"/>
          <w:szCs w:val="16"/>
        </w:rPr>
        <w:t xml:space="preserve"> prijímateľa alebo iná osoba).</w:t>
      </w:r>
    </w:p>
    <w:p w:rsidR="00483B38" w:rsidRPr="00B151C3" w:rsidRDefault="00483B38" w:rsidP="00F97D61">
      <w:pPr>
        <w:jc w:val="both"/>
        <w:rPr>
          <w:rFonts w:ascii="Arial" w:hAnsi="Arial" w:cs="Arial"/>
          <w:sz w:val="16"/>
          <w:szCs w:val="16"/>
        </w:rPr>
      </w:pPr>
    </w:p>
    <w:p w:rsidR="005274EB" w:rsidRPr="00B151C3" w:rsidRDefault="00750A85" w:rsidP="005274EB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171700" cy="266700"/>
                <wp:effectExtent l="14605" t="13970" r="13970" b="1460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9D" w:rsidRPr="00B151C3" w:rsidRDefault="006C080A" w:rsidP="003741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37419D" w:rsidRPr="00B151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Identifikácia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1.85pt;width:17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" fillcolor="silver" strokeweight="1.5pt">
                <v:textbox>
                  <w:txbxContent>
                    <w:p w:rsidR="0037419D" w:rsidRPr="00B151C3" w:rsidRDefault="006C080A" w:rsidP="0037419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37419D" w:rsidRPr="00B151C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Identifikácia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419D" w:rsidRPr="00B151C3" w:rsidRDefault="0037419D" w:rsidP="00F97D61">
      <w:pPr>
        <w:jc w:val="both"/>
        <w:rPr>
          <w:rFonts w:ascii="Arial" w:hAnsi="Arial" w:cs="Arial"/>
          <w:sz w:val="16"/>
          <w:szCs w:val="16"/>
        </w:rPr>
      </w:pPr>
    </w:p>
    <w:p w:rsidR="0037419D" w:rsidRPr="00B151C3" w:rsidRDefault="0037419D" w:rsidP="00F97D61">
      <w:pPr>
        <w:jc w:val="both"/>
        <w:rPr>
          <w:rFonts w:ascii="Arial" w:hAnsi="Arial" w:cs="Arial"/>
          <w:sz w:val="16"/>
          <w:szCs w:val="16"/>
        </w:rPr>
      </w:pPr>
    </w:p>
    <w:p w:rsidR="00A051A9" w:rsidRPr="00B151C3" w:rsidRDefault="00A051A9" w:rsidP="005274EB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Uviesť plný názov projektu.</w:t>
      </w:r>
    </w:p>
    <w:p w:rsidR="00A051A9" w:rsidRPr="00B151C3" w:rsidRDefault="00A051A9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A7158C">
        <w:rPr>
          <w:rFonts w:ascii="Arial" w:hAnsi="Arial" w:cs="Arial"/>
          <w:sz w:val="16"/>
          <w:szCs w:val="16"/>
        </w:rPr>
        <w:t>Uviesť</w:t>
      </w:r>
      <w:r w:rsidR="0037419D" w:rsidRPr="00A7158C">
        <w:rPr>
          <w:rFonts w:ascii="Arial" w:hAnsi="Arial" w:cs="Arial"/>
          <w:sz w:val="16"/>
          <w:szCs w:val="16"/>
        </w:rPr>
        <w:t xml:space="preserve"> ITMS</w:t>
      </w:r>
      <w:r w:rsidRPr="00A7158C">
        <w:rPr>
          <w:rFonts w:ascii="Arial" w:hAnsi="Arial" w:cs="Arial"/>
          <w:sz w:val="16"/>
          <w:szCs w:val="16"/>
        </w:rPr>
        <w:t xml:space="preserve"> kód projektu v súlade so</w:t>
      </w:r>
      <w:r w:rsidRPr="00B151C3">
        <w:rPr>
          <w:rFonts w:ascii="Arial" w:hAnsi="Arial" w:cs="Arial"/>
          <w:sz w:val="16"/>
          <w:szCs w:val="16"/>
        </w:rPr>
        <w:t xml:space="preserve"> zmluvou o poskytnutí nenávratného finančného príspevku</w:t>
      </w:r>
      <w:r w:rsidR="00A7158C">
        <w:rPr>
          <w:rFonts w:ascii="Arial" w:hAnsi="Arial" w:cs="Arial"/>
          <w:sz w:val="16"/>
          <w:szCs w:val="16"/>
        </w:rPr>
        <w:t>/zmluvou o financovaní</w:t>
      </w:r>
      <w:r w:rsidR="0037419D" w:rsidRPr="00B151C3">
        <w:rPr>
          <w:rFonts w:ascii="Arial" w:hAnsi="Arial" w:cs="Arial"/>
          <w:sz w:val="16"/>
          <w:szCs w:val="16"/>
        </w:rPr>
        <w:t xml:space="preserve"> (nie registračné číslo projektu)</w:t>
      </w:r>
      <w:r w:rsidRPr="00B151C3">
        <w:rPr>
          <w:rFonts w:ascii="Arial" w:hAnsi="Arial" w:cs="Arial"/>
          <w:sz w:val="16"/>
          <w:szCs w:val="16"/>
        </w:rPr>
        <w:t>.</w:t>
      </w:r>
    </w:p>
    <w:p w:rsidR="00BA6626" w:rsidRPr="00B151C3" w:rsidRDefault="00750A85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171700" cy="266700"/>
                <wp:effectExtent l="14605" t="12700" r="13970" b="15875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26" w:rsidRPr="00B151C3" w:rsidRDefault="006C080A" w:rsidP="00BA66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81347B" w:rsidRPr="00B151C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Identifikácia žiadosti o platbu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6.55pt;width:171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" fillcolor="silver" strokeweight="1.5pt">
                <v:textbox>
                  <w:txbxContent>
                    <w:p w:rsidR="00BA6626" w:rsidRPr="00B151C3" w:rsidRDefault="006C080A" w:rsidP="00BA66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="0081347B" w:rsidRPr="00B151C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Identifikácia žiadosti o platbu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6626" w:rsidRPr="00B151C3" w:rsidRDefault="00BA6626" w:rsidP="00F97D61">
      <w:pPr>
        <w:jc w:val="both"/>
        <w:rPr>
          <w:rFonts w:ascii="Arial" w:hAnsi="Arial" w:cs="Arial"/>
          <w:sz w:val="16"/>
          <w:szCs w:val="16"/>
        </w:rPr>
      </w:pPr>
    </w:p>
    <w:p w:rsidR="00801024" w:rsidRDefault="00801024" w:rsidP="00F97D61">
      <w:pPr>
        <w:jc w:val="both"/>
        <w:rPr>
          <w:rFonts w:ascii="Arial" w:hAnsi="Arial" w:cs="Arial"/>
          <w:sz w:val="16"/>
          <w:szCs w:val="16"/>
        </w:rPr>
      </w:pPr>
    </w:p>
    <w:p w:rsidR="003C2218" w:rsidRPr="00B151C3" w:rsidRDefault="003C2218" w:rsidP="00F97D61">
      <w:pPr>
        <w:jc w:val="both"/>
        <w:rPr>
          <w:rFonts w:ascii="Arial" w:hAnsi="Arial" w:cs="Arial"/>
          <w:sz w:val="16"/>
          <w:szCs w:val="16"/>
        </w:rPr>
      </w:pPr>
    </w:p>
    <w:p w:rsidR="006D6CF7" w:rsidRPr="00B151C3" w:rsidRDefault="008706E0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Typ platby označiť v príslušnom políčku znakom „</w:t>
      </w:r>
      <w:r w:rsidRPr="00C3612E">
        <w:rPr>
          <w:rFonts w:ascii="Arial" w:hAnsi="Arial" w:cs="Arial"/>
          <w:b/>
          <w:bCs/>
          <w:sz w:val="16"/>
          <w:szCs w:val="16"/>
        </w:rPr>
        <w:t>x</w:t>
      </w:r>
      <w:r w:rsidRPr="00B151C3">
        <w:rPr>
          <w:rFonts w:ascii="Arial" w:hAnsi="Arial" w:cs="Arial"/>
          <w:sz w:val="16"/>
          <w:szCs w:val="16"/>
        </w:rPr>
        <w:t>“.</w:t>
      </w:r>
    </w:p>
    <w:p w:rsidR="006D6CF7" w:rsidRPr="00B151C3" w:rsidRDefault="006C080A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Zálohovú platbu označiť v prípade projektu prijímateľa – štátnej rozpočtovej organizácie pre projekt financovaný z EFF v prípade, ak si prijímateľ zvolil systém zálohových platieb</w:t>
      </w:r>
      <w:r w:rsidR="008706E0" w:rsidRPr="00B151C3">
        <w:rPr>
          <w:rFonts w:ascii="Arial" w:hAnsi="Arial" w:cs="Arial"/>
          <w:sz w:val="16"/>
          <w:szCs w:val="16"/>
        </w:rPr>
        <w:t>.</w:t>
      </w:r>
    </w:p>
    <w:p w:rsidR="006C080A" w:rsidRPr="008647D7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Priebežnú platbu označiť pre projekt, pri ktorom platí systém refundácie (súkromný sektor).</w:t>
      </w:r>
    </w:p>
    <w:p w:rsidR="006C080A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Záverečnú platbu označiť pri predkladaní poslednej žiadosti o platbu.</w:t>
      </w:r>
    </w:p>
    <w:p w:rsidR="006C080A" w:rsidRPr="008647D7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Paušálnu platbu označiť pre projekt financovaný z EFF prijímateľom – organizáciou výrobcov</w:t>
      </w:r>
      <w:r>
        <w:rPr>
          <w:rFonts w:ascii="Arial" w:hAnsi="Arial" w:cs="Arial"/>
          <w:sz w:val="16"/>
          <w:szCs w:val="16"/>
        </w:rPr>
        <w:t>.</w:t>
      </w:r>
      <w:r w:rsidRPr="008647D7">
        <w:rPr>
          <w:rFonts w:ascii="Arial" w:hAnsi="Arial" w:cs="Arial"/>
          <w:sz w:val="16"/>
          <w:szCs w:val="16"/>
        </w:rPr>
        <w:t xml:space="preserve"> </w:t>
      </w:r>
    </w:p>
    <w:p w:rsidR="008706E0" w:rsidRPr="00B151C3" w:rsidRDefault="008706E0" w:rsidP="000F1CF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Poradové číslo žiadosti </w:t>
      </w:r>
      <w:r w:rsidR="00C3612E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 xml:space="preserve">zodpovedá poradiu predkladania žiadostí </w:t>
      </w:r>
      <w:r w:rsidR="00C3612E"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prijímateľom</w:t>
      </w:r>
      <w:r w:rsidR="0081347B" w:rsidRPr="00B151C3">
        <w:rPr>
          <w:rFonts w:ascii="Arial" w:hAnsi="Arial" w:cs="Arial"/>
          <w:sz w:val="16"/>
          <w:szCs w:val="16"/>
        </w:rPr>
        <w:t xml:space="preserve"> </w:t>
      </w:r>
      <w:r w:rsidR="000F1CF7" w:rsidRPr="00B151C3">
        <w:rPr>
          <w:rFonts w:ascii="Arial" w:hAnsi="Arial" w:cs="Arial"/>
          <w:sz w:val="16"/>
          <w:szCs w:val="16"/>
        </w:rPr>
        <w:t>b</w:t>
      </w:r>
      <w:r w:rsidR="00263C01" w:rsidRPr="00B151C3">
        <w:rPr>
          <w:rFonts w:ascii="Arial" w:hAnsi="Arial" w:cs="Arial"/>
          <w:sz w:val="16"/>
          <w:szCs w:val="16"/>
        </w:rPr>
        <w:t xml:space="preserve">ez ohľadu na </w:t>
      </w:r>
      <w:r w:rsidR="00C3612E">
        <w:rPr>
          <w:rFonts w:ascii="Arial" w:hAnsi="Arial" w:cs="Arial"/>
          <w:sz w:val="16"/>
          <w:szCs w:val="16"/>
        </w:rPr>
        <w:t xml:space="preserve">jej </w:t>
      </w:r>
      <w:r w:rsidR="00263C01" w:rsidRPr="00B151C3">
        <w:rPr>
          <w:rFonts w:ascii="Arial" w:hAnsi="Arial" w:cs="Arial"/>
          <w:sz w:val="16"/>
          <w:szCs w:val="16"/>
        </w:rPr>
        <w:t>typ</w:t>
      </w:r>
      <w:r w:rsidR="0081347B" w:rsidRPr="00B151C3">
        <w:rPr>
          <w:rFonts w:ascii="Arial" w:hAnsi="Arial" w:cs="Arial"/>
          <w:sz w:val="16"/>
          <w:szCs w:val="16"/>
        </w:rPr>
        <w:t>.</w:t>
      </w:r>
    </w:p>
    <w:p w:rsidR="001923D7" w:rsidRPr="00B151C3" w:rsidRDefault="008706E0" w:rsidP="00D22FBD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Vystavená dňa: Uviesť dátum vystavenia žiadosti prijímateľom v</w:t>
      </w:r>
      <w:r w:rsidR="00130E77" w:rsidRPr="00B151C3">
        <w:rPr>
          <w:rFonts w:ascii="Arial" w:hAnsi="Arial" w:cs="Arial"/>
          <w:sz w:val="16"/>
          <w:szCs w:val="16"/>
        </w:rPr>
        <w:t> </w:t>
      </w:r>
      <w:r w:rsidRPr="00B151C3">
        <w:rPr>
          <w:rFonts w:ascii="Arial" w:hAnsi="Arial" w:cs="Arial"/>
          <w:sz w:val="16"/>
          <w:szCs w:val="16"/>
        </w:rPr>
        <w:t>tvare</w:t>
      </w:r>
      <w:r w:rsidR="00130E77" w:rsidRPr="00B151C3">
        <w:rPr>
          <w:rFonts w:ascii="Arial" w:hAnsi="Arial" w:cs="Arial"/>
          <w:sz w:val="16"/>
          <w:szCs w:val="16"/>
        </w:rPr>
        <w:t xml:space="preserve"> napr.</w:t>
      </w:r>
      <w:r w:rsidRPr="00B151C3">
        <w:rPr>
          <w:rFonts w:ascii="Arial" w:hAnsi="Arial" w:cs="Arial"/>
          <w:sz w:val="16"/>
          <w:szCs w:val="16"/>
        </w:rPr>
        <w:t xml:space="preserve"> dd</w:t>
      </w:r>
      <w:r w:rsidR="00D22FBD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>mm</w:t>
      </w:r>
      <w:r w:rsidR="00D22FBD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 xml:space="preserve">yyyy </w:t>
      </w:r>
      <w:r w:rsidR="00130E77" w:rsidRPr="00B151C3">
        <w:rPr>
          <w:rFonts w:ascii="Arial" w:hAnsi="Arial" w:cs="Arial"/>
          <w:sz w:val="16"/>
          <w:szCs w:val="16"/>
        </w:rPr>
        <w:t xml:space="preserve"> </w:t>
      </w:r>
      <w:r w:rsidR="00A81D0C" w:rsidRPr="00B151C3">
        <w:rPr>
          <w:rFonts w:ascii="Arial" w:hAnsi="Arial" w:cs="Arial"/>
          <w:sz w:val="16"/>
          <w:szCs w:val="16"/>
        </w:rPr>
        <w:t>(</w:t>
      </w:r>
      <w:r w:rsidRPr="00B151C3">
        <w:rPr>
          <w:rFonts w:ascii="Arial" w:hAnsi="Arial" w:cs="Arial"/>
          <w:sz w:val="16"/>
          <w:szCs w:val="16"/>
        </w:rPr>
        <w:t>15</w:t>
      </w:r>
      <w:r w:rsidR="008F0A5A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>0</w:t>
      </w:r>
      <w:r w:rsidR="00982797">
        <w:rPr>
          <w:rFonts w:ascii="Arial" w:hAnsi="Arial" w:cs="Arial"/>
          <w:sz w:val="16"/>
          <w:szCs w:val="16"/>
        </w:rPr>
        <w:t>9</w:t>
      </w:r>
      <w:r w:rsidR="008F0A5A" w:rsidRPr="00B151C3">
        <w:rPr>
          <w:rFonts w:ascii="Arial" w:hAnsi="Arial" w:cs="Arial"/>
          <w:sz w:val="16"/>
          <w:szCs w:val="16"/>
        </w:rPr>
        <w:t>.</w:t>
      </w:r>
      <w:r w:rsidRPr="00B151C3">
        <w:rPr>
          <w:rFonts w:ascii="Arial" w:hAnsi="Arial" w:cs="Arial"/>
          <w:sz w:val="16"/>
          <w:szCs w:val="16"/>
        </w:rPr>
        <w:t>200</w:t>
      </w:r>
      <w:r w:rsidR="006C080A">
        <w:rPr>
          <w:rFonts w:ascii="Arial" w:hAnsi="Arial" w:cs="Arial"/>
          <w:sz w:val="16"/>
          <w:szCs w:val="16"/>
        </w:rPr>
        <w:t>9</w:t>
      </w:r>
      <w:r w:rsidRPr="00B151C3">
        <w:rPr>
          <w:rFonts w:ascii="Arial" w:hAnsi="Arial" w:cs="Arial"/>
          <w:sz w:val="16"/>
          <w:szCs w:val="16"/>
        </w:rPr>
        <w:t>)</w:t>
      </w:r>
      <w:r w:rsidR="003204C8" w:rsidRPr="00B151C3">
        <w:rPr>
          <w:rFonts w:ascii="Arial" w:hAnsi="Arial" w:cs="Arial"/>
          <w:sz w:val="16"/>
          <w:szCs w:val="16"/>
        </w:rPr>
        <w:t>.</w:t>
      </w:r>
    </w:p>
    <w:p w:rsidR="006C080A" w:rsidRPr="008647D7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Kód žiadosti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 xml:space="preserve">v ITMS portál: Kód, ktorý je vygenerovaný a pridelený automaticky informačným systémom pri elektronickom podaní žiadosti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>cez verejný portál ITMS.</w:t>
      </w:r>
    </w:p>
    <w:p w:rsidR="006C080A" w:rsidRPr="008647D7" w:rsidRDefault="006C080A" w:rsidP="006C08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Kód žiadosti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 xml:space="preserve">v ITMS: </w:t>
      </w:r>
      <w:r w:rsidRPr="008647D7">
        <w:rPr>
          <w:rFonts w:ascii="Arial" w:hAnsi="Arial" w:cs="Arial"/>
          <w:b/>
          <w:bCs/>
          <w:sz w:val="16"/>
          <w:szCs w:val="16"/>
        </w:rPr>
        <w:t xml:space="preserve">Nevypĺňať. Vyplní </w:t>
      </w:r>
      <w:r>
        <w:rPr>
          <w:rFonts w:ascii="Arial" w:hAnsi="Arial" w:cs="Arial"/>
          <w:b/>
          <w:bCs/>
          <w:sz w:val="16"/>
          <w:szCs w:val="16"/>
        </w:rPr>
        <w:t>riadiaci orgán/sprostredkovateľský orgán pod riadiacim orgánom po zaregistrovaní žiadosti o platbu v neverejnej časti ITMS</w:t>
      </w:r>
      <w:r w:rsidRPr="008647D7">
        <w:rPr>
          <w:rFonts w:ascii="Arial" w:hAnsi="Arial" w:cs="Arial"/>
          <w:sz w:val="16"/>
          <w:szCs w:val="16"/>
        </w:rPr>
        <w:t>.</w:t>
      </w:r>
    </w:p>
    <w:p w:rsidR="00B66EE8" w:rsidRDefault="00B66EE8" w:rsidP="001923D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23D7" w:rsidRPr="00B151C3" w:rsidRDefault="00750A85" w:rsidP="001923D7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171700" cy="266700"/>
                <wp:effectExtent l="14605" t="15240" r="13970" b="1333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38" w:rsidRPr="003C2218" w:rsidRDefault="006C08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A81D0C"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Finančná identifikácia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4.85pt;width:171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" fillcolor="silver" strokeweight="1.5pt">
                <v:textbox>
                  <w:txbxContent>
                    <w:p w:rsidR="00483B38" w:rsidRPr="003C2218" w:rsidRDefault="006C08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="00A81D0C"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Finančná identifikácia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1C6" w:rsidRPr="00B151C3" w:rsidRDefault="008A61C6" w:rsidP="001923D7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C2218" w:rsidRPr="00B151C3" w:rsidRDefault="003C2218" w:rsidP="00F97D61">
      <w:pPr>
        <w:jc w:val="both"/>
        <w:rPr>
          <w:rFonts w:ascii="Arial" w:hAnsi="Arial" w:cs="Arial"/>
          <w:sz w:val="16"/>
          <w:szCs w:val="16"/>
        </w:rPr>
      </w:pPr>
    </w:p>
    <w:p w:rsidR="003A6D77" w:rsidRPr="00B151C3" w:rsidRDefault="003A6D77" w:rsidP="000F1CF7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Forma poskytnutia prostriedkov</w:t>
      </w:r>
      <w:r w:rsidR="000F1CF7" w:rsidRPr="00B151C3">
        <w:rPr>
          <w:rFonts w:ascii="Arial" w:hAnsi="Arial" w:cs="Arial"/>
          <w:sz w:val="16"/>
          <w:szCs w:val="16"/>
        </w:rPr>
        <w:t>: výber z možností bankový</w:t>
      </w:r>
      <w:r w:rsidRPr="00B151C3">
        <w:rPr>
          <w:rFonts w:ascii="Arial" w:hAnsi="Arial" w:cs="Arial"/>
          <w:sz w:val="16"/>
          <w:szCs w:val="16"/>
        </w:rPr>
        <w:t xml:space="preserve"> transfer</w:t>
      </w:r>
      <w:r w:rsidR="00130E77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/</w:t>
      </w:r>
      <w:r w:rsidR="00130E77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rozpočtov</w:t>
      </w:r>
      <w:r w:rsidR="000F1CF7" w:rsidRPr="00B151C3">
        <w:rPr>
          <w:rFonts w:ascii="Arial" w:hAnsi="Arial" w:cs="Arial"/>
          <w:sz w:val="16"/>
          <w:szCs w:val="16"/>
        </w:rPr>
        <w:t>é</w:t>
      </w:r>
      <w:r w:rsidRPr="00B151C3">
        <w:rPr>
          <w:rFonts w:ascii="Arial" w:hAnsi="Arial" w:cs="Arial"/>
          <w:sz w:val="16"/>
          <w:szCs w:val="16"/>
        </w:rPr>
        <w:t xml:space="preserve"> opatren</w:t>
      </w:r>
      <w:r w:rsidR="000F1CF7" w:rsidRPr="00B151C3">
        <w:rPr>
          <w:rFonts w:ascii="Arial" w:hAnsi="Arial" w:cs="Arial"/>
          <w:sz w:val="16"/>
          <w:szCs w:val="16"/>
        </w:rPr>
        <w:t>ie. Forma poskytnutia prostriedkov rozpočtovým opatrením je určená len pre štátne rozpočtové organizácie.</w:t>
      </w:r>
    </w:p>
    <w:p w:rsidR="00BC6622" w:rsidRPr="00B151C3" w:rsidRDefault="003A6D77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Identifikácia bankového účtu: Uviesť predčíslie, číslo účtu, kód banky a IBAN</w:t>
      </w:r>
      <w:r w:rsidR="00982797">
        <w:rPr>
          <w:rStyle w:val="Odkaznapoznmkupodiarou"/>
          <w:rFonts w:ascii="Arial" w:hAnsi="Arial" w:cs="Arial"/>
          <w:sz w:val="16"/>
          <w:szCs w:val="16"/>
        </w:rPr>
        <w:footnoteReference w:id="1"/>
      </w:r>
      <w:r w:rsidRPr="00B151C3">
        <w:rPr>
          <w:rFonts w:ascii="Arial" w:hAnsi="Arial" w:cs="Arial"/>
          <w:sz w:val="16"/>
          <w:szCs w:val="16"/>
        </w:rPr>
        <w:t xml:space="preserve"> v súlade so zmluvou o poskytnutí nenávratného finančného príspevku</w:t>
      </w:r>
      <w:r w:rsidR="008930E7">
        <w:rPr>
          <w:rFonts w:ascii="Arial" w:hAnsi="Arial" w:cs="Arial"/>
          <w:sz w:val="16"/>
          <w:szCs w:val="16"/>
        </w:rPr>
        <w:t>.</w:t>
      </w:r>
    </w:p>
    <w:p w:rsidR="00132525" w:rsidRDefault="00BC6622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Kód projektu / prvk</w:t>
      </w:r>
      <w:r w:rsidR="005866DE" w:rsidRPr="00B151C3">
        <w:rPr>
          <w:rFonts w:ascii="Arial" w:hAnsi="Arial" w:cs="Arial"/>
          <w:sz w:val="16"/>
          <w:szCs w:val="16"/>
        </w:rPr>
        <w:t>u</w:t>
      </w:r>
      <w:r w:rsidRPr="00B151C3">
        <w:rPr>
          <w:rFonts w:ascii="Arial" w:hAnsi="Arial" w:cs="Arial"/>
          <w:sz w:val="16"/>
          <w:szCs w:val="16"/>
        </w:rPr>
        <w:t xml:space="preserve"> štátneho rozpočtu: Uviesť kód projektu / prvku štátneho rozpočtu </w:t>
      </w:r>
      <w:r w:rsidR="00883C9D" w:rsidRPr="00B151C3">
        <w:rPr>
          <w:rFonts w:ascii="Arial" w:hAnsi="Arial" w:cs="Arial"/>
          <w:sz w:val="16"/>
          <w:szCs w:val="16"/>
        </w:rPr>
        <w:t>na ktorý majú byť prevedené prostriedky</w:t>
      </w:r>
      <w:r w:rsidRPr="00B151C3">
        <w:rPr>
          <w:rFonts w:ascii="Arial" w:hAnsi="Arial" w:cs="Arial"/>
          <w:sz w:val="16"/>
          <w:szCs w:val="16"/>
        </w:rPr>
        <w:t>, kde platba bude realizovaná rozpočtovým opatrením (t.j. pre prijímateľa / partnera s právnou subjektivitou „štátna rozpočtová organizácia</w:t>
      </w:r>
      <w:r w:rsidR="00883C9D" w:rsidRPr="00B151C3">
        <w:rPr>
          <w:rFonts w:ascii="Arial" w:hAnsi="Arial" w:cs="Arial"/>
          <w:sz w:val="16"/>
          <w:szCs w:val="16"/>
        </w:rPr>
        <w:t>“</w:t>
      </w:r>
      <w:r w:rsidRPr="00B151C3">
        <w:rPr>
          <w:rFonts w:ascii="Arial" w:hAnsi="Arial" w:cs="Arial"/>
          <w:sz w:val="16"/>
          <w:szCs w:val="16"/>
        </w:rPr>
        <w:t>)</w:t>
      </w:r>
      <w:r w:rsidR="00136298">
        <w:rPr>
          <w:rFonts w:ascii="Arial" w:hAnsi="Arial" w:cs="Arial"/>
          <w:sz w:val="16"/>
          <w:szCs w:val="16"/>
        </w:rPr>
        <w:t>.</w:t>
      </w:r>
    </w:p>
    <w:p w:rsidR="000B0E79" w:rsidRDefault="000B0E79" w:rsidP="000B0E79">
      <w:pPr>
        <w:numPr>
          <w:ins w:id="1" w:author="jpolakovicova" w:date="2010-03-15T13:48:00Z"/>
        </w:numPr>
        <w:jc w:val="both"/>
        <w:rPr>
          <w:ins w:id="2" w:author="jpolakovicova" w:date="2010-03-15T13:48:00Z"/>
          <w:rFonts w:ascii="Arial" w:hAnsi="Arial" w:cs="Arial"/>
          <w:sz w:val="16"/>
          <w:szCs w:val="16"/>
        </w:rPr>
      </w:pPr>
    </w:p>
    <w:p w:rsidR="000B0E79" w:rsidRPr="00B151C3" w:rsidRDefault="000B0E79" w:rsidP="000B0E79">
      <w:pPr>
        <w:numPr>
          <w:ins w:id="3" w:author="jpolakovicova" w:date="2010-03-15T13:48:00Z"/>
        </w:numPr>
        <w:jc w:val="both"/>
        <w:rPr>
          <w:ins w:id="4" w:author="jpolakovicova" w:date="2010-03-15T13:48:00Z"/>
          <w:rFonts w:ascii="Arial" w:hAnsi="Arial" w:cs="Arial"/>
          <w:sz w:val="16"/>
          <w:szCs w:val="16"/>
        </w:rPr>
      </w:pPr>
    </w:p>
    <w:p w:rsidR="002E3A63" w:rsidRPr="00B151C3" w:rsidRDefault="002E3A63" w:rsidP="00F97D61">
      <w:pPr>
        <w:jc w:val="both"/>
        <w:rPr>
          <w:rFonts w:ascii="Arial" w:hAnsi="Arial" w:cs="Arial"/>
          <w:sz w:val="16"/>
          <w:szCs w:val="16"/>
        </w:rPr>
      </w:pPr>
    </w:p>
    <w:p w:rsidR="00A051A9" w:rsidRPr="00B151C3" w:rsidRDefault="00750A85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171700" cy="266700"/>
                <wp:effectExtent l="9525" t="17145" r="9525" b="1143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3E2" w:rsidRPr="003C2218" w:rsidRDefault="006C080A" w:rsidP="006563E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6563E2"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Deklarované výdavky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0;margin-top:-.15pt;width:171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" fillcolor="silver" strokeweight="1.5pt">
                <v:textbox>
                  <w:txbxContent>
                    <w:p w:rsidR="006563E2" w:rsidRPr="003C2218" w:rsidRDefault="006C080A" w:rsidP="006563E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</w:t>
                      </w:r>
                      <w:r w:rsidR="006563E2"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Deklarované výdavky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024" w:rsidRPr="00B151C3" w:rsidRDefault="00801024" w:rsidP="00F97D61">
      <w:pPr>
        <w:jc w:val="both"/>
        <w:rPr>
          <w:rFonts w:ascii="Arial" w:hAnsi="Arial" w:cs="Arial"/>
          <w:sz w:val="16"/>
          <w:szCs w:val="16"/>
        </w:rPr>
      </w:pPr>
    </w:p>
    <w:p w:rsidR="00182FAE" w:rsidRPr="00B151C3" w:rsidRDefault="00182FAE" w:rsidP="00182FA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82FAE" w:rsidRPr="00B151C3" w:rsidRDefault="00182FAE" w:rsidP="005866DE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Mena deklarovaných výdavkov</w:t>
      </w:r>
      <w:r w:rsidR="000F1CF7" w:rsidRPr="00B151C3">
        <w:rPr>
          <w:rFonts w:ascii="Arial" w:hAnsi="Arial" w:cs="Arial"/>
          <w:sz w:val="16"/>
          <w:szCs w:val="16"/>
        </w:rPr>
        <w:t xml:space="preserve">: </w:t>
      </w:r>
      <w:r w:rsidR="00136298">
        <w:rPr>
          <w:rFonts w:ascii="Arial" w:hAnsi="Arial" w:cs="Arial"/>
          <w:sz w:val="16"/>
          <w:szCs w:val="16"/>
        </w:rPr>
        <w:t>preddefinované</w:t>
      </w:r>
      <w:r w:rsidR="000F1CF7" w:rsidRPr="00B151C3">
        <w:rPr>
          <w:rFonts w:ascii="Arial" w:hAnsi="Arial" w:cs="Arial"/>
          <w:sz w:val="16"/>
          <w:szCs w:val="16"/>
        </w:rPr>
        <w:t xml:space="preserve"> EUR</w:t>
      </w:r>
      <w:r w:rsidR="005866DE" w:rsidRPr="00B151C3">
        <w:rPr>
          <w:rFonts w:ascii="Arial" w:hAnsi="Arial" w:cs="Arial"/>
          <w:sz w:val="16"/>
          <w:szCs w:val="16"/>
        </w:rPr>
        <w:t>.</w:t>
      </w:r>
    </w:p>
    <w:p w:rsidR="00A9296A" w:rsidRPr="00B151C3" w:rsidRDefault="00A9296A" w:rsidP="00A9296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Nárokovaná suma </w:t>
      </w:r>
      <w:r w:rsidR="00130E77" w:rsidRPr="00B151C3">
        <w:rPr>
          <w:rFonts w:ascii="Arial" w:hAnsi="Arial" w:cs="Arial"/>
          <w:sz w:val="16"/>
          <w:szCs w:val="16"/>
        </w:rPr>
        <w:t>predstavu</w:t>
      </w:r>
      <w:r w:rsidRPr="00B151C3">
        <w:rPr>
          <w:rFonts w:ascii="Arial" w:hAnsi="Arial" w:cs="Arial"/>
          <w:sz w:val="16"/>
          <w:szCs w:val="16"/>
        </w:rPr>
        <w:t>je výšk</w:t>
      </w:r>
      <w:r w:rsidR="00130E77" w:rsidRPr="00B151C3">
        <w:rPr>
          <w:rFonts w:ascii="Arial" w:hAnsi="Arial" w:cs="Arial"/>
          <w:sz w:val="16"/>
          <w:szCs w:val="16"/>
        </w:rPr>
        <w:t>u</w:t>
      </w:r>
      <w:r w:rsidRPr="00B151C3">
        <w:rPr>
          <w:rFonts w:ascii="Arial" w:hAnsi="Arial" w:cs="Arial"/>
          <w:sz w:val="16"/>
          <w:szCs w:val="16"/>
        </w:rPr>
        <w:t xml:space="preserve"> výdavkov, ktoré prijímateľ v zmysle zmluvy o poskytnutí </w:t>
      </w:r>
      <w:r w:rsidR="00A7158C">
        <w:rPr>
          <w:rFonts w:ascii="Arial" w:hAnsi="Arial" w:cs="Arial"/>
          <w:sz w:val="16"/>
          <w:szCs w:val="16"/>
        </w:rPr>
        <w:t>nenávratného finančného príspevku/zmluvy o financovaní</w:t>
      </w:r>
      <w:r w:rsidR="00A7158C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>považuje za oprávnené. Suma je vyjadrená za všetky zdroje financovania (zdroj EÚ, štátn</w:t>
      </w:r>
      <w:r w:rsidR="00136298">
        <w:rPr>
          <w:rFonts w:ascii="Arial" w:hAnsi="Arial" w:cs="Arial"/>
          <w:sz w:val="16"/>
          <w:szCs w:val="16"/>
        </w:rPr>
        <w:t>y</w:t>
      </w:r>
      <w:r w:rsidRPr="00B151C3">
        <w:rPr>
          <w:rFonts w:ascii="Arial" w:hAnsi="Arial" w:cs="Arial"/>
          <w:sz w:val="16"/>
          <w:szCs w:val="16"/>
        </w:rPr>
        <w:t xml:space="preserve"> rozpoč</w:t>
      </w:r>
      <w:r w:rsidR="00136298">
        <w:rPr>
          <w:rFonts w:ascii="Arial" w:hAnsi="Arial" w:cs="Arial"/>
          <w:sz w:val="16"/>
          <w:szCs w:val="16"/>
        </w:rPr>
        <w:t>e</w:t>
      </w:r>
      <w:r w:rsidRPr="00B151C3">
        <w:rPr>
          <w:rFonts w:ascii="Arial" w:hAnsi="Arial" w:cs="Arial"/>
          <w:sz w:val="16"/>
          <w:szCs w:val="16"/>
        </w:rPr>
        <w:t>t</w:t>
      </w:r>
      <w:r w:rsidR="00136298">
        <w:rPr>
          <w:rFonts w:ascii="Arial" w:hAnsi="Arial" w:cs="Arial"/>
          <w:sz w:val="16"/>
          <w:szCs w:val="16"/>
        </w:rPr>
        <w:t xml:space="preserve"> na</w:t>
      </w:r>
      <w:r w:rsidR="00136298" w:rsidRPr="00136298">
        <w:rPr>
          <w:rFonts w:ascii="Arial" w:hAnsi="Arial" w:cs="Arial"/>
          <w:sz w:val="16"/>
          <w:szCs w:val="16"/>
        </w:rPr>
        <w:t xml:space="preserve"> </w:t>
      </w:r>
      <w:r w:rsidR="00136298" w:rsidRPr="00B151C3">
        <w:rPr>
          <w:rFonts w:ascii="Arial" w:hAnsi="Arial" w:cs="Arial"/>
          <w:sz w:val="16"/>
          <w:szCs w:val="16"/>
        </w:rPr>
        <w:t>spolufinancovanie</w:t>
      </w:r>
      <w:r w:rsidRPr="00B151C3">
        <w:rPr>
          <w:rFonts w:ascii="Arial" w:hAnsi="Arial" w:cs="Arial"/>
          <w:sz w:val="16"/>
          <w:szCs w:val="16"/>
        </w:rPr>
        <w:t>, vlastné zdroje prijímateľa), pričom za rozdelenie sumy na jednotlivé zdroje financovania je zodpovedný riadiaci orgán. Výnimku tvorí „Zálohová platba“, kde prijímateľ vyjadruje nárokovanú sumu iba za zdroj EÚ</w:t>
      </w:r>
      <w:r w:rsidR="00847270" w:rsidRPr="00B151C3">
        <w:rPr>
          <w:rFonts w:ascii="Arial" w:hAnsi="Arial" w:cs="Arial"/>
          <w:sz w:val="16"/>
          <w:szCs w:val="16"/>
        </w:rPr>
        <w:t>,</w:t>
      </w:r>
      <w:r w:rsidRPr="00B151C3">
        <w:rPr>
          <w:rFonts w:ascii="Arial" w:hAnsi="Arial" w:cs="Arial"/>
          <w:sz w:val="16"/>
          <w:szCs w:val="16"/>
        </w:rPr>
        <w:t> spolufinancovanie zo štátneho rozpočtu</w:t>
      </w:r>
      <w:r w:rsidR="00847270" w:rsidRPr="00B151C3">
        <w:rPr>
          <w:rFonts w:ascii="Arial" w:hAnsi="Arial" w:cs="Arial"/>
          <w:sz w:val="16"/>
          <w:szCs w:val="16"/>
        </w:rPr>
        <w:t xml:space="preserve"> a pro-rata</w:t>
      </w:r>
      <w:r w:rsidRPr="00B151C3">
        <w:rPr>
          <w:rFonts w:ascii="Arial" w:hAnsi="Arial" w:cs="Arial"/>
          <w:sz w:val="16"/>
          <w:szCs w:val="16"/>
        </w:rPr>
        <w:t>.</w:t>
      </w:r>
    </w:p>
    <w:p w:rsidR="00524E42" w:rsidRPr="00B151C3" w:rsidRDefault="00524E42" w:rsidP="00EE7C6C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Sekcia je preklopením príloh č. </w:t>
      </w:r>
      <w:r w:rsidR="00182FAE" w:rsidRPr="00B151C3">
        <w:rPr>
          <w:rFonts w:ascii="Arial" w:hAnsi="Arial" w:cs="Arial"/>
          <w:sz w:val="16"/>
          <w:szCs w:val="16"/>
        </w:rPr>
        <w:t>XY</w:t>
      </w:r>
      <w:r w:rsidRPr="00B151C3">
        <w:rPr>
          <w:rFonts w:ascii="Arial" w:hAnsi="Arial" w:cs="Arial"/>
          <w:sz w:val="16"/>
          <w:szCs w:val="16"/>
        </w:rPr>
        <w:t xml:space="preserve"> </w:t>
      </w:r>
      <w:r w:rsidR="005866DE" w:rsidRPr="00B151C3">
        <w:rPr>
          <w:rFonts w:ascii="Arial" w:hAnsi="Arial" w:cs="Arial"/>
          <w:sz w:val="16"/>
          <w:szCs w:val="16"/>
        </w:rPr>
        <w:t xml:space="preserve">– Zoznam deklarovaných výdavkov </w:t>
      </w:r>
      <w:r w:rsidRPr="00B151C3">
        <w:rPr>
          <w:rFonts w:ascii="Arial" w:hAnsi="Arial" w:cs="Arial"/>
          <w:sz w:val="16"/>
          <w:szCs w:val="16"/>
        </w:rPr>
        <w:t>k</w:t>
      </w:r>
      <w:r w:rsidR="00412B90">
        <w:rPr>
          <w:rFonts w:ascii="Arial" w:hAnsi="Arial" w:cs="Arial"/>
          <w:sz w:val="16"/>
          <w:szCs w:val="16"/>
        </w:rPr>
        <w:t> </w:t>
      </w:r>
      <w:r w:rsidRPr="00B151C3">
        <w:rPr>
          <w:rFonts w:ascii="Arial" w:hAnsi="Arial" w:cs="Arial"/>
          <w:sz w:val="16"/>
          <w:szCs w:val="16"/>
        </w:rPr>
        <w:t>žiadosti</w:t>
      </w:r>
      <w:r w:rsidR="00412B90">
        <w:rPr>
          <w:rFonts w:ascii="Arial" w:hAnsi="Arial" w:cs="Arial"/>
          <w:sz w:val="16"/>
          <w:szCs w:val="16"/>
        </w:rPr>
        <w:t xml:space="preserve"> o platbu</w:t>
      </w:r>
      <w:r w:rsidRPr="00B151C3">
        <w:rPr>
          <w:rFonts w:ascii="Arial" w:hAnsi="Arial" w:cs="Arial"/>
          <w:sz w:val="16"/>
          <w:szCs w:val="16"/>
        </w:rPr>
        <w:t xml:space="preserve">. </w:t>
      </w:r>
      <w:r w:rsidR="00EE7C6C" w:rsidRPr="00B151C3">
        <w:rPr>
          <w:rFonts w:ascii="Arial" w:hAnsi="Arial" w:cs="Arial"/>
          <w:sz w:val="16"/>
          <w:szCs w:val="16"/>
        </w:rPr>
        <w:t xml:space="preserve">Nárokovaná suma v stĺpci „Spolu“ sa rovná sume „celkom“ (stĺpec 14 – „Nárokovaná suma“) </w:t>
      </w:r>
      <w:r w:rsidRPr="00B151C3">
        <w:rPr>
          <w:rFonts w:ascii="Arial" w:hAnsi="Arial" w:cs="Arial"/>
          <w:sz w:val="16"/>
          <w:szCs w:val="16"/>
        </w:rPr>
        <w:t>z prílohy Zoznam deklarovaných výdavkov. Obdobne sa postupuje aj pri partneroch.</w:t>
      </w:r>
    </w:p>
    <w:p w:rsidR="00524E42" w:rsidRPr="00B151C3" w:rsidRDefault="00524E42" w:rsidP="003E1BEE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Suma „celkom“ predstavuje súčet deklarovaných </w:t>
      </w:r>
      <w:r w:rsidR="00934E05" w:rsidRPr="00B151C3">
        <w:rPr>
          <w:rFonts w:ascii="Arial" w:hAnsi="Arial" w:cs="Arial"/>
          <w:sz w:val="16"/>
          <w:szCs w:val="16"/>
        </w:rPr>
        <w:t>oprávnených výdavkov (bežných a kapitálových) prijímateľa a jeho partnerov.</w:t>
      </w:r>
    </w:p>
    <w:p w:rsidR="0071639A" w:rsidRDefault="0071639A" w:rsidP="005866DE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Každá príloha </w:t>
      </w:r>
      <w:r w:rsidR="005866DE" w:rsidRPr="00B151C3">
        <w:rPr>
          <w:rFonts w:ascii="Arial" w:hAnsi="Arial" w:cs="Arial"/>
          <w:sz w:val="16"/>
          <w:szCs w:val="16"/>
        </w:rPr>
        <w:t xml:space="preserve">zoznamu </w:t>
      </w:r>
      <w:r w:rsidRPr="00B151C3">
        <w:rPr>
          <w:rFonts w:ascii="Arial" w:hAnsi="Arial" w:cs="Arial"/>
          <w:sz w:val="16"/>
          <w:szCs w:val="16"/>
        </w:rPr>
        <w:t>deklarovaných výdavkov tvorí samostatný riadok</w:t>
      </w:r>
      <w:r w:rsidR="00DE6B55" w:rsidRPr="00B151C3">
        <w:rPr>
          <w:rFonts w:ascii="Arial" w:hAnsi="Arial" w:cs="Arial"/>
          <w:sz w:val="16"/>
          <w:szCs w:val="16"/>
        </w:rPr>
        <w:t>.</w:t>
      </w:r>
      <w:r w:rsidR="005866DE" w:rsidRPr="00B151C3">
        <w:rPr>
          <w:rFonts w:ascii="Arial" w:hAnsi="Arial" w:cs="Arial"/>
          <w:sz w:val="16"/>
          <w:szCs w:val="16"/>
        </w:rPr>
        <w:t xml:space="preserve"> V stĺpci Číslo a názov prílohy sa uvedie identifikácia príslušného zoznamu, napr. Príloha číslo 1 - Zoznam deklarovaných výdavkov prijímateľ.</w:t>
      </w:r>
    </w:p>
    <w:p w:rsidR="006C080A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Sekciu 6 Deklarované výdavky nevypĺňa žiadateľ o</w:t>
      </w:r>
      <w:r>
        <w:rPr>
          <w:rFonts w:ascii="Arial" w:hAnsi="Arial" w:cs="Arial"/>
          <w:sz w:val="16"/>
          <w:szCs w:val="16"/>
        </w:rPr>
        <w:t> platbu (</w:t>
      </w:r>
      <w:r w:rsidRPr="008647D7">
        <w:rPr>
          <w:rFonts w:ascii="Arial" w:hAnsi="Arial" w:cs="Arial"/>
          <w:sz w:val="16"/>
          <w:szCs w:val="16"/>
        </w:rPr>
        <w:t>paušálnu platbu</w:t>
      </w:r>
      <w:r>
        <w:rPr>
          <w:rFonts w:ascii="Arial" w:hAnsi="Arial" w:cs="Arial"/>
          <w:sz w:val="16"/>
          <w:szCs w:val="16"/>
        </w:rPr>
        <w:t>)</w:t>
      </w:r>
      <w:r w:rsidRPr="008647D7">
        <w:rPr>
          <w:rFonts w:ascii="Arial" w:hAnsi="Arial" w:cs="Arial"/>
          <w:sz w:val="16"/>
          <w:szCs w:val="16"/>
        </w:rPr>
        <w:t xml:space="preserve"> v rámci EFF.</w:t>
      </w:r>
    </w:p>
    <w:p w:rsidR="006C080A" w:rsidRPr="008647D7" w:rsidRDefault="006C080A" w:rsidP="006C080A">
      <w:pPr>
        <w:jc w:val="both"/>
        <w:rPr>
          <w:rFonts w:ascii="Arial" w:hAnsi="Arial" w:cs="Arial"/>
          <w:sz w:val="16"/>
          <w:szCs w:val="16"/>
        </w:rPr>
      </w:pPr>
    </w:p>
    <w:p w:rsidR="006C080A" w:rsidRPr="008647D7" w:rsidRDefault="00750A85" w:rsidP="006C080A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171700" cy="266700"/>
                <wp:effectExtent l="9525" t="15240" r="9525" b="1333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0A" w:rsidRPr="006C080A" w:rsidRDefault="006C080A" w:rsidP="006C08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08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 Výpočet paušálnej platby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0;margin-top:7.2pt;width:171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" fillcolor="silver" strokeweight="1.5pt">
                <v:textbox>
                  <w:txbxContent>
                    <w:p w:rsidR="006C080A" w:rsidRPr="006C080A" w:rsidRDefault="006C080A" w:rsidP="006C08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08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 Výpočet paušálnej platby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080A" w:rsidRPr="008647D7" w:rsidRDefault="006C080A" w:rsidP="006C080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6C080A" w:rsidRPr="008647D7" w:rsidRDefault="006C080A" w:rsidP="006C080A">
      <w:pPr>
        <w:jc w:val="both"/>
        <w:rPr>
          <w:rFonts w:ascii="Arial" w:hAnsi="Arial" w:cs="Arial"/>
          <w:sz w:val="16"/>
          <w:szCs w:val="16"/>
        </w:rPr>
      </w:pPr>
    </w:p>
    <w:p w:rsidR="006C080A" w:rsidRPr="008647D7" w:rsidRDefault="006C080A" w:rsidP="006C080A">
      <w:pPr>
        <w:jc w:val="both"/>
        <w:rPr>
          <w:rFonts w:ascii="Arial" w:hAnsi="Arial" w:cs="Arial"/>
          <w:sz w:val="16"/>
          <w:szCs w:val="16"/>
        </w:rPr>
      </w:pPr>
    </w:p>
    <w:p w:rsidR="006C080A" w:rsidRPr="008647D7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Vypĺňa len žiadateľ o</w:t>
      </w:r>
      <w:r>
        <w:rPr>
          <w:rFonts w:ascii="Arial" w:hAnsi="Arial" w:cs="Arial"/>
          <w:sz w:val="16"/>
          <w:szCs w:val="16"/>
        </w:rPr>
        <w:t> platbu (</w:t>
      </w:r>
      <w:r w:rsidRPr="008647D7">
        <w:rPr>
          <w:rFonts w:ascii="Arial" w:hAnsi="Arial" w:cs="Arial"/>
          <w:sz w:val="16"/>
          <w:szCs w:val="16"/>
        </w:rPr>
        <w:t>paušálnu platbu</w:t>
      </w:r>
      <w:r>
        <w:rPr>
          <w:rFonts w:ascii="Arial" w:hAnsi="Arial" w:cs="Arial"/>
          <w:sz w:val="16"/>
          <w:szCs w:val="16"/>
        </w:rPr>
        <w:t>)</w:t>
      </w:r>
      <w:r w:rsidRPr="008647D7">
        <w:rPr>
          <w:rFonts w:ascii="Arial" w:hAnsi="Arial" w:cs="Arial"/>
          <w:sz w:val="16"/>
          <w:szCs w:val="16"/>
        </w:rPr>
        <w:t xml:space="preserve"> v rámci EFF.</w:t>
      </w:r>
    </w:p>
    <w:p w:rsidR="006C080A" w:rsidRPr="008647D7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Mena: </w:t>
      </w:r>
      <w:r>
        <w:rPr>
          <w:rFonts w:ascii="Arial" w:hAnsi="Arial" w:cs="Arial"/>
          <w:b/>
          <w:bCs/>
          <w:sz w:val="16"/>
          <w:szCs w:val="16"/>
        </w:rPr>
        <w:t>preddefinované EUR</w:t>
      </w:r>
      <w:r w:rsidRPr="004E0DCF">
        <w:rPr>
          <w:rFonts w:ascii="Arial" w:hAnsi="Arial" w:cs="Arial"/>
          <w:sz w:val="16"/>
          <w:szCs w:val="16"/>
        </w:rPr>
        <w:t>.</w:t>
      </w:r>
    </w:p>
    <w:p w:rsidR="006C080A" w:rsidRPr="008647D7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Vyplniť výšku oprávnených tržieb (riadok 2).</w:t>
      </w:r>
    </w:p>
    <w:p w:rsidR="006C080A" w:rsidRPr="008647D7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Percentuálna sadzba (riadok 1) a maximálny strop paušálnej platby v relevantnom roku v EUR (riadok 4) je stanovený v Metodickej príručke pre žiadateľa o poskytnutie nenávratného finančného príspevku z Operačného programu Rybné hospodárstvo SR 2007 – 2013: </w:t>
      </w:r>
      <w:r w:rsidRPr="008647D7">
        <w:rPr>
          <w:rFonts w:ascii="Arial" w:hAnsi="Arial" w:cs="Arial"/>
          <w:b/>
          <w:bCs/>
          <w:sz w:val="16"/>
          <w:szCs w:val="16"/>
        </w:rPr>
        <w:t>Nevypĺňať.</w:t>
      </w:r>
    </w:p>
    <w:p w:rsidR="006C080A" w:rsidRPr="008647D7" w:rsidRDefault="006C080A" w:rsidP="006C080A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Výška paušálnej platby (riadok 3) a oprávnená paušálna platba (riadok 5): </w:t>
      </w:r>
      <w:r w:rsidRPr="008647D7">
        <w:rPr>
          <w:rFonts w:ascii="Arial" w:hAnsi="Arial" w:cs="Arial"/>
          <w:b/>
          <w:bCs/>
          <w:sz w:val="16"/>
          <w:szCs w:val="16"/>
        </w:rPr>
        <w:t xml:space="preserve">Nevypĺňať. Vyplní </w:t>
      </w:r>
      <w:r>
        <w:rPr>
          <w:rFonts w:ascii="Arial" w:hAnsi="Arial" w:cs="Arial"/>
          <w:b/>
          <w:bCs/>
          <w:sz w:val="16"/>
          <w:szCs w:val="16"/>
        </w:rPr>
        <w:t>riadiaci orgán/sprostredkovateľský orgán pod riadiacim orgánom</w:t>
      </w:r>
      <w:r w:rsidRPr="008647D7">
        <w:rPr>
          <w:rFonts w:ascii="Arial" w:hAnsi="Arial" w:cs="Arial"/>
          <w:sz w:val="16"/>
          <w:szCs w:val="16"/>
        </w:rPr>
        <w:t>.</w:t>
      </w:r>
    </w:p>
    <w:p w:rsidR="006C080A" w:rsidRPr="008647D7" w:rsidRDefault="006C080A" w:rsidP="006C080A">
      <w:pPr>
        <w:jc w:val="both"/>
        <w:rPr>
          <w:rFonts w:ascii="Arial" w:hAnsi="Arial" w:cs="Arial"/>
          <w:sz w:val="16"/>
          <w:szCs w:val="16"/>
        </w:rPr>
      </w:pPr>
    </w:p>
    <w:p w:rsidR="00132525" w:rsidRPr="00B151C3" w:rsidRDefault="00750A85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171700" cy="266700"/>
                <wp:effectExtent l="9525" t="10795" r="9525" b="1778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D8" w:rsidRPr="003C2218" w:rsidRDefault="006C08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934E05"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3C9D"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Započítanie pohľadávok a záväzkov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0;margin-top:4.6pt;width:171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" fillcolor="silver" strokeweight="1.5pt">
                <v:textbox>
                  <w:txbxContent>
                    <w:p w:rsidR="00FF0BD8" w:rsidRPr="003C2218" w:rsidRDefault="006C08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  <w:r w:rsidR="00934E05"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83C9D"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Započítanie pohľadávok a záväzkov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3A63" w:rsidRPr="00B151C3" w:rsidRDefault="002E3A63" w:rsidP="00F97D61">
      <w:pPr>
        <w:jc w:val="both"/>
        <w:rPr>
          <w:rFonts w:ascii="Arial" w:hAnsi="Arial" w:cs="Arial"/>
          <w:sz w:val="16"/>
          <w:szCs w:val="16"/>
        </w:rPr>
      </w:pPr>
    </w:p>
    <w:p w:rsidR="00CC51C7" w:rsidRPr="00B151C3" w:rsidRDefault="00CC51C7" w:rsidP="00F97D61">
      <w:pPr>
        <w:jc w:val="both"/>
        <w:rPr>
          <w:rFonts w:ascii="Arial" w:hAnsi="Arial" w:cs="Arial"/>
          <w:sz w:val="16"/>
          <w:szCs w:val="16"/>
        </w:rPr>
      </w:pPr>
    </w:p>
    <w:p w:rsidR="005866DE" w:rsidRDefault="00792C41" w:rsidP="005C5A37">
      <w:pPr>
        <w:numPr>
          <w:ilvl w:val="0"/>
          <w:numId w:val="34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Vzájomné započítanie pohľadávok a záväzkov je možné vykonať v súlade s §</w:t>
      </w:r>
      <w:r w:rsidR="00F94A8E" w:rsidRPr="00B151C3">
        <w:rPr>
          <w:rFonts w:ascii="Arial" w:hAnsi="Arial" w:cs="Arial"/>
          <w:sz w:val="16"/>
          <w:szCs w:val="16"/>
        </w:rPr>
        <w:t xml:space="preserve"> </w:t>
      </w:r>
      <w:r w:rsidRPr="00B151C3">
        <w:rPr>
          <w:rFonts w:ascii="Arial" w:hAnsi="Arial" w:cs="Arial"/>
          <w:sz w:val="16"/>
          <w:szCs w:val="16"/>
        </w:rPr>
        <w:t xml:space="preserve">28 zákona č. </w:t>
      </w:r>
      <w:r w:rsidR="00E36195" w:rsidRPr="00B151C3">
        <w:rPr>
          <w:rFonts w:ascii="Arial" w:hAnsi="Arial" w:cs="Arial"/>
          <w:sz w:val="16"/>
          <w:szCs w:val="16"/>
        </w:rPr>
        <w:t xml:space="preserve">528/2008 </w:t>
      </w:r>
      <w:r w:rsidR="00F94A8E" w:rsidRPr="00B151C3">
        <w:rPr>
          <w:rFonts w:ascii="Arial" w:hAnsi="Arial" w:cs="Arial"/>
          <w:sz w:val="16"/>
          <w:szCs w:val="16"/>
        </w:rPr>
        <w:t>Z.</w:t>
      </w:r>
      <w:r w:rsidR="00412B90">
        <w:rPr>
          <w:rFonts w:ascii="Arial" w:hAnsi="Arial" w:cs="Arial"/>
          <w:sz w:val="16"/>
          <w:szCs w:val="16"/>
        </w:rPr>
        <w:t xml:space="preserve"> </w:t>
      </w:r>
      <w:r w:rsidR="00F94A8E" w:rsidRPr="00B151C3">
        <w:rPr>
          <w:rFonts w:ascii="Arial" w:hAnsi="Arial" w:cs="Arial"/>
          <w:sz w:val="16"/>
          <w:szCs w:val="16"/>
        </w:rPr>
        <w:t>z.</w:t>
      </w:r>
      <w:r w:rsidRPr="00B151C3">
        <w:rPr>
          <w:rFonts w:ascii="Arial" w:hAnsi="Arial" w:cs="Arial"/>
          <w:sz w:val="16"/>
          <w:szCs w:val="16"/>
        </w:rPr>
        <w:t xml:space="preserve"> o pomoci a podpore poskytovanej z fondov ES, ak je to relevantné.</w:t>
      </w:r>
    </w:p>
    <w:p w:rsidR="006C080A" w:rsidRPr="00B151C3" w:rsidRDefault="006C080A" w:rsidP="006C080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C01B0" w:rsidRPr="00B151C3" w:rsidRDefault="00750A85" w:rsidP="00934E05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171700" cy="266700"/>
                <wp:effectExtent l="9525" t="17145" r="9525" b="1143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38" w:rsidRPr="003C2218" w:rsidRDefault="00D62C9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 Výsledná deklarovaná suma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0;margin-top:3.6pt;width:171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" fillcolor="silver" strokeweight="1.5pt">
                <v:textbox>
                  <w:txbxContent>
                    <w:p w:rsidR="00483B38" w:rsidRPr="003C2218" w:rsidRDefault="00D62C9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 Výsledná deklarovaná suma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BD8" w:rsidRPr="00B151C3" w:rsidRDefault="00FF0BD8" w:rsidP="00F97D61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F0BD8" w:rsidRPr="00B151C3" w:rsidRDefault="00FF0BD8" w:rsidP="00F97D61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C00BA" w:rsidRPr="00B151C3" w:rsidRDefault="00D62C99" w:rsidP="007C1FEB">
      <w:pPr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Rozdiel medzi deklarovanými výdavkami (sekcia 6) a  </w:t>
      </w:r>
      <w:r w:rsidR="0071639A" w:rsidRPr="00B151C3">
        <w:rPr>
          <w:rFonts w:ascii="Arial" w:hAnsi="Arial" w:cs="Arial"/>
          <w:sz w:val="16"/>
          <w:szCs w:val="16"/>
        </w:rPr>
        <w:t xml:space="preserve">započítaním pohľadávok a záväzkov </w:t>
      </w:r>
      <w:r w:rsidRPr="00B151C3">
        <w:rPr>
          <w:rFonts w:ascii="Arial" w:hAnsi="Arial" w:cs="Arial"/>
          <w:sz w:val="16"/>
          <w:szCs w:val="16"/>
        </w:rPr>
        <w:t>(sekcia 7) predstavuje výslednú deklarovanú sumu</w:t>
      </w:r>
      <w:r w:rsidR="00ED24CA" w:rsidRPr="00B151C3">
        <w:rPr>
          <w:rFonts w:ascii="Arial" w:hAnsi="Arial" w:cs="Arial"/>
          <w:sz w:val="16"/>
          <w:szCs w:val="16"/>
        </w:rPr>
        <w:t>.</w:t>
      </w:r>
    </w:p>
    <w:p w:rsidR="00D62C99" w:rsidRDefault="00D62C99" w:rsidP="00D62C99">
      <w:pPr>
        <w:numPr>
          <w:ilvl w:val="0"/>
          <w:numId w:val="36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V prípade, ak žiadosť neobsahuje </w:t>
      </w:r>
      <w:r w:rsidR="005C5A37" w:rsidRPr="00B151C3">
        <w:rPr>
          <w:rFonts w:ascii="Arial" w:hAnsi="Arial" w:cs="Arial"/>
          <w:sz w:val="16"/>
          <w:szCs w:val="16"/>
        </w:rPr>
        <w:t>započítanie pohľadávok a záväzkov</w:t>
      </w:r>
      <w:r w:rsidRPr="00B151C3">
        <w:rPr>
          <w:rFonts w:ascii="Arial" w:hAnsi="Arial" w:cs="Arial"/>
          <w:sz w:val="16"/>
          <w:szCs w:val="16"/>
        </w:rPr>
        <w:t xml:space="preserve"> (sekcia</w:t>
      </w:r>
      <w:r w:rsidR="00ED24CA" w:rsidRPr="00B151C3">
        <w:rPr>
          <w:rFonts w:ascii="Arial" w:hAnsi="Arial" w:cs="Arial"/>
          <w:sz w:val="16"/>
          <w:szCs w:val="16"/>
        </w:rPr>
        <w:t xml:space="preserve"> 7), výsledná deklarovaná suma (sekcia 8) je rovná celkovým deklarovaným oprávneným výdavkom (sekcia 6).</w:t>
      </w:r>
    </w:p>
    <w:p w:rsidR="006C080A" w:rsidRPr="00B151C3" w:rsidRDefault="006C080A" w:rsidP="006C080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597D9A" w:rsidRPr="00B151C3" w:rsidRDefault="00750A85" w:rsidP="009C00BA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171700" cy="266700"/>
                <wp:effectExtent l="9525" t="9525" r="9525" b="952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D8" w:rsidRPr="003C2218" w:rsidRDefault="00ED24CA" w:rsidP="00FF0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22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 Zoznam príloh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0;margin-top:2.25pt;width:17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" fillcolor="silver" strokeweight="1.5pt">
                <v:textbox>
                  <w:txbxContent>
                    <w:p w:rsidR="00FF0BD8" w:rsidRPr="003C2218" w:rsidRDefault="00ED24CA" w:rsidP="00FF0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22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9 Zoznam príloh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BD8" w:rsidRPr="00B151C3" w:rsidRDefault="00FF0BD8" w:rsidP="00F97D61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FF0BD8" w:rsidRPr="00B151C3" w:rsidRDefault="00FF0BD8" w:rsidP="00F97D61">
      <w:pPr>
        <w:jc w:val="both"/>
        <w:rPr>
          <w:rFonts w:ascii="Arial" w:hAnsi="Arial" w:cs="Arial"/>
          <w:sz w:val="16"/>
          <w:szCs w:val="16"/>
        </w:rPr>
      </w:pPr>
    </w:p>
    <w:p w:rsidR="006C080A" w:rsidRPr="008647D7" w:rsidRDefault="006C080A" w:rsidP="006C080A">
      <w:pPr>
        <w:numPr>
          <w:ilvl w:val="0"/>
          <w:numId w:val="37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Obsahuje 2 časti:</w:t>
      </w:r>
    </w:p>
    <w:p w:rsidR="006C080A" w:rsidRPr="008647D7" w:rsidRDefault="006C080A" w:rsidP="006C080A">
      <w:pPr>
        <w:numPr>
          <w:ilvl w:val="1"/>
          <w:numId w:val="37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 Zoznam účtovných dokladov zahŕňa:</w:t>
      </w:r>
    </w:p>
    <w:p w:rsidR="006C080A" w:rsidRPr="008647D7" w:rsidRDefault="006C080A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Názov dokladu: Uviesť názov dokladu a číslo vystaveného dokladu (externé číslo).</w:t>
      </w:r>
    </w:p>
    <w:p w:rsidR="006C080A" w:rsidRPr="008647D7" w:rsidRDefault="006C080A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Číslo účtovného dokladu: Uviesť </w:t>
      </w:r>
      <w:r w:rsidR="000B0E79">
        <w:rPr>
          <w:rFonts w:ascii="Arial" w:hAnsi="Arial" w:cs="Arial"/>
          <w:sz w:val="16"/>
          <w:szCs w:val="16"/>
        </w:rPr>
        <w:t>interné</w:t>
      </w:r>
      <w:r w:rsidR="00982797" w:rsidRPr="008647D7">
        <w:rPr>
          <w:rFonts w:ascii="Arial" w:hAnsi="Arial" w:cs="Arial"/>
          <w:sz w:val="16"/>
          <w:szCs w:val="16"/>
        </w:rPr>
        <w:t xml:space="preserve"> </w:t>
      </w:r>
      <w:r w:rsidRPr="008647D7">
        <w:rPr>
          <w:rFonts w:ascii="Arial" w:hAnsi="Arial" w:cs="Arial"/>
          <w:sz w:val="16"/>
          <w:szCs w:val="16"/>
        </w:rPr>
        <w:t>číslo zavedené v účtovníctve prijímateľa.</w:t>
      </w:r>
    </w:p>
    <w:p w:rsidR="006C080A" w:rsidRPr="008647D7" w:rsidRDefault="006C080A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Priložený/uschovaný: Uviesť, či je účtovný doklad zaslaný </w:t>
      </w:r>
      <w:r>
        <w:rPr>
          <w:rFonts w:ascii="Arial" w:hAnsi="Arial" w:cs="Arial"/>
          <w:sz w:val="16"/>
          <w:szCs w:val="16"/>
        </w:rPr>
        <w:t>riadiacemu</w:t>
      </w:r>
      <w:r w:rsidRPr="004E0DCF">
        <w:rPr>
          <w:rFonts w:ascii="Arial" w:hAnsi="Arial" w:cs="Arial"/>
          <w:sz w:val="16"/>
          <w:szCs w:val="16"/>
        </w:rPr>
        <w:t xml:space="preserve"> orgán</w:t>
      </w:r>
      <w:r>
        <w:rPr>
          <w:rFonts w:ascii="Arial" w:hAnsi="Arial" w:cs="Arial"/>
          <w:sz w:val="16"/>
          <w:szCs w:val="16"/>
        </w:rPr>
        <w:t>u/sprostredkovateľskému</w:t>
      </w:r>
      <w:r w:rsidRPr="004E0DCF">
        <w:rPr>
          <w:rFonts w:ascii="Arial" w:hAnsi="Arial" w:cs="Arial"/>
          <w:sz w:val="16"/>
          <w:szCs w:val="16"/>
        </w:rPr>
        <w:t xml:space="preserve"> orgán</w:t>
      </w:r>
      <w:r>
        <w:rPr>
          <w:rFonts w:ascii="Arial" w:hAnsi="Arial" w:cs="Arial"/>
          <w:sz w:val="16"/>
          <w:szCs w:val="16"/>
        </w:rPr>
        <w:t>u</w:t>
      </w:r>
      <w:r w:rsidRPr="004E0DCF">
        <w:rPr>
          <w:rFonts w:ascii="Arial" w:hAnsi="Arial" w:cs="Arial"/>
          <w:sz w:val="16"/>
          <w:szCs w:val="16"/>
        </w:rPr>
        <w:t xml:space="preserve"> pod riadiacim orgánom</w:t>
      </w:r>
      <w:r w:rsidRPr="008647D7">
        <w:rPr>
          <w:rFonts w:ascii="Arial" w:hAnsi="Arial" w:cs="Arial"/>
          <w:sz w:val="16"/>
          <w:szCs w:val="16"/>
        </w:rPr>
        <w:t xml:space="preserve"> (priložený – možnosť použiť skratku P), alebo nie (uschovaný - možnosť použiť skratku U).</w:t>
      </w:r>
    </w:p>
    <w:p w:rsidR="006C080A" w:rsidRPr="008647D7" w:rsidRDefault="006C080A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Vlastník účtovného dokladu: Uviesť, či originál účtovného dokladu je v držbe prijímateľa.</w:t>
      </w:r>
    </w:p>
    <w:p w:rsidR="006C080A" w:rsidRPr="008647D7" w:rsidRDefault="006C080A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Číslo zmluvy s dodávateľom: V prípade, že účtovný doklad uvedený v zozname sekcie </w:t>
      </w:r>
      <w:r>
        <w:rPr>
          <w:rFonts w:ascii="Arial" w:hAnsi="Arial" w:cs="Arial"/>
          <w:sz w:val="16"/>
          <w:szCs w:val="16"/>
        </w:rPr>
        <w:t>9</w:t>
      </w:r>
      <w:r w:rsidRPr="008647D7">
        <w:rPr>
          <w:rFonts w:ascii="Arial" w:hAnsi="Arial" w:cs="Arial"/>
          <w:sz w:val="16"/>
          <w:szCs w:val="16"/>
        </w:rPr>
        <w:t xml:space="preserve"> sa viaže k zmluve, ktorú má prijímateľ uzatvorenú s dodávateľom/zhotoviteľom, uviesť v tomto poli číslo predmetnej zmluvy.</w:t>
      </w:r>
    </w:p>
    <w:p w:rsidR="006C080A" w:rsidRPr="008647D7" w:rsidRDefault="006C080A" w:rsidP="006C080A">
      <w:pPr>
        <w:numPr>
          <w:ilvl w:val="1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 Zoznam všeobecných príloh zahŕňa:</w:t>
      </w:r>
    </w:p>
    <w:p w:rsidR="006C080A" w:rsidRPr="008647D7" w:rsidRDefault="004B233D" w:rsidP="006C080A">
      <w:pPr>
        <w:numPr>
          <w:ilvl w:val="2"/>
          <w:numId w:val="39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Názov </w:t>
      </w:r>
      <w:r w:rsidR="006C080A" w:rsidRPr="008647D7">
        <w:rPr>
          <w:rFonts w:ascii="Arial" w:hAnsi="Arial" w:cs="Arial"/>
          <w:sz w:val="16"/>
          <w:szCs w:val="16"/>
        </w:rPr>
        <w:t>ostatn</w:t>
      </w:r>
      <w:r>
        <w:rPr>
          <w:rFonts w:ascii="Arial" w:hAnsi="Arial" w:cs="Arial"/>
          <w:sz w:val="16"/>
          <w:szCs w:val="16"/>
        </w:rPr>
        <w:t>ej</w:t>
      </w:r>
      <w:r w:rsidR="006C080A" w:rsidRPr="008647D7">
        <w:rPr>
          <w:rFonts w:ascii="Arial" w:hAnsi="Arial" w:cs="Arial"/>
          <w:sz w:val="16"/>
          <w:szCs w:val="16"/>
        </w:rPr>
        <w:t xml:space="preserve"> podporn</w:t>
      </w:r>
      <w:r>
        <w:rPr>
          <w:rFonts w:ascii="Arial" w:hAnsi="Arial" w:cs="Arial"/>
          <w:sz w:val="16"/>
          <w:szCs w:val="16"/>
        </w:rPr>
        <w:t>ej</w:t>
      </w:r>
      <w:r w:rsidR="006C080A" w:rsidRPr="008647D7">
        <w:rPr>
          <w:rFonts w:ascii="Arial" w:hAnsi="Arial" w:cs="Arial"/>
          <w:sz w:val="16"/>
          <w:szCs w:val="16"/>
        </w:rPr>
        <w:t xml:space="preserve"> dokumentáci</w:t>
      </w:r>
      <w:r>
        <w:rPr>
          <w:rFonts w:ascii="Arial" w:hAnsi="Arial" w:cs="Arial"/>
          <w:sz w:val="16"/>
          <w:szCs w:val="16"/>
        </w:rPr>
        <w:t>e</w:t>
      </w:r>
      <w:r w:rsidR="006C080A" w:rsidRPr="008647D7">
        <w:rPr>
          <w:rFonts w:ascii="Arial" w:hAnsi="Arial" w:cs="Arial"/>
          <w:sz w:val="16"/>
          <w:szCs w:val="16"/>
        </w:rPr>
        <w:t xml:space="preserve"> priložen</w:t>
      </w:r>
      <w:r>
        <w:rPr>
          <w:rFonts w:ascii="Arial" w:hAnsi="Arial" w:cs="Arial"/>
          <w:sz w:val="16"/>
          <w:szCs w:val="16"/>
        </w:rPr>
        <w:t>ej</w:t>
      </w:r>
      <w:r w:rsidR="006C080A" w:rsidRPr="008647D7">
        <w:rPr>
          <w:rFonts w:ascii="Arial" w:hAnsi="Arial" w:cs="Arial"/>
          <w:sz w:val="16"/>
          <w:szCs w:val="16"/>
        </w:rPr>
        <w:t xml:space="preserve"> k žiadosti</w:t>
      </w:r>
      <w:r w:rsidR="006C080A">
        <w:rPr>
          <w:rFonts w:ascii="Arial" w:hAnsi="Arial" w:cs="Arial"/>
          <w:sz w:val="16"/>
          <w:szCs w:val="16"/>
        </w:rPr>
        <w:t xml:space="preserve"> o platbu </w:t>
      </w:r>
      <w:r w:rsidR="006C080A" w:rsidRPr="008647D7">
        <w:rPr>
          <w:rFonts w:ascii="Arial" w:hAnsi="Arial" w:cs="Arial"/>
          <w:sz w:val="16"/>
          <w:szCs w:val="16"/>
        </w:rPr>
        <w:t>(zoznam deklarovaných výdavkov, potvrdenie o vrátení finančných prostriedkov, prezenčné listiny, pracovné výkazy, sumarizačné hárky, zmluvy, dodacie listy a pod.).</w:t>
      </w:r>
    </w:p>
    <w:p w:rsidR="006C080A" w:rsidRPr="008647D7" w:rsidRDefault="006C080A" w:rsidP="006C080A">
      <w:pPr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Zoznam účtovných dokladov uvádzať v takom poradí ako sú uvedené výdavky v zozname deklarovaných výdavkov (prílohe č. XY k</w:t>
      </w:r>
      <w:r>
        <w:rPr>
          <w:rFonts w:ascii="Arial" w:hAnsi="Arial" w:cs="Arial"/>
          <w:sz w:val="16"/>
          <w:szCs w:val="16"/>
        </w:rPr>
        <w:t> </w:t>
      </w:r>
      <w:r w:rsidRPr="008647D7">
        <w:rPr>
          <w:rFonts w:ascii="Arial" w:hAnsi="Arial" w:cs="Arial"/>
          <w:sz w:val="16"/>
          <w:szCs w:val="16"/>
        </w:rPr>
        <w:t>žiadosti</w:t>
      </w:r>
      <w:r>
        <w:rPr>
          <w:rFonts w:ascii="Arial" w:hAnsi="Arial" w:cs="Arial"/>
          <w:sz w:val="16"/>
          <w:szCs w:val="16"/>
        </w:rPr>
        <w:t xml:space="preserve"> o platbu</w:t>
      </w:r>
      <w:r w:rsidRPr="008647D7">
        <w:rPr>
          <w:rFonts w:ascii="Arial" w:hAnsi="Arial" w:cs="Arial"/>
          <w:sz w:val="16"/>
          <w:szCs w:val="16"/>
        </w:rPr>
        <w:t>).</w:t>
      </w:r>
    </w:p>
    <w:p w:rsidR="006C080A" w:rsidRPr="008647D7" w:rsidRDefault="006C080A" w:rsidP="006C080A">
      <w:pPr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Účtovné doklady sa v prípade žiadosti o</w:t>
      </w:r>
      <w:r>
        <w:rPr>
          <w:rFonts w:ascii="Arial" w:hAnsi="Arial" w:cs="Arial"/>
          <w:sz w:val="16"/>
          <w:szCs w:val="16"/>
        </w:rPr>
        <w:t> platbu (</w:t>
      </w:r>
      <w:r w:rsidRPr="008647D7">
        <w:rPr>
          <w:rFonts w:ascii="Arial" w:hAnsi="Arial" w:cs="Arial"/>
          <w:sz w:val="16"/>
          <w:szCs w:val="16"/>
        </w:rPr>
        <w:t>zálohovú platbu</w:t>
      </w:r>
      <w:r>
        <w:rPr>
          <w:rFonts w:ascii="Arial" w:hAnsi="Arial" w:cs="Arial"/>
          <w:sz w:val="16"/>
          <w:szCs w:val="16"/>
        </w:rPr>
        <w:t>)</w:t>
      </w:r>
      <w:r w:rsidRPr="008647D7">
        <w:rPr>
          <w:rFonts w:ascii="Arial" w:hAnsi="Arial" w:cs="Arial"/>
          <w:sz w:val="16"/>
          <w:szCs w:val="16"/>
        </w:rPr>
        <w:t xml:space="preserve"> nepredkladajú.</w:t>
      </w:r>
    </w:p>
    <w:p w:rsidR="006C080A" w:rsidRPr="008647D7" w:rsidRDefault="006C080A" w:rsidP="006C080A">
      <w:pPr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Zoznam všeobecných príloh uvádzať v takom poradí ako sú uvádzané výdavky v zozname deklarovaných výdavkov (prílohe č. XY k</w:t>
      </w:r>
      <w:r>
        <w:rPr>
          <w:rFonts w:ascii="Arial" w:hAnsi="Arial" w:cs="Arial"/>
          <w:sz w:val="16"/>
          <w:szCs w:val="16"/>
        </w:rPr>
        <w:t> </w:t>
      </w:r>
      <w:r w:rsidRPr="008647D7">
        <w:rPr>
          <w:rFonts w:ascii="Arial" w:hAnsi="Arial" w:cs="Arial"/>
          <w:sz w:val="16"/>
          <w:szCs w:val="16"/>
        </w:rPr>
        <w:t>žiadosti</w:t>
      </w:r>
      <w:r>
        <w:rPr>
          <w:rFonts w:ascii="Arial" w:hAnsi="Arial" w:cs="Arial"/>
          <w:sz w:val="16"/>
          <w:szCs w:val="16"/>
        </w:rPr>
        <w:t xml:space="preserve"> o platbu</w:t>
      </w:r>
      <w:r w:rsidRPr="008647D7">
        <w:rPr>
          <w:rFonts w:ascii="Arial" w:hAnsi="Arial" w:cs="Arial"/>
          <w:sz w:val="16"/>
          <w:szCs w:val="16"/>
        </w:rPr>
        <w:t>).</w:t>
      </w:r>
    </w:p>
    <w:p w:rsidR="007852ED" w:rsidRDefault="006C080A" w:rsidP="000B0E79">
      <w:pPr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Najskôr uvádzať prílohy týkajúce sa výdavkov prijímateľa, následne výdavky týkajúce sa jednotlivých partnerov.</w:t>
      </w:r>
    </w:p>
    <w:p w:rsidR="007852ED" w:rsidRDefault="007852ED" w:rsidP="007852E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50A85" w:rsidP="007852ED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2400300" cy="266700"/>
                <wp:effectExtent l="9525" t="18415" r="9525" b="1016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ED" w:rsidRPr="007852ED" w:rsidRDefault="007852ED" w:rsidP="007852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52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 Čestné vyhlásenie</w:t>
                            </w:r>
                          </w:p>
                          <w:p w:rsidR="007852ED" w:rsidRPr="00D65319" w:rsidRDefault="007852ED" w:rsidP="007852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0;margin-top:8.2pt;width:189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" fillcolor="silver" strokeweight="1.5pt">
                <v:textbox>
                  <w:txbxContent>
                    <w:p w:rsidR="007852ED" w:rsidRPr="007852ED" w:rsidRDefault="007852ED" w:rsidP="007852E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52E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10 Čestné vyhlásenie</w:t>
                      </w:r>
                    </w:p>
                    <w:p w:rsidR="007852ED" w:rsidRPr="00D65319" w:rsidRDefault="007852ED" w:rsidP="007852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52ED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7852ED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Štatutárny orgán prijímateľa potvrdí pečiatkou a vlastným podpisom žiadosť</w:t>
      </w:r>
      <w:r>
        <w:rPr>
          <w:rFonts w:ascii="Arial" w:hAnsi="Arial" w:cs="Arial"/>
          <w:sz w:val="16"/>
          <w:szCs w:val="16"/>
        </w:rPr>
        <w:t xml:space="preserve"> o platbu</w:t>
      </w:r>
      <w:r w:rsidRPr="008647D7">
        <w:rPr>
          <w:rFonts w:ascii="Arial" w:hAnsi="Arial" w:cs="Arial"/>
          <w:sz w:val="16"/>
          <w:szCs w:val="16"/>
        </w:rPr>
        <w:t xml:space="preserve">. V prípade, ak prijímateľ nedisponuje pečiatkou, žiadosť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>potvrdí len vlastným podpisom.</w:t>
      </w:r>
    </w:p>
    <w:p w:rsidR="007852ED" w:rsidRPr="008647D7" w:rsidRDefault="007852ED" w:rsidP="007852ED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Prijímateľ zo súkromného sektora - fyzická osoba potvrdí žiadosť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 xml:space="preserve">pečiatkou a vlastným podpisom. </w:t>
      </w:r>
    </w:p>
    <w:p w:rsidR="007852ED" w:rsidRPr="008647D7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>Posledná strana: Vyplňuje riadiaci orgán alebo sprostredkovateľský orgán pod riadiacim orgánom a platobná jednotka.</w:t>
      </w:r>
    </w:p>
    <w:p w:rsidR="007852ED" w:rsidRPr="008647D7" w:rsidRDefault="007852ED" w:rsidP="007852ED">
      <w:pPr>
        <w:ind w:left="-360"/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 xml:space="preserve">Ministerstvo: </w:t>
      </w:r>
      <w:r>
        <w:rPr>
          <w:rFonts w:ascii="Arial" w:hAnsi="Arial" w:cs="Arial"/>
          <w:b/>
          <w:bCs/>
          <w:sz w:val="16"/>
          <w:szCs w:val="16"/>
        </w:rPr>
        <w:t>Ponechať subjekt, ktorý čestné vyhlásenie vyplňuje!</w:t>
      </w: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>RO/SORO:</w:t>
      </w:r>
      <w:r w:rsidRPr="008647D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47D7">
        <w:rPr>
          <w:rFonts w:ascii="Arial" w:hAnsi="Arial" w:cs="Arial"/>
          <w:sz w:val="16"/>
          <w:szCs w:val="16"/>
        </w:rPr>
        <w:t xml:space="preserve">Uviesť názov riadiaceho orgánu alebo sprostredkovateľského orgánu pod riadiacim orgánom v súlade so zmluvou o poskytnutí nenávratného finančného príspevku na schválený projekt. </w:t>
      </w: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b/>
          <w:bCs/>
          <w:sz w:val="16"/>
          <w:szCs w:val="16"/>
        </w:rPr>
        <w:t>Platobná jednotka:</w:t>
      </w:r>
      <w:r w:rsidRPr="008647D7">
        <w:rPr>
          <w:rFonts w:ascii="Arial" w:hAnsi="Arial" w:cs="Arial"/>
          <w:sz w:val="16"/>
          <w:szCs w:val="16"/>
        </w:rPr>
        <w:t xml:space="preserve"> </w:t>
      </w:r>
      <w:r w:rsidRPr="007E2F4A">
        <w:rPr>
          <w:rFonts w:ascii="Arial" w:hAnsi="Arial" w:cs="Arial"/>
          <w:b/>
          <w:bCs/>
          <w:sz w:val="16"/>
          <w:szCs w:val="16"/>
        </w:rPr>
        <w:t>Nevyplňovať, už predvyplnené!</w:t>
      </w:r>
    </w:p>
    <w:p w:rsidR="007852ED" w:rsidRPr="008647D7" w:rsidRDefault="007852ED" w:rsidP="007852ED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V prípade potreby môže byť posledná strana vyplnená viacnásobne.</w:t>
      </w:r>
    </w:p>
    <w:p w:rsidR="007852ED" w:rsidRPr="008647D7" w:rsidRDefault="007852ED" w:rsidP="007852ED">
      <w:pPr>
        <w:jc w:val="both"/>
        <w:rPr>
          <w:rFonts w:ascii="Arial" w:hAnsi="Arial" w:cs="Arial"/>
          <w:sz w:val="16"/>
          <w:szCs w:val="16"/>
        </w:rPr>
      </w:pPr>
    </w:p>
    <w:p w:rsidR="00483B38" w:rsidRPr="00B151C3" w:rsidRDefault="00750A85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3200400" cy="266700"/>
                <wp:effectExtent l="9525" t="18415" r="9525" b="1016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E0" w:rsidRPr="00E775F9" w:rsidRDefault="007168E0" w:rsidP="007168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75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Príloha č. XY Zoznam deklarovaných výdavkov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-9pt;margin-top:8.2pt;width:25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" fillcolor="silver" strokeweight="1.5pt">
                <v:textbox>
                  <w:txbxContent>
                    <w:p w:rsidR="007168E0" w:rsidRPr="00E775F9" w:rsidRDefault="007168E0" w:rsidP="007168E0">
                      <w:pPr>
                        <w:rPr>
                          <w:sz w:val="16"/>
                          <w:szCs w:val="16"/>
                        </w:rPr>
                      </w:pPr>
                      <w:r w:rsidRPr="00E775F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Príloha č. XY Zoznam deklarovaných výdavkov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3B38" w:rsidRPr="00B151C3" w:rsidRDefault="00483B38" w:rsidP="00F97D61">
      <w:pPr>
        <w:jc w:val="both"/>
        <w:rPr>
          <w:rFonts w:ascii="Arial" w:hAnsi="Arial" w:cs="Arial"/>
          <w:sz w:val="16"/>
          <w:szCs w:val="16"/>
        </w:rPr>
      </w:pPr>
    </w:p>
    <w:p w:rsidR="00483B38" w:rsidRDefault="00483B38" w:rsidP="00F97D61">
      <w:pPr>
        <w:jc w:val="both"/>
        <w:rPr>
          <w:rFonts w:ascii="Arial" w:hAnsi="Arial" w:cs="Arial"/>
          <w:sz w:val="16"/>
          <w:szCs w:val="16"/>
        </w:rPr>
      </w:pPr>
    </w:p>
    <w:p w:rsidR="001068F4" w:rsidRDefault="001068F4" w:rsidP="001068F4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068F4" w:rsidRDefault="001068F4" w:rsidP="0010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Prijímateľ pri vypĺňaní zoznamu deklarovaných výdavkov vyplní jednu z nasledovných príloh:</w:t>
      </w:r>
    </w:p>
    <w:p w:rsidR="00E775F9" w:rsidRDefault="001068F4" w:rsidP="00F97D61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1068F4">
        <w:rPr>
          <w:rFonts w:ascii="Arial" w:hAnsi="Arial" w:cs="Arial"/>
          <w:b/>
          <w:bCs/>
          <w:sz w:val="16"/>
          <w:szCs w:val="16"/>
        </w:rPr>
        <w:t>ZoznamDeklarovanychVydavkov</w:t>
      </w:r>
      <w:r>
        <w:rPr>
          <w:rFonts w:ascii="Arial" w:hAnsi="Arial" w:cs="Arial"/>
          <w:sz w:val="16"/>
          <w:szCs w:val="16"/>
        </w:rPr>
        <w:t xml:space="preserve"> – v prípade žiadosti o platbu, ktorú prijímateľ vypĺňa a zasiela riadiacemu orgánu/sprostredkovateľskému orgánu iba písomne,</w:t>
      </w:r>
    </w:p>
    <w:p w:rsidR="001068F4" w:rsidRDefault="001068F4" w:rsidP="00F97D61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ZoznamDeklarovanychVydavkov(2)</w:t>
      </w:r>
      <w:r>
        <w:rPr>
          <w:rFonts w:ascii="Arial" w:hAnsi="Arial" w:cs="Arial"/>
          <w:sz w:val="16"/>
          <w:szCs w:val="16"/>
        </w:rPr>
        <w:t xml:space="preserve"> – v prípade žiadosti o platbu, ktorú prijímateľ zasiela riadiacemu orgánu písomne a zároveň elektronicky prostredníctvom verejného portálu ITMS. Tento formulár zoznamu deklarovaných výdavkov bude povinne používaný všetkými prijímateľmi pri zasielaní žiadostí o platbu od 01. 01. 20</w:t>
      </w:r>
      <w:r w:rsidR="004B233D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.</w:t>
      </w:r>
    </w:p>
    <w:p w:rsidR="001068F4" w:rsidRPr="00B151C3" w:rsidRDefault="001068F4" w:rsidP="001068F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 jednej žiadosti o platbu nemôžu byť uvedené oba typy zoznamu deklarovaných výdavkov</w:t>
      </w:r>
      <w:r w:rsidRPr="001068F4">
        <w:rPr>
          <w:rFonts w:ascii="Arial" w:hAnsi="Arial" w:cs="Arial"/>
          <w:sz w:val="16"/>
          <w:szCs w:val="16"/>
        </w:rPr>
        <w:t>.</w:t>
      </w:r>
    </w:p>
    <w:p w:rsidR="001068F4" w:rsidRDefault="001068F4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3B38" w:rsidRPr="00B151C3" w:rsidRDefault="00075102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Všeobecná identifikácia:</w:t>
      </w:r>
    </w:p>
    <w:p w:rsidR="007852ED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Príloha číslo: Uviesť zvlášť číslo prílohy pre prijímateľa</w:t>
      </w:r>
      <w:r>
        <w:rPr>
          <w:rFonts w:ascii="Arial" w:hAnsi="Arial" w:cs="Arial"/>
          <w:sz w:val="16"/>
          <w:szCs w:val="16"/>
        </w:rPr>
        <w:t>.</w:t>
      </w:r>
    </w:p>
    <w:p w:rsidR="007852ED" w:rsidRPr="008647D7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>Kód projektu: ITMS kód projektu podľa zmluvy o poskytnutí nenávratného finančného príspevku.</w:t>
      </w:r>
    </w:p>
    <w:p w:rsidR="007852ED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Poradové číslo žiadosti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8647D7">
        <w:rPr>
          <w:rFonts w:ascii="Arial" w:hAnsi="Arial" w:cs="Arial"/>
          <w:sz w:val="16"/>
          <w:szCs w:val="16"/>
        </w:rPr>
        <w:t>musí byť zhodné s poradovým číslom uvedeným v</w:t>
      </w:r>
      <w:r>
        <w:rPr>
          <w:rFonts w:ascii="Arial" w:hAnsi="Arial" w:cs="Arial"/>
          <w:sz w:val="16"/>
          <w:szCs w:val="16"/>
        </w:rPr>
        <w:t> </w:t>
      </w:r>
      <w:r w:rsidRPr="008647D7">
        <w:rPr>
          <w:rFonts w:ascii="Arial" w:hAnsi="Arial" w:cs="Arial"/>
          <w:sz w:val="16"/>
          <w:szCs w:val="16"/>
        </w:rPr>
        <w:t>žiadosti</w:t>
      </w:r>
      <w:r>
        <w:rPr>
          <w:rFonts w:ascii="Arial" w:hAnsi="Arial" w:cs="Arial"/>
          <w:sz w:val="16"/>
          <w:szCs w:val="16"/>
        </w:rPr>
        <w:t xml:space="preserve"> o platbu</w:t>
      </w:r>
      <w:r w:rsidRPr="008647D7">
        <w:rPr>
          <w:rFonts w:ascii="Arial" w:hAnsi="Arial" w:cs="Arial"/>
          <w:sz w:val="16"/>
          <w:szCs w:val="16"/>
        </w:rPr>
        <w:t xml:space="preserve"> (sekcia </w:t>
      </w:r>
      <w:r>
        <w:rPr>
          <w:rFonts w:ascii="Arial" w:hAnsi="Arial" w:cs="Arial"/>
          <w:sz w:val="16"/>
          <w:szCs w:val="16"/>
        </w:rPr>
        <w:t>3</w:t>
      </w:r>
      <w:r w:rsidRPr="008647D7">
        <w:rPr>
          <w:rFonts w:ascii="Arial" w:hAnsi="Arial" w:cs="Arial"/>
          <w:sz w:val="16"/>
          <w:szCs w:val="16"/>
        </w:rPr>
        <w:t>).</w:t>
      </w:r>
    </w:p>
    <w:p w:rsidR="007852ED" w:rsidRPr="008647D7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4E0DCF">
        <w:rPr>
          <w:rFonts w:ascii="Arial" w:hAnsi="Arial" w:cs="Arial"/>
          <w:sz w:val="16"/>
          <w:szCs w:val="16"/>
        </w:rPr>
        <w:t>Mena, v ktorej sú výdavky deklarované:</w:t>
      </w:r>
      <w:r>
        <w:rPr>
          <w:rFonts w:ascii="Arial" w:hAnsi="Arial" w:cs="Arial"/>
          <w:sz w:val="16"/>
          <w:szCs w:val="16"/>
        </w:rPr>
        <w:t xml:space="preserve"> </w:t>
      </w:r>
      <w:r w:rsidRPr="004E0DCF">
        <w:rPr>
          <w:rFonts w:ascii="Arial" w:hAnsi="Arial" w:cs="Arial"/>
          <w:b/>
          <w:bCs/>
          <w:sz w:val="16"/>
          <w:szCs w:val="16"/>
        </w:rPr>
        <w:t>Preddefinované EUR</w:t>
      </w:r>
      <w:r>
        <w:rPr>
          <w:rFonts w:ascii="Arial" w:hAnsi="Arial" w:cs="Arial"/>
          <w:sz w:val="16"/>
          <w:szCs w:val="16"/>
        </w:rPr>
        <w:t>.</w:t>
      </w:r>
    </w:p>
    <w:p w:rsidR="004B233D" w:rsidRDefault="004B233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prípade žiadosti o platbu (zálohová platba) je potrebné vyplniť jeden riadok zoznamu dekladovaných výdavkov, pričom ako „názov výdavku“ sa uvedie „poskytnutie zálohovej platby“,</w:t>
      </w:r>
    </w:p>
    <w:p w:rsidR="007852ED" w:rsidRPr="008647D7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Zoznam sa nevypĺňa pri žiadosti o platbu typu „Zálohová platba“. V tomto prípade je vypĺňaná iba sekcia </w:t>
      </w:r>
      <w:r>
        <w:rPr>
          <w:rFonts w:ascii="Arial" w:hAnsi="Arial" w:cs="Arial"/>
          <w:sz w:val="16"/>
          <w:szCs w:val="16"/>
        </w:rPr>
        <w:t>5</w:t>
      </w:r>
      <w:r w:rsidRPr="008647D7">
        <w:rPr>
          <w:rFonts w:ascii="Arial" w:hAnsi="Arial" w:cs="Arial"/>
          <w:sz w:val="16"/>
          <w:szCs w:val="16"/>
        </w:rPr>
        <w:t xml:space="preserve"> (Deklarované výdavky) formuláru Žiadosti o platbu.</w:t>
      </w:r>
    </w:p>
    <w:p w:rsidR="007852ED" w:rsidRPr="008647D7" w:rsidRDefault="007852ED" w:rsidP="007852ED">
      <w:pPr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Zoznam sa nevypĺňa pri žiadosti o platbu typu „Paušálna platba“. V tomto prípade je vypĺňaná iba sekcia </w:t>
      </w:r>
      <w:r>
        <w:rPr>
          <w:rFonts w:ascii="Arial" w:hAnsi="Arial" w:cs="Arial"/>
          <w:sz w:val="16"/>
          <w:szCs w:val="16"/>
        </w:rPr>
        <w:t>6</w:t>
      </w:r>
      <w:r w:rsidRPr="008647D7">
        <w:rPr>
          <w:rFonts w:ascii="Arial" w:hAnsi="Arial" w:cs="Arial"/>
          <w:sz w:val="16"/>
          <w:szCs w:val="16"/>
        </w:rPr>
        <w:t xml:space="preserve"> (Výpočet paušálnej platby) formuláru Žiadosti o platbu.</w:t>
      </w:r>
    </w:p>
    <w:p w:rsidR="0087232C" w:rsidRPr="00B151C3" w:rsidRDefault="0087232C" w:rsidP="0087232C">
      <w:pPr>
        <w:jc w:val="both"/>
        <w:rPr>
          <w:rFonts w:ascii="Arial" w:hAnsi="Arial" w:cs="Arial"/>
          <w:sz w:val="16"/>
          <w:szCs w:val="16"/>
        </w:rPr>
      </w:pPr>
    </w:p>
    <w:p w:rsidR="00075102" w:rsidRPr="00B151C3" w:rsidRDefault="00E55B2D" w:rsidP="0007510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Zoznam deklarovaných výdavkov</w:t>
      </w:r>
      <w:r w:rsidR="001068F4">
        <w:rPr>
          <w:rFonts w:ascii="Arial" w:hAnsi="Arial" w:cs="Arial"/>
          <w:b/>
          <w:bCs/>
          <w:sz w:val="16"/>
          <w:szCs w:val="16"/>
        </w:rPr>
        <w:t xml:space="preserve"> (ZoznamDeklarovanychVydavkov)</w:t>
      </w:r>
      <w:r w:rsidRPr="00B151C3">
        <w:rPr>
          <w:rFonts w:ascii="Arial" w:hAnsi="Arial" w:cs="Arial"/>
          <w:b/>
          <w:bCs/>
          <w:sz w:val="16"/>
          <w:szCs w:val="16"/>
        </w:rPr>
        <w:t>: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(1): Uviesť poradové číslo výdavku.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(2): Uviesť názov výdavku</w:t>
      </w:r>
      <w:r w:rsidR="000B0E79">
        <w:rPr>
          <w:rFonts w:ascii="Arial" w:hAnsi="Arial" w:cs="Arial"/>
          <w:sz w:val="16"/>
          <w:szCs w:val="16"/>
        </w:rPr>
        <w:t xml:space="preserve"> a externé číslo účtovného dokladu</w:t>
      </w:r>
      <w:r w:rsidRPr="00B151C3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Stĺpec (3): Vyplniť </w:t>
      </w:r>
      <w:r w:rsidR="000B0E79">
        <w:rPr>
          <w:rFonts w:ascii="Arial" w:hAnsi="Arial" w:cs="Arial"/>
          <w:sz w:val="16"/>
          <w:szCs w:val="16"/>
        </w:rPr>
        <w:t>interné číslo</w:t>
      </w:r>
      <w:r w:rsidRPr="00B151C3">
        <w:rPr>
          <w:rFonts w:ascii="Arial" w:hAnsi="Arial" w:cs="Arial"/>
          <w:sz w:val="16"/>
          <w:szCs w:val="16"/>
        </w:rPr>
        <w:t xml:space="preserve"> účtovného dokladu </w:t>
      </w:r>
      <w:r w:rsidR="000B0E79">
        <w:rPr>
          <w:rFonts w:ascii="Arial" w:hAnsi="Arial" w:cs="Arial"/>
          <w:sz w:val="16"/>
          <w:szCs w:val="16"/>
        </w:rPr>
        <w:t>zavedené v účtovníctve prijímateľa</w:t>
      </w:r>
      <w:r w:rsidRPr="00B151C3">
        <w:rPr>
          <w:rFonts w:ascii="Arial" w:hAnsi="Arial" w:cs="Arial"/>
          <w:sz w:val="16"/>
          <w:szCs w:val="16"/>
        </w:rPr>
        <w:t>, ktoré je prepojené so žiadosťou (sekcia 9).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(4): Uviesť dátum uskutočnenej úhrady podľa výpisu z bankového účtu, resp. výdavkového pokladničného dokladu. V prípade, ak sa nejedná o tok finančných prostriedkov, uviesť nasledovné skratky:</w:t>
      </w:r>
    </w:p>
    <w:p w:rsidR="002E3771" w:rsidRPr="00B151C3" w:rsidRDefault="002E3771" w:rsidP="002E3771">
      <w:pPr>
        <w:numPr>
          <w:ilvl w:val="1"/>
          <w:numId w:val="4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„</w:t>
      </w:r>
      <w:r w:rsidRPr="00AA6E1B">
        <w:rPr>
          <w:rFonts w:ascii="Arial" w:hAnsi="Arial" w:cs="Arial"/>
          <w:b/>
          <w:bCs/>
          <w:sz w:val="16"/>
          <w:szCs w:val="16"/>
        </w:rPr>
        <w:t>O</w:t>
      </w:r>
      <w:r w:rsidRPr="00B151C3">
        <w:rPr>
          <w:rFonts w:ascii="Arial" w:hAnsi="Arial" w:cs="Arial"/>
          <w:sz w:val="16"/>
          <w:szCs w:val="16"/>
        </w:rPr>
        <w:t>“ – odpisy,</w:t>
      </w:r>
    </w:p>
    <w:p w:rsidR="002E3771" w:rsidRPr="00B151C3" w:rsidRDefault="002E3771" w:rsidP="002E3771">
      <w:pPr>
        <w:numPr>
          <w:ilvl w:val="1"/>
          <w:numId w:val="4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„</w:t>
      </w:r>
      <w:r w:rsidRPr="00AA6E1B">
        <w:rPr>
          <w:rFonts w:ascii="Arial" w:hAnsi="Arial" w:cs="Arial"/>
          <w:b/>
          <w:bCs/>
          <w:sz w:val="16"/>
          <w:szCs w:val="16"/>
        </w:rPr>
        <w:t>VN</w:t>
      </w:r>
      <w:r w:rsidRPr="00B151C3">
        <w:rPr>
          <w:rFonts w:ascii="Arial" w:hAnsi="Arial" w:cs="Arial"/>
          <w:sz w:val="16"/>
          <w:szCs w:val="16"/>
        </w:rPr>
        <w:t>“ – vlastné náklady,</w:t>
      </w:r>
    </w:p>
    <w:p w:rsidR="002E3771" w:rsidRPr="00B151C3" w:rsidRDefault="002E3771" w:rsidP="002E3771">
      <w:pPr>
        <w:numPr>
          <w:ilvl w:val="1"/>
          <w:numId w:val="43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„</w:t>
      </w:r>
      <w:r w:rsidRPr="00AA6E1B">
        <w:rPr>
          <w:rFonts w:ascii="Arial" w:hAnsi="Arial" w:cs="Arial"/>
          <w:b/>
          <w:bCs/>
          <w:sz w:val="16"/>
          <w:szCs w:val="16"/>
        </w:rPr>
        <w:t>I</w:t>
      </w:r>
      <w:r w:rsidRPr="00B151C3">
        <w:rPr>
          <w:rFonts w:ascii="Arial" w:hAnsi="Arial" w:cs="Arial"/>
          <w:sz w:val="16"/>
          <w:szCs w:val="16"/>
        </w:rPr>
        <w:t>“ – iné.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(5): Uviesť kód výdavku podľa zmluvy o poskytnutí nenávratného finančného príspevku.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Stĺpec (6): Uviesť aktivitu, ku ktorej sa výdavok v zmysle zmluvy o poskytnutí </w:t>
      </w:r>
      <w:r>
        <w:rPr>
          <w:rFonts w:ascii="Arial" w:hAnsi="Arial" w:cs="Arial"/>
          <w:sz w:val="16"/>
          <w:szCs w:val="16"/>
        </w:rPr>
        <w:t>nenávratného finančného príspevku</w:t>
      </w:r>
      <w:r w:rsidRPr="00B151C3">
        <w:rPr>
          <w:rFonts w:ascii="Arial" w:hAnsi="Arial" w:cs="Arial"/>
          <w:sz w:val="16"/>
          <w:szCs w:val="16"/>
        </w:rPr>
        <w:t xml:space="preserve"> viaže.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(7): Uviesť „</w:t>
      </w:r>
      <w:r w:rsidRPr="00AA6E1B">
        <w:rPr>
          <w:rFonts w:ascii="Arial" w:hAnsi="Arial" w:cs="Arial"/>
          <w:b/>
          <w:bCs/>
          <w:sz w:val="16"/>
          <w:szCs w:val="16"/>
        </w:rPr>
        <w:t>B</w:t>
      </w:r>
      <w:r w:rsidRPr="00B151C3">
        <w:rPr>
          <w:rFonts w:ascii="Arial" w:hAnsi="Arial" w:cs="Arial"/>
          <w:sz w:val="16"/>
          <w:szCs w:val="16"/>
        </w:rPr>
        <w:t>“ pri bežnom a „</w:t>
      </w:r>
      <w:r w:rsidRPr="00AA6E1B">
        <w:rPr>
          <w:rFonts w:ascii="Arial" w:hAnsi="Arial" w:cs="Arial"/>
          <w:b/>
          <w:bCs/>
          <w:sz w:val="16"/>
          <w:szCs w:val="16"/>
        </w:rPr>
        <w:t>K</w:t>
      </w:r>
      <w:r w:rsidRPr="00B151C3">
        <w:rPr>
          <w:rFonts w:ascii="Arial" w:hAnsi="Arial" w:cs="Arial"/>
          <w:sz w:val="16"/>
          <w:szCs w:val="16"/>
        </w:rPr>
        <w:t>“ pri kapitálovom výdavku. Kritériom pre rozdelenie výdavkov na bežné a kapitálové je ich zaevidovanie v účtovníctve prijímateľa. V prípade nevyplnenia alebo nesprávneho vyplnenia stĺpca (7) Druh výdavku písmenom „B“ alebo „K“ bude nesprávne vypočítaná „Žiadaná suma bežných výdavkov“ alebo „Žiadaná suma kapitálových výdavkov“ v tabuľke v pravom hornom rohu „Zoznamu deklarovaných výdavkov“.</w:t>
      </w:r>
    </w:p>
    <w:p w:rsidR="007852ED" w:rsidRPr="008647D7" w:rsidRDefault="007852ED" w:rsidP="007852ED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(8): Pri štátnych rozpočtových organizáciách uviesť kód ekonomickej klasifikácie. Pri ostatných subjektoch </w:t>
      </w:r>
      <w:r>
        <w:rPr>
          <w:rFonts w:ascii="Arial" w:hAnsi="Arial" w:cs="Arial"/>
          <w:sz w:val="16"/>
          <w:szCs w:val="16"/>
        </w:rPr>
        <w:t>uviesť transférovú položku podľa typu prijímateľa</w:t>
      </w:r>
      <w:r w:rsidRPr="008647D7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(9): Pri štátnych rozpočtových organizáciách uviesť kód funkčnej klasifikácie. Pri ostatných subjektoch je vyplnenie údaju nepovinné.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(10): Pri kapitálových výdavkoch štátnych rozpočtových organizáciách uviesť kód investičnej akcie. Pri ostatných subjektoch sa údaj nevypĺňa.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(11): Uviesť výšku výdavku bez DPH.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(12): Uviesť výšku DPH.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(13): Uviesť súčet stĺpcov (11) + (12).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Stĺpec (14): Uviesť výdavky deklarované prijímateľom ako oprávnené z výšky výdavku „Spolu“ v stĺpci (13). Výška nárokovanej sumy (stĺpec (14)) deklarovanej prijímateľom nesmie presiahnuť výšku výdavku v stĺpci „Spolu“ (13). Pravidlo: (14) ≤ (13). Nárokovaná suma je uvádzaná za všetky zdroje financovania vrátane vlastných zdrojov prijímateľa. </w:t>
      </w:r>
      <w:r w:rsidR="007852ED" w:rsidRPr="008647D7">
        <w:rPr>
          <w:rFonts w:ascii="Arial" w:hAnsi="Arial" w:cs="Arial"/>
          <w:sz w:val="16"/>
          <w:szCs w:val="16"/>
        </w:rPr>
        <w:t>Rozdelenie nárokovanej sumy na zdroje financovania je v kompetencii riadiaceho orgánu alebo sprostredkovateľského orgánu pod riadiacim orgánom</w:t>
      </w:r>
      <w:r w:rsidRPr="00B151C3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(14): Uviesť príslušnú časť výdavku zo stĺpca „Spolu“ (13) prijímateľom nenárokovanú (neoprávnenú). Výpočet: (15) = (13) – (14).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 prípade, ak sú na niektorom účtovnom doklade výdavky, ktoré sa kódovo viažu k viacerým kapitolám rozpočtu projektu (napr. mzda lektora, cestovné lektora), prijímateľ je povinný rozpočítať sumu výdavkov pripadajúcich na jednotlivé kódy a účtovný doklad zahrnúť do zoznamu deklarovaných výdavkov viackrát.</w:t>
      </w:r>
    </w:p>
    <w:p w:rsidR="002E3771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Suma Celkom stĺpca (14) musí byť zhodná so sumou spolu žiadosti (sekcia 6).</w:t>
      </w:r>
    </w:p>
    <w:p w:rsidR="007852ED" w:rsidRDefault="007852ED" w:rsidP="007852E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7852ED" w:rsidRPr="008647D7" w:rsidRDefault="007852ED" w:rsidP="007852ED">
      <w:pPr>
        <w:ind w:left="360"/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Poslednú časť tabuľky „Suma uznaná riadiacim orgánom/sprostredkovateľským orgánom pod riadiacim orgánom“ vypĺňa </w:t>
      </w:r>
      <w:r w:rsidRPr="004E0DCF">
        <w:rPr>
          <w:rFonts w:ascii="Arial" w:hAnsi="Arial" w:cs="Arial"/>
          <w:sz w:val="16"/>
          <w:szCs w:val="16"/>
        </w:rPr>
        <w:t>riadiaci orgán/sprostredkovateľský orgán pod riadiacim orgánom</w:t>
      </w:r>
      <w:r w:rsidRPr="008647D7">
        <w:rPr>
          <w:rFonts w:ascii="Arial" w:hAnsi="Arial" w:cs="Arial"/>
          <w:sz w:val="16"/>
          <w:szCs w:val="16"/>
        </w:rPr>
        <w:t xml:space="preserve"> na základe administratívneho overenia, prípadne overenia na mieste.</w:t>
      </w:r>
    </w:p>
    <w:p w:rsidR="007852ED" w:rsidRPr="008647D7" w:rsidRDefault="007852ED" w:rsidP="007852ED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(16): Uviesť výšku oprávneného výdavku uznaného </w:t>
      </w:r>
      <w:r w:rsidRPr="004E0DCF">
        <w:rPr>
          <w:rFonts w:ascii="Arial" w:hAnsi="Arial" w:cs="Arial"/>
          <w:sz w:val="16"/>
          <w:szCs w:val="16"/>
        </w:rPr>
        <w:t xml:space="preserve">riadiacim orgán/sprostredkovateľským orgánom pod riadiacim orgánom. </w:t>
      </w:r>
      <w:r w:rsidRPr="008647D7">
        <w:rPr>
          <w:rFonts w:ascii="Arial" w:hAnsi="Arial" w:cs="Arial"/>
          <w:sz w:val="16"/>
          <w:szCs w:val="16"/>
        </w:rPr>
        <w:t>Výška oprávneného výdavku nesmie presiahnuť výšku sumy zo stĺpca „Žiadaná suma“ (14). Pravidlo: (16) ≤ (14).</w:t>
      </w:r>
    </w:p>
    <w:p w:rsidR="007852ED" w:rsidRPr="008647D7" w:rsidRDefault="007852ED" w:rsidP="007852ED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(17): Uviesť výšku neoprávneného výdavku </w:t>
      </w:r>
      <w:r w:rsidRPr="004E0DCF">
        <w:rPr>
          <w:rFonts w:ascii="Arial" w:hAnsi="Arial" w:cs="Arial"/>
          <w:sz w:val="16"/>
          <w:szCs w:val="16"/>
        </w:rPr>
        <w:t>riadiacim orgán/sprostredkovateľským orgánom pod riadiacim orgánom</w:t>
      </w:r>
      <w:r w:rsidRPr="008647D7">
        <w:rPr>
          <w:rFonts w:ascii="Arial" w:hAnsi="Arial" w:cs="Arial"/>
          <w:sz w:val="16"/>
          <w:szCs w:val="16"/>
        </w:rPr>
        <w:t>, pričom platí, že (17) = (14) - (16).</w:t>
      </w:r>
    </w:p>
    <w:p w:rsidR="007852ED" w:rsidRPr="008647D7" w:rsidRDefault="007852ED" w:rsidP="007852ED">
      <w:pPr>
        <w:numPr>
          <w:ilvl w:val="0"/>
          <w:numId w:val="44"/>
        </w:numPr>
        <w:jc w:val="both"/>
        <w:rPr>
          <w:rFonts w:ascii="Arial" w:hAnsi="Arial" w:cs="Arial"/>
          <w:sz w:val="16"/>
          <w:szCs w:val="16"/>
        </w:rPr>
      </w:pPr>
      <w:r w:rsidRPr="008647D7">
        <w:rPr>
          <w:rFonts w:ascii="Arial" w:hAnsi="Arial" w:cs="Arial"/>
          <w:sz w:val="16"/>
          <w:szCs w:val="16"/>
        </w:rPr>
        <w:t xml:space="preserve">Stĺpec (18): Uviesť heslovité zdôvodnenie neoprávneného výdavku zo strany </w:t>
      </w:r>
      <w:r w:rsidRPr="004E0DCF">
        <w:rPr>
          <w:rFonts w:ascii="Arial" w:hAnsi="Arial" w:cs="Arial"/>
          <w:sz w:val="16"/>
          <w:szCs w:val="16"/>
        </w:rPr>
        <w:t>riadiac</w:t>
      </w:r>
      <w:r>
        <w:rPr>
          <w:rFonts w:ascii="Arial" w:hAnsi="Arial" w:cs="Arial"/>
          <w:sz w:val="16"/>
          <w:szCs w:val="16"/>
        </w:rPr>
        <w:t>eho</w:t>
      </w:r>
      <w:r w:rsidRPr="004E0DCF">
        <w:rPr>
          <w:rFonts w:ascii="Arial" w:hAnsi="Arial" w:cs="Arial"/>
          <w:sz w:val="16"/>
          <w:szCs w:val="16"/>
        </w:rPr>
        <w:t xml:space="preserve"> orgán</w:t>
      </w:r>
      <w:r>
        <w:rPr>
          <w:rFonts w:ascii="Arial" w:hAnsi="Arial" w:cs="Arial"/>
          <w:sz w:val="16"/>
          <w:szCs w:val="16"/>
        </w:rPr>
        <w:t>u</w:t>
      </w:r>
      <w:r w:rsidRPr="004E0DCF">
        <w:rPr>
          <w:rFonts w:ascii="Arial" w:hAnsi="Arial" w:cs="Arial"/>
          <w:sz w:val="16"/>
          <w:szCs w:val="16"/>
        </w:rPr>
        <w:t>/sprostredkovateľsk</w:t>
      </w:r>
      <w:r>
        <w:rPr>
          <w:rFonts w:ascii="Arial" w:hAnsi="Arial" w:cs="Arial"/>
          <w:sz w:val="16"/>
          <w:szCs w:val="16"/>
        </w:rPr>
        <w:t>ého</w:t>
      </w:r>
      <w:r w:rsidRPr="004E0DCF">
        <w:rPr>
          <w:rFonts w:ascii="Arial" w:hAnsi="Arial" w:cs="Arial"/>
          <w:sz w:val="16"/>
          <w:szCs w:val="16"/>
        </w:rPr>
        <w:t xml:space="preserve"> orgán</w:t>
      </w:r>
      <w:r>
        <w:rPr>
          <w:rFonts w:ascii="Arial" w:hAnsi="Arial" w:cs="Arial"/>
          <w:sz w:val="16"/>
          <w:szCs w:val="16"/>
        </w:rPr>
        <w:t>u</w:t>
      </w:r>
      <w:r w:rsidRPr="004E0DCF">
        <w:rPr>
          <w:rFonts w:ascii="Arial" w:hAnsi="Arial" w:cs="Arial"/>
          <w:sz w:val="16"/>
          <w:szCs w:val="16"/>
        </w:rPr>
        <w:t xml:space="preserve"> pod riadiacim orgánom</w:t>
      </w:r>
      <w:r w:rsidRPr="008647D7">
        <w:rPr>
          <w:rFonts w:ascii="Arial" w:hAnsi="Arial" w:cs="Arial"/>
          <w:sz w:val="16"/>
          <w:szCs w:val="16"/>
        </w:rPr>
        <w:t>.</w:t>
      </w:r>
    </w:p>
    <w:p w:rsidR="007852ED" w:rsidRDefault="007852ED" w:rsidP="007852E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81780" w:rsidRDefault="00981780" w:rsidP="0098178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068F4" w:rsidRPr="00B151C3" w:rsidRDefault="001068F4" w:rsidP="001068F4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51C3">
        <w:rPr>
          <w:rFonts w:ascii="Arial" w:hAnsi="Arial" w:cs="Arial"/>
          <w:b/>
          <w:bCs/>
          <w:sz w:val="16"/>
          <w:szCs w:val="16"/>
        </w:rPr>
        <w:t>Zoznam deklarovaných výdavkov</w:t>
      </w:r>
      <w:r>
        <w:rPr>
          <w:rFonts w:ascii="Arial" w:hAnsi="Arial" w:cs="Arial"/>
          <w:b/>
          <w:bCs/>
          <w:sz w:val="16"/>
          <w:szCs w:val="16"/>
        </w:rPr>
        <w:t xml:space="preserve"> (ZoznamDeklarovanychVydavkov(2))</w:t>
      </w:r>
      <w:r w:rsidRPr="00B151C3">
        <w:rPr>
          <w:rFonts w:ascii="Arial" w:hAnsi="Arial" w:cs="Arial"/>
          <w:b/>
          <w:bCs/>
          <w:sz w:val="16"/>
          <w:szCs w:val="16"/>
        </w:rPr>
        <w:t>: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(1): Uviesť poradové číslo výdavku.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(2): Uviesť názov výdavku.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 xml:space="preserve">Stĺpec (3): Vyplniť </w:t>
      </w:r>
      <w:r w:rsidR="004B233D">
        <w:rPr>
          <w:rFonts w:ascii="Arial" w:hAnsi="Arial" w:cs="Arial"/>
          <w:sz w:val="16"/>
          <w:szCs w:val="16"/>
        </w:rPr>
        <w:t xml:space="preserve">externé </w:t>
      </w:r>
      <w:r w:rsidRPr="00B151C3">
        <w:rPr>
          <w:rFonts w:ascii="Arial" w:hAnsi="Arial" w:cs="Arial"/>
          <w:sz w:val="16"/>
          <w:szCs w:val="16"/>
        </w:rPr>
        <w:t xml:space="preserve">číslo účtovného dokladu zavedené v účtovníctve, ktoré je prepojené so žiadosťou </w:t>
      </w:r>
      <w:r>
        <w:rPr>
          <w:rFonts w:ascii="Arial" w:hAnsi="Arial" w:cs="Arial"/>
          <w:sz w:val="16"/>
          <w:szCs w:val="16"/>
        </w:rPr>
        <w:t xml:space="preserve">o platbu </w:t>
      </w:r>
      <w:r w:rsidRPr="00B151C3">
        <w:rPr>
          <w:rFonts w:ascii="Arial" w:hAnsi="Arial" w:cs="Arial"/>
          <w:sz w:val="16"/>
          <w:szCs w:val="16"/>
        </w:rPr>
        <w:t>(sekcia 9).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Stĺpec (4</w:t>
      </w:r>
      <w:r w:rsidRPr="00B151C3">
        <w:rPr>
          <w:rFonts w:ascii="Arial" w:hAnsi="Arial" w:cs="Arial"/>
          <w:sz w:val="16"/>
          <w:szCs w:val="16"/>
        </w:rPr>
        <w:t>): Uviesť kód výdavku podľa zmluvy o poskytnutí nenávratného finančného príspevku</w:t>
      </w:r>
      <w:r>
        <w:rPr>
          <w:rFonts w:ascii="Arial" w:hAnsi="Arial" w:cs="Arial"/>
          <w:sz w:val="16"/>
          <w:szCs w:val="16"/>
        </w:rPr>
        <w:t xml:space="preserve"> podľa číselníka oprávnených výdavkov</w:t>
      </w:r>
      <w:r w:rsidRPr="00B151C3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Stĺpec (5</w:t>
      </w:r>
      <w:r w:rsidRPr="00B151C3">
        <w:rPr>
          <w:rFonts w:ascii="Arial" w:hAnsi="Arial" w:cs="Arial"/>
          <w:sz w:val="16"/>
          <w:szCs w:val="16"/>
        </w:rPr>
        <w:t xml:space="preserve">): Uviesť aktivitu, ku ktorej sa výdavok v zmysle zmluvy o poskytnutí </w:t>
      </w:r>
      <w:r>
        <w:rPr>
          <w:rFonts w:ascii="Arial" w:hAnsi="Arial" w:cs="Arial"/>
          <w:sz w:val="16"/>
          <w:szCs w:val="16"/>
        </w:rPr>
        <w:t>nenávratného finančného príspevku</w:t>
      </w:r>
      <w:r w:rsidRPr="00B151C3">
        <w:rPr>
          <w:rFonts w:ascii="Arial" w:hAnsi="Arial" w:cs="Arial"/>
          <w:sz w:val="16"/>
          <w:szCs w:val="16"/>
        </w:rPr>
        <w:t xml:space="preserve"> viaže.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</w:t>
      </w:r>
      <w:r>
        <w:rPr>
          <w:rFonts w:ascii="Arial" w:hAnsi="Arial" w:cs="Arial"/>
          <w:sz w:val="16"/>
          <w:szCs w:val="16"/>
        </w:rPr>
        <w:t>6</w:t>
      </w:r>
      <w:r w:rsidRPr="00B151C3">
        <w:rPr>
          <w:rFonts w:ascii="Arial" w:hAnsi="Arial" w:cs="Arial"/>
          <w:sz w:val="16"/>
          <w:szCs w:val="16"/>
        </w:rPr>
        <w:t>): Uviesť „</w:t>
      </w:r>
      <w:r w:rsidRPr="00AA6E1B">
        <w:rPr>
          <w:rFonts w:ascii="Arial" w:hAnsi="Arial" w:cs="Arial"/>
          <w:b/>
          <w:bCs/>
          <w:sz w:val="16"/>
          <w:szCs w:val="16"/>
        </w:rPr>
        <w:t>B</w:t>
      </w:r>
      <w:r w:rsidRPr="00B151C3">
        <w:rPr>
          <w:rFonts w:ascii="Arial" w:hAnsi="Arial" w:cs="Arial"/>
          <w:sz w:val="16"/>
          <w:szCs w:val="16"/>
        </w:rPr>
        <w:t>“ pri bežnom a „</w:t>
      </w:r>
      <w:r w:rsidRPr="00AA6E1B">
        <w:rPr>
          <w:rFonts w:ascii="Arial" w:hAnsi="Arial" w:cs="Arial"/>
          <w:b/>
          <w:bCs/>
          <w:sz w:val="16"/>
          <w:szCs w:val="16"/>
        </w:rPr>
        <w:t>K</w:t>
      </w:r>
      <w:r w:rsidRPr="00B151C3">
        <w:rPr>
          <w:rFonts w:ascii="Arial" w:hAnsi="Arial" w:cs="Arial"/>
          <w:sz w:val="16"/>
          <w:szCs w:val="16"/>
        </w:rPr>
        <w:t>“ pri kapitálovom výdavku. Kritériom pre rozdelenie výdavkov na bežné a kapitálové je ich zaevidovanie v účtovníctve prijímateľa. V prípade nevyplnenia alebo</w:t>
      </w:r>
      <w:r w:rsidR="001A7F1E">
        <w:rPr>
          <w:rFonts w:ascii="Arial" w:hAnsi="Arial" w:cs="Arial"/>
          <w:sz w:val="16"/>
          <w:szCs w:val="16"/>
        </w:rPr>
        <w:t xml:space="preserve"> nesprávneho vyplnenia stĺpca (6</w:t>
      </w:r>
      <w:r w:rsidRPr="00B151C3">
        <w:rPr>
          <w:rFonts w:ascii="Arial" w:hAnsi="Arial" w:cs="Arial"/>
          <w:sz w:val="16"/>
          <w:szCs w:val="16"/>
        </w:rPr>
        <w:t>) Druh výdavku písmenom „B“ alebo „K“ bude nesprávne vypočítaná „Žiadaná suma bežných výdavkov“ alebo „Žiadaná suma kapitálových výdavkov“ v tabuľke v pravom hornom rohu „Zoznamu deklarovaných výdavkov“.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</w:t>
      </w:r>
      <w:r>
        <w:rPr>
          <w:rFonts w:ascii="Arial" w:hAnsi="Arial" w:cs="Arial"/>
          <w:sz w:val="16"/>
          <w:szCs w:val="16"/>
        </w:rPr>
        <w:t>7</w:t>
      </w:r>
      <w:r w:rsidRPr="00B151C3">
        <w:rPr>
          <w:rFonts w:ascii="Arial" w:hAnsi="Arial" w:cs="Arial"/>
          <w:sz w:val="16"/>
          <w:szCs w:val="16"/>
        </w:rPr>
        <w:t>): Uviesť výšku výdavku bez DPH.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</w:t>
      </w:r>
      <w:r>
        <w:rPr>
          <w:rFonts w:ascii="Arial" w:hAnsi="Arial" w:cs="Arial"/>
          <w:sz w:val="16"/>
          <w:szCs w:val="16"/>
        </w:rPr>
        <w:t>8</w:t>
      </w:r>
      <w:r w:rsidRPr="00B151C3">
        <w:rPr>
          <w:rFonts w:ascii="Arial" w:hAnsi="Arial" w:cs="Arial"/>
          <w:sz w:val="16"/>
          <w:szCs w:val="16"/>
        </w:rPr>
        <w:t>): Uviesť výšku DPH.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</w:t>
      </w:r>
      <w:r>
        <w:rPr>
          <w:rFonts w:ascii="Arial" w:hAnsi="Arial" w:cs="Arial"/>
          <w:sz w:val="16"/>
          <w:szCs w:val="16"/>
        </w:rPr>
        <w:t>9</w:t>
      </w:r>
      <w:r w:rsidRPr="00B151C3">
        <w:rPr>
          <w:rFonts w:ascii="Arial" w:hAnsi="Arial" w:cs="Arial"/>
          <w:sz w:val="16"/>
          <w:szCs w:val="16"/>
        </w:rPr>
        <w:t>): Uviesť súčet stĺpcov (</w:t>
      </w:r>
      <w:r>
        <w:rPr>
          <w:rFonts w:ascii="Arial" w:hAnsi="Arial" w:cs="Arial"/>
          <w:sz w:val="16"/>
          <w:szCs w:val="16"/>
        </w:rPr>
        <w:t>7</w:t>
      </w:r>
      <w:r w:rsidRPr="00B151C3">
        <w:rPr>
          <w:rFonts w:ascii="Arial" w:hAnsi="Arial" w:cs="Arial"/>
          <w:sz w:val="16"/>
          <w:szCs w:val="16"/>
        </w:rPr>
        <w:t>) + (</w:t>
      </w:r>
      <w:r>
        <w:rPr>
          <w:rFonts w:ascii="Arial" w:hAnsi="Arial" w:cs="Arial"/>
          <w:sz w:val="16"/>
          <w:szCs w:val="16"/>
        </w:rPr>
        <w:t>8</w:t>
      </w:r>
      <w:r w:rsidRPr="00B151C3">
        <w:rPr>
          <w:rFonts w:ascii="Arial" w:hAnsi="Arial" w:cs="Arial"/>
          <w:sz w:val="16"/>
          <w:szCs w:val="16"/>
        </w:rPr>
        <w:t>).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Stĺpec (1</w:t>
      </w:r>
      <w:r>
        <w:rPr>
          <w:rFonts w:ascii="Arial" w:hAnsi="Arial" w:cs="Arial"/>
          <w:sz w:val="16"/>
          <w:szCs w:val="16"/>
        </w:rPr>
        <w:t>0</w:t>
      </w:r>
      <w:r w:rsidRPr="00B151C3">
        <w:rPr>
          <w:rFonts w:ascii="Arial" w:hAnsi="Arial" w:cs="Arial"/>
          <w:sz w:val="16"/>
          <w:szCs w:val="16"/>
        </w:rPr>
        <w:t>): Uviesť výdavky deklarované prijímateľom ako oprávnené z výšky výdavku „Spolu“ v stĺpci (</w:t>
      </w:r>
      <w:r>
        <w:rPr>
          <w:rFonts w:ascii="Arial" w:hAnsi="Arial" w:cs="Arial"/>
          <w:sz w:val="16"/>
          <w:szCs w:val="16"/>
        </w:rPr>
        <w:t>9</w:t>
      </w:r>
      <w:r w:rsidRPr="00B151C3">
        <w:rPr>
          <w:rFonts w:ascii="Arial" w:hAnsi="Arial" w:cs="Arial"/>
          <w:sz w:val="16"/>
          <w:szCs w:val="16"/>
        </w:rPr>
        <w:t>). Výška nárokovanej sumy (stĺpec (</w:t>
      </w:r>
      <w:r>
        <w:rPr>
          <w:rFonts w:ascii="Arial" w:hAnsi="Arial" w:cs="Arial"/>
          <w:sz w:val="16"/>
          <w:szCs w:val="16"/>
        </w:rPr>
        <w:t>10</w:t>
      </w:r>
      <w:r w:rsidRPr="00B151C3">
        <w:rPr>
          <w:rFonts w:ascii="Arial" w:hAnsi="Arial" w:cs="Arial"/>
          <w:sz w:val="16"/>
          <w:szCs w:val="16"/>
        </w:rPr>
        <w:t>)) deklarovanej prijímateľom nesmie presiahnuť výšku výdavku v stĺpci „Spolu“ (</w:t>
      </w:r>
      <w:r>
        <w:rPr>
          <w:rFonts w:ascii="Arial" w:hAnsi="Arial" w:cs="Arial"/>
          <w:sz w:val="16"/>
          <w:szCs w:val="16"/>
        </w:rPr>
        <w:t>9</w:t>
      </w:r>
      <w:r w:rsidRPr="00B151C3">
        <w:rPr>
          <w:rFonts w:ascii="Arial" w:hAnsi="Arial" w:cs="Arial"/>
          <w:sz w:val="16"/>
          <w:szCs w:val="16"/>
        </w:rPr>
        <w:t>). Pravidlo: (1</w:t>
      </w:r>
      <w:r>
        <w:rPr>
          <w:rFonts w:ascii="Arial" w:hAnsi="Arial" w:cs="Arial"/>
          <w:sz w:val="16"/>
          <w:szCs w:val="16"/>
        </w:rPr>
        <w:t>0</w:t>
      </w:r>
      <w:r w:rsidRPr="00B151C3">
        <w:rPr>
          <w:rFonts w:ascii="Arial" w:hAnsi="Arial" w:cs="Arial"/>
          <w:sz w:val="16"/>
          <w:szCs w:val="16"/>
        </w:rPr>
        <w:t>) ≤</w:t>
      </w:r>
      <w:r>
        <w:rPr>
          <w:rFonts w:ascii="Arial" w:hAnsi="Arial" w:cs="Arial"/>
          <w:sz w:val="16"/>
          <w:szCs w:val="16"/>
        </w:rPr>
        <w:t xml:space="preserve"> (9</w:t>
      </w:r>
      <w:r w:rsidRPr="00B151C3">
        <w:rPr>
          <w:rFonts w:ascii="Arial" w:hAnsi="Arial" w:cs="Arial"/>
          <w:sz w:val="16"/>
          <w:szCs w:val="16"/>
        </w:rPr>
        <w:t>). Nárokovaná suma je uvádzaná za všetky zdroje financovania vrátane vlastných zdrojov prijímateľa. Rozdelenie nárokovanej sumy na zdroje financovania je v kompetencii riadiaceho orgánu</w:t>
      </w:r>
      <w:r w:rsidR="0011499B">
        <w:rPr>
          <w:rFonts w:ascii="Arial" w:hAnsi="Arial" w:cs="Arial"/>
          <w:sz w:val="16"/>
          <w:szCs w:val="16"/>
        </w:rPr>
        <w:t>/sprostredkovateľského orgánu pod riadiacim orgánom</w:t>
      </w:r>
      <w:r w:rsidRPr="00B151C3">
        <w:rPr>
          <w:rFonts w:ascii="Arial" w:hAnsi="Arial" w:cs="Arial"/>
          <w:sz w:val="16"/>
          <w:szCs w:val="16"/>
        </w:rPr>
        <w:t>.</w:t>
      </w:r>
    </w:p>
    <w:p w:rsidR="002E3771" w:rsidRPr="00B151C3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V prípade, ak sú na niektorom účtovnom doklade výdavky, ktoré sa kódovo viažu k viacerým kapitolám rozpočtu projektu (napr. mzda lektora, cestovné lektora), prijímateľ je povinný rozpočítať sumu výdavkov pripadajúcich na jednotlivé kódy a účtovný doklad zahrnúť do zoznamu deklarovaných výdavkov viackrát.</w:t>
      </w:r>
    </w:p>
    <w:p w:rsidR="00AD00B1" w:rsidRDefault="002E3771" w:rsidP="002E3771">
      <w:pPr>
        <w:numPr>
          <w:ilvl w:val="0"/>
          <w:numId w:val="43"/>
        </w:numPr>
        <w:jc w:val="both"/>
        <w:rPr>
          <w:rFonts w:ascii="Arial" w:hAnsi="Arial" w:cs="Arial"/>
          <w:sz w:val="16"/>
          <w:szCs w:val="16"/>
        </w:rPr>
      </w:pPr>
      <w:r w:rsidRPr="00B151C3">
        <w:rPr>
          <w:rFonts w:ascii="Arial" w:hAnsi="Arial" w:cs="Arial"/>
          <w:sz w:val="16"/>
          <w:szCs w:val="16"/>
        </w:rPr>
        <w:t>Suma Celkom stĺpca (1</w:t>
      </w:r>
      <w:r>
        <w:rPr>
          <w:rFonts w:ascii="Arial" w:hAnsi="Arial" w:cs="Arial"/>
          <w:sz w:val="16"/>
          <w:szCs w:val="16"/>
        </w:rPr>
        <w:t>0</w:t>
      </w:r>
      <w:r w:rsidRPr="00B151C3">
        <w:rPr>
          <w:rFonts w:ascii="Arial" w:hAnsi="Arial" w:cs="Arial"/>
          <w:sz w:val="16"/>
          <w:szCs w:val="16"/>
        </w:rPr>
        <w:t xml:space="preserve">) musí byť zhodná so </w:t>
      </w:r>
      <w:r>
        <w:rPr>
          <w:rFonts w:ascii="Arial" w:hAnsi="Arial" w:cs="Arial"/>
          <w:sz w:val="16"/>
          <w:szCs w:val="16"/>
        </w:rPr>
        <w:t>„</w:t>
      </w:r>
      <w:r w:rsidRPr="00B151C3">
        <w:rPr>
          <w:rFonts w:ascii="Arial" w:hAnsi="Arial" w:cs="Arial"/>
          <w:sz w:val="16"/>
          <w:szCs w:val="16"/>
        </w:rPr>
        <w:t>sumou spolu</w:t>
      </w:r>
      <w:r>
        <w:rPr>
          <w:rFonts w:ascii="Arial" w:hAnsi="Arial" w:cs="Arial"/>
          <w:sz w:val="16"/>
          <w:szCs w:val="16"/>
        </w:rPr>
        <w:t>“</w:t>
      </w:r>
      <w:r w:rsidRPr="00B151C3">
        <w:rPr>
          <w:rFonts w:ascii="Arial" w:hAnsi="Arial" w:cs="Arial"/>
          <w:sz w:val="16"/>
          <w:szCs w:val="16"/>
        </w:rPr>
        <w:t xml:space="preserve"> žiadosti</w:t>
      </w:r>
      <w:r>
        <w:rPr>
          <w:rFonts w:ascii="Arial" w:hAnsi="Arial" w:cs="Arial"/>
          <w:sz w:val="16"/>
          <w:szCs w:val="16"/>
        </w:rPr>
        <w:t xml:space="preserve"> o platbu</w:t>
      </w:r>
      <w:r w:rsidRPr="00B151C3">
        <w:rPr>
          <w:rFonts w:ascii="Arial" w:hAnsi="Arial" w:cs="Arial"/>
          <w:sz w:val="16"/>
          <w:szCs w:val="16"/>
        </w:rPr>
        <w:t xml:space="preserve"> (sekcia 6).</w:t>
      </w:r>
    </w:p>
    <w:p w:rsidR="003E2970" w:rsidRDefault="003E2970" w:rsidP="003E297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3E2970" w:rsidRDefault="003E2970" w:rsidP="003E2970">
      <w:pPr>
        <w:ind w:left="360"/>
        <w:jc w:val="both"/>
        <w:rPr>
          <w:rFonts w:ascii="Arial" w:hAnsi="Arial" w:cs="Arial"/>
          <w:sz w:val="16"/>
          <w:szCs w:val="16"/>
        </w:rPr>
      </w:pPr>
    </w:p>
    <w:sectPr w:rsidR="003E2970" w:rsidSect="00B15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CD" w:rsidRDefault="008B6FCD">
      <w:r>
        <w:separator/>
      </w:r>
    </w:p>
  </w:endnote>
  <w:endnote w:type="continuationSeparator" w:id="0">
    <w:p w:rsidR="008B6FCD" w:rsidRDefault="008B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01" w:rsidRDefault="00B133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38" w:rsidRPr="00B151C3" w:rsidRDefault="00B151C3" w:rsidP="00B151C3">
    <w:pPr>
      <w:pStyle w:val="Pta"/>
      <w:tabs>
        <w:tab w:val="clear" w:pos="9072"/>
        <w:tab w:val="left" w:pos="9360"/>
      </w:tabs>
      <w:ind w:right="46"/>
      <w:jc w:val="right"/>
      <w:rPr>
        <w:rFonts w:ascii="Arial" w:hAnsi="Arial" w:cs="Arial"/>
        <w:sz w:val="16"/>
        <w:szCs w:val="16"/>
      </w:rPr>
    </w:pPr>
    <w:r w:rsidRPr="00B151C3">
      <w:rPr>
        <w:rStyle w:val="slostrany"/>
        <w:rFonts w:ascii="Arial" w:hAnsi="Arial" w:cs="Arial"/>
        <w:sz w:val="16"/>
        <w:szCs w:val="16"/>
      </w:rPr>
      <w:fldChar w:fldCharType="begin"/>
    </w:r>
    <w:r w:rsidRPr="00B151C3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B151C3">
      <w:rPr>
        <w:rStyle w:val="slostrany"/>
        <w:rFonts w:ascii="Arial" w:hAnsi="Arial" w:cs="Arial"/>
        <w:sz w:val="16"/>
        <w:szCs w:val="16"/>
      </w:rPr>
      <w:fldChar w:fldCharType="separate"/>
    </w:r>
    <w:r w:rsidR="00750A85">
      <w:rPr>
        <w:rStyle w:val="slostrany"/>
        <w:rFonts w:ascii="Arial" w:hAnsi="Arial" w:cs="Arial"/>
        <w:noProof/>
        <w:sz w:val="16"/>
        <w:szCs w:val="16"/>
      </w:rPr>
      <w:t>1</w:t>
    </w:r>
    <w:r w:rsidRPr="00B151C3">
      <w:rPr>
        <w:rStyle w:val="slostrany"/>
        <w:rFonts w:ascii="Arial" w:hAnsi="Arial" w:cs="Arial"/>
        <w:sz w:val="16"/>
        <w:szCs w:val="16"/>
      </w:rPr>
      <w:fldChar w:fldCharType="end"/>
    </w:r>
    <w:r w:rsidRPr="00B151C3">
      <w:rPr>
        <w:rStyle w:val="slostrany"/>
        <w:rFonts w:ascii="Arial" w:hAnsi="Arial" w:cs="Arial"/>
        <w:sz w:val="16"/>
        <w:szCs w:val="16"/>
      </w:rPr>
      <w:t>/</w:t>
    </w:r>
    <w:r w:rsidRPr="00B151C3">
      <w:rPr>
        <w:rStyle w:val="slostrany"/>
        <w:rFonts w:ascii="Arial" w:hAnsi="Arial" w:cs="Arial"/>
        <w:sz w:val="16"/>
        <w:szCs w:val="16"/>
      </w:rPr>
      <w:fldChar w:fldCharType="begin"/>
    </w:r>
    <w:r w:rsidRPr="00B151C3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B151C3">
      <w:rPr>
        <w:rStyle w:val="slostrany"/>
        <w:rFonts w:ascii="Arial" w:hAnsi="Arial" w:cs="Arial"/>
        <w:sz w:val="16"/>
        <w:szCs w:val="16"/>
      </w:rPr>
      <w:fldChar w:fldCharType="separate"/>
    </w:r>
    <w:r w:rsidR="00750A85">
      <w:rPr>
        <w:rStyle w:val="slostrany"/>
        <w:rFonts w:ascii="Arial" w:hAnsi="Arial" w:cs="Arial"/>
        <w:noProof/>
        <w:sz w:val="16"/>
        <w:szCs w:val="16"/>
      </w:rPr>
      <w:t>2</w:t>
    </w:r>
    <w:r w:rsidRPr="00B151C3">
      <w:rPr>
        <w:rStyle w:val="slostra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01" w:rsidRDefault="00B133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CD" w:rsidRDefault="008B6FCD">
      <w:r>
        <w:separator/>
      </w:r>
    </w:p>
  </w:footnote>
  <w:footnote w:type="continuationSeparator" w:id="0">
    <w:p w:rsidR="008B6FCD" w:rsidRDefault="008B6FCD">
      <w:r>
        <w:continuationSeparator/>
      </w:r>
    </w:p>
  </w:footnote>
  <w:footnote w:id="1">
    <w:p w:rsidR="00000000" w:rsidRDefault="00982797">
      <w:pPr>
        <w:pStyle w:val="Textpoznmkypodiarou"/>
      </w:pPr>
      <w:r w:rsidRPr="004B233D">
        <w:rPr>
          <w:rStyle w:val="Odkaznapoznmkupodiarou"/>
          <w:rFonts w:ascii="Arial" w:hAnsi="Arial" w:cs="Arial"/>
          <w:sz w:val="16"/>
          <w:szCs w:val="16"/>
        </w:rPr>
        <w:footnoteRef/>
      </w:r>
      <w:r w:rsidRPr="004B233D">
        <w:rPr>
          <w:rFonts w:ascii="Arial" w:hAnsi="Arial" w:cs="Arial"/>
          <w:sz w:val="16"/>
          <w:szCs w:val="16"/>
        </w:rPr>
        <w:t xml:space="preserve"> Ak 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01" w:rsidRDefault="00B133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07" w:rsidRPr="00B0022C" w:rsidRDefault="00B07C07">
    <w:pPr>
      <w:pStyle w:val="Hlavika"/>
      <w:rPr>
        <w:b/>
        <w:bCs/>
        <w:sz w:val="22"/>
        <w:szCs w:val="22"/>
      </w:rPr>
    </w:pPr>
    <w:r w:rsidRPr="00B0022C">
      <w:rPr>
        <w:b/>
        <w:bCs/>
        <w:sz w:val="22"/>
        <w:szCs w:val="22"/>
      </w:rPr>
      <w:t xml:space="preserve">Príloha </w:t>
    </w:r>
    <w:r w:rsidR="008327B9" w:rsidRPr="00B0022C">
      <w:rPr>
        <w:b/>
        <w:bCs/>
        <w:sz w:val="22"/>
        <w:szCs w:val="22"/>
      </w:rPr>
      <w:t>č.</w:t>
    </w:r>
    <w:r w:rsidR="00B13301">
      <w:rPr>
        <w:b/>
        <w:bCs/>
        <w:sz w:val="22"/>
        <w:szCs w:val="22"/>
      </w:rPr>
      <w:t xml:space="preserve"> 5</w:t>
    </w:r>
    <w:r w:rsidRPr="00B0022C">
      <w:rPr>
        <w:b/>
        <w:bCs/>
        <w:sz w:val="22"/>
        <w:szCs w:val="22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01" w:rsidRDefault="00B133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CE"/>
    <w:multiLevelType w:val="hybridMultilevel"/>
    <w:tmpl w:val="EF320BCE"/>
    <w:lvl w:ilvl="0" w:tplc="C62C3DB4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A21A49"/>
    <w:multiLevelType w:val="hybridMultilevel"/>
    <w:tmpl w:val="50DED6F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75412"/>
    <w:multiLevelType w:val="hybridMultilevel"/>
    <w:tmpl w:val="111E09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C40694"/>
    <w:multiLevelType w:val="multilevel"/>
    <w:tmpl w:val="D0B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C36662"/>
    <w:multiLevelType w:val="hybridMultilevel"/>
    <w:tmpl w:val="FD30E5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C3DB4">
      <w:start w:val="2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083364"/>
    <w:multiLevelType w:val="hybridMultilevel"/>
    <w:tmpl w:val="973C4EB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A522D9"/>
    <w:multiLevelType w:val="multilevel"/>
    <w:tmpl w:val="50DED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F523CE"/>
    <w:multiLevelType w:val="hybridMultilevel"/>
    <w:tmpl w:val="A42002A4"/>
    <w:lvl w:ilvl="0" w:tplc="09541A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986E31"/>
    <w:multiLevelType w:val="multilevel"/>
    <w:tmpl w:val="EF320BCE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92B5F"/>
    <w:multiLevelType w:val="hybridMultilevel"/>
    <w:tmpl w:val="1B0A935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C173F"/>
    <w:multiLevelType w:val="hybridMultilevel"/>
    <w:tmpl w:val="F3A250F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F409DF"/>
    <w:multiLevelType w:val="hybridMultilevel"/>
    <w:tmpl w:val="D0B2FB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20AC2"/>
    <w:multiLevelType w:val="hybridMultilevel"/>
    <w:tmpl w:val="B234ED4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17"/>
  </w:num>
  <w:num w:numId="4">
    <w:abstractNumId w:val="21"/>
  </w:num>
  <w:num w:numId="5">
    <w:abstractNumId w:val="7"/>
  </w:num>
  <w:num w:numId="6">
    <w:abstractNumId w:val="42"/>
  </w:num>
  <w:num w:numId="7">
    <w:abstractNumId w:val="1"/>
  </w:num>
  <w:num w:numId="8">
    <w:abstractNumId w:val="23"/>
  </w:num>
  <w:num w:numId="9">
    <w:abstractNumId w:val="40"/>
  </w:num>
  <w:num w:numId="10">
    <w:abstractNumId w:val="29"/>
  </w:num>
  <w:num w:numId="11">
    <w:abstractNumId w:val="31"/>
  </w:num>
  <w:num w:numId="12">
    <w:abstractNumId w:val="37"/>
  </w:num>
  <w:num w:numId="13">
    <w:abstractNumId w:val="3"/>
  </w:num>
  <w:num w:numId="14">
    <w:abstractNumId w:val="5"/>
  </w:num>
  <w:num w:numId="15">
    <w:abstractNumId w:val="19"/>
  </w:num>
  <w:num w:numId="16">
    <w:abstractNumId w:val="32"/>
  </w:num>
  <w:num w:numId="17">
    <w:abstractNumId w:val="2"/>
  </w:num>
  <w:num w:numId="18">
    <w:abstractNumId w:val="16"/>
  </w:num>
  <w:num w:numId="19">
    <w:abstractNumId w:val="6"/>
  </w:num>
  <w:num w:numId="20">
    <w:abstractNumId w:val="10"/>
  </w:num>
  <w:num w:numId="21">
    <w:abstractNumId w:val="39"/>
  </w:num>
  <w:num w:numId="22">
    <w:abstractNumId w:val="38"/>
  </w:num>
  <w:num w:numId="23">
    <w:abstractNumId w:val="20"/>
  </w:num>
  <w:num w:numId="24">
    <w:abstractNumId w:val="14"/>
  </w:num>
  <w:num w:numId="25">
    <w:abstractNumId w:val="41"/>
  </w:num>
  <w:num w:numId="26">
    <w:abstractNumId w:val="33"/>
  </w:num>
  <w:num w:numId="27">
    <w:abstractNumId w:val="28"/>
  </w:num>
  <w:num w:numId="28">
    <w:abstractNumId w:val="12"/>
  </w:num>
  <w:num w:numId="29">
    <w:abstractNumId w:val="4"/>
  </w:num>
  <w:num w:numId="30">
    <w:abstractNumId w:val="18"/>
  </w:num>
  <w:num w:numId="31">
    <w:abstractNumId w:val="35"/>
  </w:num>
  <w:num w:numId="32">
    <w:abstractNumId w:val="11"/>
  </w:num>
  <w:num w:numId="33">
    <w:abstractNumId w:val="44"/>
  </w:num>
  <w:num w:numId="34">
    <w:abstractNumId w:val="43"/>
  </w:num>
  <w:num w:numId="35">
    <w:abstractNumId w:val="36"/>
  </w:num>
  <w:num w:numId="36">
    <w:abstractNumId w:val="27"/>
  </w:num>
  <w:num w:numId="37">
    <w:abstractNumId w:val="8"/>
  </w:num>
  <w:num w:numId="38">
    <w:abstractNumId w:val="22"/>
  </w:num>
  <w:num w:numId="39">
    <w:abstractNumId w:val="13"/>
  </w:num>
  <w:num w:numId="40">
    <w:abstractNumId w:val="0"/>
  </w:num>
  <w:num w:numId="41">
    <w:abstractNumId w:val="25"/>
  </w:num>
  <w:num w:numId="42">
    <w:abstractNumId w:val="9"/>
  </w:num>
  <w:num w:numId="43">
    <w:abstractNumId w:val="15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0"/>
    <w:rsid w:val="00010435"/>
    <w:rsid w:val="0001490A"/>
    <w:rsid w:val="00017A76"/>
    <w:rsid w:val="00025306"/>
    <w:rsid w:val="00035F80"/>
    <w:rsid w:val="000620D6"/>
    <w:rsid w:val="00070EC8"/>
    <w:rsid w:val="000740EA"/>
    <w:rsid w:val="00075102"/>
    <w:rsid w:val="000A6029"/>
    <w:rsid w:val="000B0E79"/>
    <w:rsid w:val="000B42F5"/>
    <w:rsid w:val="000B60DC"/>
    <w:rsid w:val="000C2AD2"/>
    <w:rsid w:val="000E34F7"/>
    <w:rsid w:val="000F1CF7"/>
    <w:rsid w:val="001068F4"/>
    <w:rsid w:val="00110C4E"/>
    <w:rsid w:val="00112972"/>
    <w:rsid w:val="0011499B"/>
    <w:rsid w:val="00124651"/>
    <w:rsid w:val="00130E77"/>
    <w:rsid w:val="00132525"/>
    <w:rsid w:val="00136298"/>
    <w:rsid w:val="0014192A"/>
    <w:rsid w:val="00152887"/>
    <w:rsid w:val="0015300A"/>
    <w:rsid w:val="00161371"/>
    <w:rsid w:val="00171CDE"/>
    <w:rsid w:val="00173146"/>
    <w:rsid w:val="00173E1F"/>
    <w:rsid w:val="001761DC"/>
    <w:rsid w:val="00177595"/>
    <w:rsid w:val="00182FAE"/>
    <w:rsid w:val="00185A89"/>
    <w:rsid w:val="001923D7"/>
    <w:rsid w:val="001A7F1E"/>
    <w:rsid w:val="001B72BA"/>
    <w:rsid w:val="001C0582"/>
    <w:rsid w:val="001C3A4A"/>
    <w:rsid w:val="001C6B77"/>
    <w:rsid w:val="001C6C14"/>
    <w:rsid w:val="001C6CF8"/>
    <w:rsid w:val="001D3FA6"/>
    <w:rsid w:val="001F464D"/>
    <w:rsid w:val="001F69EC"/>
    <w:rsid w:val="00202F4E"/>
    <w:rsid w:val="002035D9"/>
    <w:rsid w:val="002039F9"/>
    <w:rsid w:val="002055EA"/>
    <w:rsid w:val="00234817"/>
    <w:rsid w:val="0024029F"/>
    <w:rsid w:val="002419EE"/>
    <w:rsid w:val="00243079"/>
    <w:rsid w:val="002507BA"/>
    <w:rsid w:val="002570B9"/>
    <w:rsid w:val="00263C01"/>
    <w:rsid w:val="002762FF"/>
    <w:rsid w:val="00285A23"/>
    <w:rsid w:val="0029138D"/>
    <w:rsid w:val="002A2AFB"/>
    <w:rsid w:val="002A5A12"/>
    <w:rsid w:val="002B13E7"/>
    <w:rsid w:val="002B1F0D"/>
    <w:rsid w:val="002B2BF2"/>
    <w:rsid w:val="002B37F6"/>
    <w:rsid w:val="002B7EE2"/>
    <w:rsid w:val="002C37DB"/>
    <w:rsid w:val="002C7F3B"/>
    <w:rsid w:val="002D51C0"/>
    <w:rsid w:val="002E2844"/>
    <w:rsid w:val="002E3771"/>
    <w:rsid w:val="002E3A63"/>
    <w:rsid w:val="002F20E5"/>
    <w:rsid w:val="002F3DCC"/>
    <w:rsid w:val="002F4D1D"/>
    <w:rsid w:val="003204C8"/>
    <w:rsid w:val="0032644C"/>
    <w:rsid w:val="00327EFA"/>
    <w:rsid w:val="00357858"/>
    <w:rsid w:val="003637C4"/>
    <w:rsid w:val="00365174"/>
    <w:rsid w:val="0037033A"/>
    <w:rsid w:val="00371716"/>
    <w:rsid w:val="0037419D"/>
    <w:rsid w:val="003744C6"/>
    <w:rsid w:val="00380A66"/>
    <w:rsid w:val="0039210A"/>
    <w:rsid w:val="0039228A"/>
    <w:rsid w:val="003A26D6"/>
    <w:rsid w:val="003A2982"/>
    <w:rsid w:val="003A6D77"/>
    <w:rsid w:val="003B3AB8"/>
    <w:rsid w:val="003B6660"/>
    <w:rsid w:val="003C2218"/>
    <w:rsid w:val="003C4FA2"/>
    <w:rsid w:val="003C6718"/>
    <w:rsid w:val="003D60FF"/>
    <w:rsid w:val="003E1BEE"/>
    <w:rsid w:val="003E2807"/>
    <w:rsid w:val="003E2970"/>
    <w:rsid w:val="003E387A"/>
    <w:rsid w:val="003F2876"/>
    <w:rsid w:val="003F56F7"/>
    <w:rsid w:val="00401CED"/>
    <w:rsid w:val="00412B90"/>
    <w:rsid w:val="00413C3A"/>
    <w:rsid w:val="00435CF2"/>
    <w:rsid w:val="00450199"/>
    <w:rsid w:val="004538E3"/>
    <w:rsid w:val="004751F1"/>
    <w:rsid w:val="00475254"/>
    <w:rsid w:val="00483B38"/>
    <w:rsid w:val="00484888"/>
    <w:rsid w:val="004A18F4"/>
    <w:rsid w:val="004B233D"/>
    <w:rsid w:val="004B3F4B"/>
    <w:rsid w:val="004B74F2"/>
    <w:rsid w:val="004C2E3A"/>
    <w:rsid w:val="004E0DCF"/>
    <w:rsid w:val="004E19E3"/>
    <w:rsid w:val="004E783B"/>
    <w:rsid w:val="004F2510"/>
    <w:rsid w:val="005026DE"/>
    <w:rsid w:val="00507E1C"/>
    <w:rsid w:val="00513B02"/>
    <w:rsid w:val="00524E42"/>
    <w:rsid w:val="005274EB"/>
    <w:rsid w:val="00530F25"/>
    <w:rsid w:val="00542AC0"/>
    <w:rsid w:val="00543700"/>
    <w:rsid w:val="005454A9"/>
    <w:rsid w:val="00556573"/>
    <w:rsid w:val="005825BE"/>
    <w:rsid w:val="005866DE"/>
    <w:rsid w:val="0059463F"/>
    <w:rsid w:val="00597BD3"/>
    <w:rsid w:val="00597D9A"/>
    <w:rsid w:val="005A1A75"/>
    <w:rsid w:val="005C5A37"/>
    <w:rsid w:val="005C5C83"/>
    <w:rsid w:val="005D3D70"/>
    <w:rsid w:val="00626B6E"/>
    <w:rsid w:val="00627DA9"/>
    <w:rsid w:val="006317C1"/>
    <w:rsid w:val="00650169"/>
    <w:rsid w:val="006563E2"/>
    <w:rsid w:val="00657D81"/>
    <w:rsid w:val="006804FA"/>
    <w:rsid w:val="006858AB"/>
    <w:rsid w:val="00687144"/>
    <w:rsid w:val="00691ACD"/>
    <w:rsid w:val="006A13AF"/>
    <w:rsid w:val="006A67D6"/>
    <w:rsid w:val="006C080A"/>
    <w:rsid w:val="006C1F36"/>
    <w:rsid w:val="006C36FE"/>
    <w:rsid w:val="006D6CF7"/>
    <w:rsid w:val="007003A9"/>
    <w:rsid w:val="0071639A"/>
    <w:rsid w:val="007168E0"/>
    <w:rsid w:val="007379A8"/>
    <w:rsid w:val="00750A85"/>
    <w:rsid w:val="00755FB3"/>
    <w:rsid w:val="007656AB"/>
    <w:rsid w:val="007719BB"/>
    <w:rsid w:val="00777E22"/>
    <w:rsid w:val="00782300"/>
    <w:rsid w:val="007852ED"/>
    <w:rsid w:val="00792C41"/>
    <w:rsid w:val="0079484E"/>
    <w:rsid w:val="00797895"/>
    <w:rsid w:val="007B2BB6"/>
    <w:rsid w:val="007C1FEB"/>
    <w:rsid w:val="007D33A7"/>
    <w:rsid w:val="007D4BFC"/>
    <w:rsid w:val="007D6CB9"/>
    <w:rsid w:val="007E22E8"/>
    <w:rsid w:val="007E2F4A"/>
    <w:rsid w:val="007F23B9"/>
    <w:rsid w:val="00801024"/>
    <w:rsid w:val="0080657E"/>
    <w:rsid w:val="0081347B"/>
    <w:rsid w:val="008174C9"/>
    <w:rsid w:val="008175E5"/>
    <w:rsid w:val="00820C45"/>
    <w:rsid w:val="00831648"/>
    <w:rsid w:val="008327B9"/>
    <w:rsid w:val="0084158B"/>
    <w:rsid w:val="00843B18"/>
    <w:rsid w:val="008440FF"/>
    <w:rsid w:val="00847270"/>
    <w:rsid w:val="00852B35"/>
    <w:rsid w:val="008647D7"/>
    <w:rsid w:val="0087039A"/>
    <w:rsid w:val="008706E0"/>
    <w:rsid w:val="0087232C"/>
    <w:rsid w:val="008770C4"/>
    <w:rsid w:val="00883C9D"/>
    <w:rsid w:val="00886364"/>
    <w:rsid w:val="008930E7"/>
    <w:rsid w:val="00895694"/>
    <w:rsid w:val="008A17FD"/>
    <w:rsid w:val="008A2BB1"/>
    <w:rsid w:val="008A4144"/>
    <w:rsid w:val="008A61C6"/>
    <w:rsid w:val="008B6B59"/>
    <w:rsid w:val="008B6DCC"/>
    <w:rsid w:val="008B6FCD"/>
    <w:rsid w:val="008C4B95"/>
    <w:rsid w:val="008C4CFA"/>
    <w:rsid w:val="008D74DD"/>
    <w:rsid w:val="008E4455"/>
    <w:rsid w:val="008F0A5A"/>
    <w:rsid w:val="008F7908"/>
    <w:rsid w:val="009062C7"/>
    <w:rsid w:val="009075C6"/>
    <w:rsid w:val="0091475B"/>
    <w:rsid w:val="00932DEC"/>
    <w:rsid w:val="00934E05"/>
    <w:rsid w:val="009560DF"/>
    <w:rsid w:val="00961942"/>
    <w:rsid w:val="00961F19"/>
    <w:rsid w:val="00974A9E"/>
    <w:rsid w:val="00981780"/>
    <w:rsid w:val="00982797"/>
    <w:rsid w:val="00987D66"/>
    <w:rsid w:val="009964E4"/>
    <w:rsid w:val="009A2260"/>
    <w:rsid w:val="009A69B9"/>
    <w:rsid w:val="009B6BF7"/>
    <w:rsid w:val="009B6EAE"/>
    <w:rsid w:val="009C00BA"/>
    <w:rsid w:val="009C67FE"/>
    <w:rsid w:val="009F12BF"/>
    <w:rsid w:val="009F7DDC"/>
    <w:rsid w:val="00A051A9"/>
    <w:rsid w:val="00A07C1A"/>
    <w:rsid w:val="00A13408"/>
    <w:rsid w:val="00A15486"/>
    <w:rsid w:val="00A22BB6"/>
    <w:rsid w:val="00A33ADE"/>
    <w:rsid w:val="00A47F5F"/>
    <w:rsid w:val="00A65CC2"/>
    <w:rsid w:val="00A7158C"/>
    <w:rsid w:val="00A716AC"/>
    <w:rsid w:val="00A81092"/>
    <w:rsid w:val="00A81D0C"/>
    <w:rsid w:val="00A81E71"/>
    <w:rsid w:val="00A9084E"/>
    <w:rsid w:val="00A9167C"/>
    <w:rsid w:val="00A9296A"/>
    <w:rsid w:val="00AA6E1B"/>
    <w:rsid w:val="00AC72F8"/>
    <w:rsid w:val="00AD00B1"/>
    <w:rsid w:val="00AD063E"/>
    <w:rsid w:val="00AD24F1"/>
    <w:rsid w:val="00AD2CB6"/>
    <w:rsid w:val="00AD3C1D"/>
    <w:rsid w:val="00AF3130"/>
    <w:rsid w:val="00AF5BB6"/>
    <w:rsid w:val="00B0022C"/>
    <w:rsid w:val="00B037D4"/>
    <w:rsid w:val="00B07C07"/>
    <w:rsid w:val="00B11FD7"/>
    <w:rsid w:val="00B12F7E"/>
    <w:rsid w:val="00B13301"/>
    <w:rsid w:val="00B151C3"/>
    <w:rsid w:val="00B16029"/>
    <w:rsid w:val="00B2069A"/>
    <w:rsid w:val="00B22236"/>
    <w:rsid w:val="00B259B9"/>
    <w:rsid w:val="00B32A8F"/>
    <w:rsid w:val="00B358D9"/>
    <w:rsid w:val="00B35ED5"/>
    <w:rsid w:val="00B44CA4"/>
    <w:rsid w:val="00B533EE"/>
    <w:rsid w:val="00B66EE8"/>
    <w:rsid w:val="00B815B4"/>
    <w:rsid w:val="00B92584"/>
    <w:rsid w:val="00B9635E"/>
    <w:rsid w:val="00BA6626"/>
    <w:rsid w:val="00BC0E69"/>
    <w:rsid w:val="00BC6622"/>
    <w:rsid w:val="00BD1204"/>
    <w:rsid w:val="00BD40EC"/>
    <w:rsid w:val="00BE24D3"/>
    <w:rsid w:val="00C00D61"/>
    <w:rsid w:val="00C3612E"/>
    <w:rsid w:val="00C57738"/>
    <w:rsid w:val="00C64B08"/>
    <w:rsid w:val="00C66E6F"/>
    <w:rsid w:val="00C80410"/>
    <w:rsid w:val="00C83485"/>
    <w:rsid w:val="00C92839"/>
    <w:rsid w:val="00CB15B5"/>
    <w:rsid w:val="00CC51C7"/>
    <w:rsid w:val="00CC5858"/>
    <w:rsid w:val="00D03BE6"/>
    <w:rsid w:val="00D052ED"/>
    <w:rsid w:val="00D1159C"/>
    <w:rsid w:val="00D216ED"/>
    <w:rsid w:val="00D22FBD"/>
    <w:rsid w:val="00D344A1"/>
    <w:rsid w:val="00D43457"/>
    <w:rsid w:val="00D52EBC"/>
    <w:rsid w:val="00D62C99"/>
    <w:rsid w:val="00D64FF2"/>
    <w:rsid w:val="00D65319"/>
    <w:rsid w:val="00D879FD"/>
    <w:rsid w:val="00DB1308"/>
    <w:rsid w:val="00DC1F1E"/>
    <w:rsid w:val="00DD40FE"/>
    <w:rsid w:val="00DE2CCB"/>
    <w:rsid w:val="00DE6B55"/>
    <w:rsid w:val="00DE7EAA"/>
    <w:rsid w:val="00DF220C"/>
    <w:rsid w:val="00E02776"/>
    <w:rsid w:val="00E043D5"/>
    <w:rsid w:val="00E12E6D"/>
    <w:rsid w:val="00E22633"/>
    <w:rsid w:val="00E27EE4"/>
    <w:rsid w:val="00E34F89"/>
    <w:rsid w:val="00E36195"/>
    <w:rsid w:val="00E418F5"/>
    <w:rsid w:val="00E55B2D"/>
    <w:rsid w:val="00E7123F"/>
    <w:rsid w:val="00E775F9"/>
    <w:rsid w:val="00E90DE9"/>
    <w:rsid w:val="00E94934"/>
    <w:rsid w:val="00E956D2"/>
    <w:rsid w:val="00E96136"/>
    <w:rsid w:val="00EC30E0"/>
    <w:rsid w:val="00EC5251"/>
    <w:rsid w:val="00ED24CA"/>
    <w:rsid w:val="00ED458C"/>
    <w:rsid w:val="00ED7E35"/>
    <w:rsid w:val="00EE7C6C"/>
    <w:rsid w:val="00EF55AE"/>
    <w:rsid w:val="00F061D9"/>
    <w:rsid w:val="00F06FB7"/>
    <w:rsid w:val="00F07850"/>
    <w:rsid w:val="00F12630"/>
    <w:rsid w:val="00F12EEF"/>
    <w:rsid w:val="00F422DC"/>
    <w:rsid w:val="00F516EF"/>
    <w:rsid w:val="00F5295B"/>
    <w:rsid w:val="00F6267B"/>
    <w:rsid w:val="00F62DA1"/>
    <w:rsid w:val="00F64797"/>
    <w:rsid w:val="00F66189"/>
    <w:rsid w:val="00F76475"/>
    <w:rsid w:val="00F85BBA"/>
    <w:rsid w:val="00F94A8E"/>
    <w:rsid w:val="00F96F75"/>
    <w:rsid w:val="00F97D61"/>
    <w:rsid w:val="00FA3FD5"/>
    <w:rsid w:val="00FA519D"/>
    <w:rsid w:val="00FA5B70"/>
    <w:rsid w:val="00FB257F"/>
    <w:rsid w:val="00FC01B0"/>
    <w:rsid w:val="00FC378C"/>
    <w:rsid w:val="00FE5254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  <w15:docId w15:val="{2175C673-ABF8-468F-A918-B832CC3A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link w:val="CharChar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74A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1">
    <w:name w:val="Char Char1"/>
    <w:basedOn w:val="Normlny"/>
    <w:link w:val="Predvolenpsmoodseku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2255</Words>
  <Characters>12860</Characters>
  <Application>Microsoft Office Word</Application>
  <DocSecurity>0</DocSecurity>
  <Lines>107</Lines>
  <Paragraphs>30</Paragraphs>
  <ScaleCrop>false</ScaleCrop>
  <Company>vallo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Juraj GOGORA</cp:lastModifiedBy>
  <cp:revision>2</cp:revision>
  <cp:lastPrinted>2009-10-21T12:29:00Z</cp:lastPrinted>
  <dcterms:created xsi:type="dcterms:W3CDTF">2018-04-16T08:28:00Z</dcterms:created>
  <dcterms:modified xsi:type="dcterms:W3CDTF">2018-04-16T08:28:00Z</dcterms:modified>
</cp:coreProperties>
</file>