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80CB0" w14:textId="77777777" w:rsidR="00100B9B" w:rsidRPr="00764002" w:rsidRDefault="00600EE6" w:rsidP="004A4414">
      <w:r w:rsidRPr="00764002">
        <w:t xml:space="preserve"> </w:t>
      </w:r>
    </w:p>
    <w:p w14:paraId="3C3B8B36" w14:textId="77777777" w:rsidR="004A4414" w:rsidRPr="00764002" w:rsidRDefault="00C91481" w:rsidP="00C91481">
      <w:pPr>
        <w:jc w:val="center"/>
      </w:pPr>
      <w:r w:rsidRPr="00764002">
        <w:rPr>
          <w:rFonts w:eastAsia="Arial Unicode MS" w:cs="Times New Roman"/>
          <w:b/>
          <w:bCs/>
          <w:kern w:val="3"/>
          <w:lang w:eastAsia="zh-CN"/>
        </w:rPr>
        <w:t>VÝZVA NA PREDKLADANIE ŽIADOSTÍ O NENÁVRATNÝ FINANČNÝ PRÍSPEVOK Z PROGRAMU ROZVOJA VIDIEKA SLOVENSKEJ REPUBLIKY 2014 – 2020</w:t>
      </w:r>
    </w:p>
    <w:p w14:paraId="53587733" w14:textId="0513296E" w:rsidR="004A4414" w:rsidRPr="00764002" w:rsidRDefault="004A4414" w:rsidP="004A4414">
      <w:pPr>
        <w:jc w:val="center"/>
        <w:rPr>
          <w:b/>
          <w:szCs w:val="24"/>
        </w:rPr>
      </w:pPr>
      <w:r w:rsidRPr="00764002">
        <w:rPr>
          <w:b/>
          <w:szCs w:val="24"/>
        </w:rPr>
        <w:t xml:space="preserve">Číslo výzvy: </w:t>
      </w:r>
      <w:r w:rsidR="002F39DF">
        <w:rPr>
          <w:b/>
          <w:szCs w:val="24"/>
        </w:rPr>
        <w:t>27</w:t>
      </w:r>
      <w:r w:rsidRPr="002E6C8D">
        <w:rPr>
          <w:b/>
          <w:szCs w:val="24"/>
        </w:rPr>
        <w:t>/PRV/</w:t>
      </w:r>
      <w:r w:rsidR="007B3BF9" w:rsidRPr="002E6C8D">
        <w:rPr>
          <w:b/>
          <w:szCs w:val="24"/>
        </w:rPr>
        <w:t>201</w:t>
      </w:r>
      <w:r w:rsidR="007B3BF9">
        <w:rPr>
          <w:b/>
          <w:szCs w:val="24"/>
        </w:rPr>
        <w:t>8</w:t>
      </w:r>
    </w:p>
    <w:p w14:paraId="03E1BE8A" w14:textId="77777777" w:rsidR="004A4414" w:rsidRPr="00764002" w:rsidRDefault="004A4414" w:rsidP="0017510D">
      <w:pPr>
        <w:pStyle w:val="Textbodyindent"/>
        <w:spacing w:line="320" w:lineRule="exact"/>
        <w:rPr>
          <w:rFonts w:asciiTheme="minorHAnsi" w:hAnsiTheme="minorHAnsi"/>
          <w:color w:val="000000"/>
        </w:rPr>
      </w:pPr>
      <w:r w:rsidRPr="00764002">
        <w:rPr>
          <w:rFonts w:asciiTheme="minorHAnsi" w:hAnsiTheme="minorHAnsi"/>
          <w:color w:val="000000"/>
        </w:rPr>
        <w:t xml:space="preserve">Pôdohospodárska platobná agentúra, </w:t>
      </w:r>
      <w:r w:rsidR="001667F6">
        <w:rPr>
          <w:rFonts w:asciiTheme="minorHAnsi" w:hAnsiTheme="minorHAnsi"/>
          <w:color w:val="000000"/>
        </w:rPr>
        <w:t>Hraničná</w:t>
      </w:r>
      <w:r w:rsidRPr="00764002">
        <w:rPr>
          <w:rFonts w:asciiTheme="minorHAnsi" w:hAnsiTheme="minorHAnsi"/>
          <w:color w:val="000000"/>
        </w:rPr>
        <w:t xml:space="preserve"> 12, 815 26 Bratislava, IČO: 30 794 323 (ďalej len „PPA“)</w:t>
      </w:r>
      <w:r w:rsidR="0045741E" w:rsidRPr="00764002">
        <w:rPr>
          <w:rFonts w:asciiTheme="minorHAnsi" w:hAnsiTheme="minorHAnsi"/>
          <w:color w:val="000000"/>
        </w:rPr>
        <w:t xml:space="preserve">, ako poskytovateľ nenávratného finančného príspevku z Programu rozvoja vidieka SR </w:t>
      </w:r>
      <w:r w:rsidR="00E7781F">
        <w:rPr>
          <w:rFonts w:asciiTheme="minorHAnsi" w:hAnsiTheme="minorHAnsi"/>
          <w:color w:val="000000"/>
        </w:rPr>
        <w:br/>
      </w:r>
      <w:r w:rsidR="0045741E" w:rsidRPr="00764002">
        <w:rPr>
          <w:rFonts w:asciiTheme="minorHAnsi" w:hAnsiTheme="minorHAnsi"/>
          <w:color w:val="000000"/>
        </w:rPr>
        <w:t xml:space="preserve">2014 - 2020 (ďalej len „PRV“) </w:t>
      </w:r>
      <w:r w:rsidRPr="00764002">
        <w:rPr>
          <w:rFonts w:asciiTheme="minorHAnsi" w:hAnsiTheme="minorHAnsi"/>
          <w:color w:val="000000"/>
        </w:rPr>
        <w:t xml:space="preserve">vyhlasuje v zmysle ustanovení § 17 zákona č. 292/2014 Z. z. o príspevku poskytovanom z európskych štrukturálnych a investičných fondov a o zmene a doplnení niektorých zákonov a v súlade s platnou </w:t>
      </w:r>
      <w:r w:rsidR="00C91481" w:rsidRPr="002F641C">
        <w:rPr>
          <w:rFonts w:asciiTheme="minorHAnsi" w:hAnsiTheme="minorHAnsi"/>
          <w:color w:val="000000"/>
        </w:rPr>
        <w:t>Príručkou pre žiadateľa o poskytnutie nenávratného finančného príspevku z Programu rozvoja vidiek</w:t>
      </w:r>
      <w:r w:rsidR="00C91481" w:rsidRPr="003E3B48">
        <w:rPr>
          <w:rFonts w:asciiTheme="minorHAnsi" w:hAnsiTheme="minorHAnsi"/>
          <w:color w:val="000000"/>
        </w:rPr>
        <w:t>a SR 2014 – 2020 pre opatrenie</w:t>
      </w:r>
      <w:r w:rsidR="00C91481" w:rsidRPr="00764002">
        <w:rPr>
          <w:rFonts w:asciiTheme="minorHAnsi" w:hAnsiTheme="minorHAnsi"/>
          <w:color w:val="000000"/>
        </w:rPr>
        <w:t xml:space="preserve"> 19. Podpora na miestny rozvoj v</w:t>
      </w:r>
      <w:r w:rsidR="005235F2">
        <w:rPr>
          <w:rFonts w:asciiTheme="minorHAnsi" w:hAnsiTheme="minorHAnsi"/>
          <w:color w:val="000000"/>
        </w:rPr>
        <w:t> </w:t>
      </w:r>
      <w:r w:rsidR="00C91481" w:rsidRPr="00764002">
        <w:rPr>
          <w:rFonts w:asciiTheme="minorHAnsi" w:hAnsiTheme="minorHAnsi"/>
          <w:color w:val="000000"/>
        </w:rPr>
        <w:t>rámci iniciatívy LEADER a Integrovaného regionálneho operačného programu 2014 – 2020 Prioritná os 5. Miestny rozvoj vedený komunitou</w:t>
      </w:r>
      <w:r w:rsidR="007D1264" w:rsidRPr="00764002">
        <w:rPr>
          <w:rFonts w:asciiTheme="minorHAnsi" w:hAnsiTheme="minorHAnsi"/>
          <w:color w:val="000000"/>
        </w:rPr>
        <w:t xml:space="preserve"> (ďalej len „príručka pre žiadateľa“)</w:t>
      </w:r>
      <w:r w:rsidR="0045741E" w:rsidRPr="00764002">
        <w:rPr>
          <w:rFonts w:asciiTheme="minorHAnsi" w:hAnsiTheme="minorHAnsi"/>
          <w:color w:val="000000"/>
        </w:rPr>
        <w:t xml:space="preserve"> a</w:t>
      </w:r>
      <w:r w:rsidR="004A109D" w:rsidRPr="00764002">
        <w:rPr>
          <w:rFonts w:asciiTheme="minorHAnsi" w:hAnsiTheme="minorHAnsi"/>
          <w:color w:val="000000"/>
        </w:rPr>
        <w:t xml:space="preserve"> so Systémom riadeni</w:t>
      </w:r>
      <w:r w:rsidR="002E4B94" w:rsidRPr="00764002">
        <w:rPr>
          <w:rFonts w:asciiTheme="minorHAnsi" w:hAnsiTheme="minorHAnsi"/>
          <w:color w:val="000000"/>
        </w:rPr>
        <w:t>a</w:t>
      </w:r>
      <w:r w:rsidR="004A109D" w:rsidRPr="00764002">
        <w:rPr>
          <w:rFonts w:asciiTheme="minorHAnsi" w:hAnsiTheme="minorHAnsi"/>
          <w:color w:val="000000"/>
        </w:rPr>
        <w:t xml:space="preserve"> CLLD (LEADER a komunitný rozvoj) pre programové obdobie 2014 - 2020</w:t>
      </w:r>
      <w:r w:rsidRPr="00764002">
        <w:rPr>
          <w:rFonts w:asciiTheme="minorHAnsi" w:hAnsiTheme="minorHAnsi"/>
          <w:color w:val="000000"/>
        </w:rPr>
        <w:t xml:space="preserve"> </w:t>
      </w:r>
      <w:r w:rsidR="0045741E" w:rsidRPr="00764002">
        <w:rPr>
          <w:rFonts w:asciiTheme="minorHAnsi" w:hAnsiTheme="minorHAnsi"/>
          <w:b/>
          <w:bCs/>
          <w:color w:val="000000"/>
        </w:rPr>
        <w:t>výzvu na predkladanie Žiadostí o poskytnutie nenávratného finančného príspevku z PRV</w:t>
      </w:r>
      <w:r w:rsidR="0045741E" w:rsidRPr="00764002">
        <w:rPr>
          <w:rFonts w:asciiTheme="minorHAnsi" w:hAnsiTheme="minorHAnsi"/>
          <w:color w:val="000000"/>
        </w:rPr>
        <w:t xml:space="preserve"> (ďalej len „výzva“)</w:t>
      </w:r>
      <w:r w:rsidRPr="00764002">
        <w:rPr>
          <w:rFonts w:asciiTheme="minorHAnsi" w:hAnsiTheme="minorHAnsi"/>
          <w:color w:val="000000"/>
        </w:rPr>
        <w:t>,</w:t>
      </w:r>
    </w:p>
    <w:p w14:paraId="065773E7" w14:textId="77777777" w:rsidR="004A4414" w:rsidRPr="00764002" w:rsidRDefault="004A4414" w:rsidP="004A4414">
      <w:pPr>
        <w:jc w:val="center"/>
        <w:rPr>
          <w:b/>
          <w:szCs w:val="24"/>
        </w:rPr>
      </w:pPr>
    </w:p>
    <w:p w14:paraId="64060822" w14:textId="77777777" w:rsidR="004A4414" w:rsidRPr="00764002" w:rsidRDefault="004A4414" w:rsidP="004A4414">
      <w:pPr>
        <w:pStyle w:val="Textbodyindent"/>
        <w:ind w:left="1500" w:hanging="1511"/>
        <w:rPr>
          <w:rFonts w:asciiTheme="minorHAnsi" w:hAnsiTheme="minorHAnsi"/>
          <w:b/>
          <w:color w:val="000000"/>
        </w:rPr>
      </w:pPr>
      <w:r w:rsidRPr="00764002">
        <w:rPr>
          <w:rFonts w:asciiTheme="minorHAnsi" w:hAnsiTheme="minorHAnsi"/>
          <w:b/>
        </w:rPr>
        <w:t xml:space="preserve">pre opatrenie: </w:t>
      </w:r>
      <w:r w:rsidRPr="00764002">
        <w:rPr>
          <w:rFonts w:asciiTheme="minorHAnsi" w:hAnsiTheme="minorHAnsi"/>
          <w:b/>
        </w:rPr>
        <w:tab/>
      </w:r>
      <w:r w:rsidRPr="00764002">
        <w:rPr>
          <w:rFonts w:asciiTheme="minorHAnsi" w:hAnsiTheme="minorHAnsi"/>
          <w:b/>
        </w:rPr>
        <w:tab/>
        <w:t>19</w:t>
      </w:r>
      <w:r w:rsidRPr="00764002">
        <w:rPr>
          <w:rFonts w:asciiTheme="minorHAnsi" w:hAnsiTheme="minorHAnsi"/>
          <w:b/>
          <w:color w:val="000000"/>
        </w:rPr>
        <w:t xml:space="preserve"> – Podpora na miestny rozvoj v rámci iniciatívy LEADER</w:t>
      </w:r>
    </w:p>
    <w:p w14:paraId="5672E86D" w14:textId="77777777" w:rsidR="004A4414" w:rsidRPr="00764002" w:rsidRDefault="004A4414" w:rsidP="004A4414">
      <w:pPr>
        <w:pStyle w:val="Textbodyindent"/>
        <w:ind w:left="2127" w:hanging="2127"/>
        <w:rPr>
          <w:rFonts w:asciiTheme="minorHAnsi" w:hAnsiTheme="minorHAnsi"/>
          <w:b/>
          <w:color w:val="000000"/>
        </w:rPr>
      </w:pPr>
    </w:p>
    <w:p w14:paraId="114B82E7" w14:textId="77777777" w:rsidR="004A4414" w:rsidRPr="00764002" w:rsidRDefault="004A4414" w:rsidP="004A4414">
      <w:pPr>
        <w:pStyle w:val="Textbodyindent"/>
        <w:ind w:left="2127" w:hanging="2127"/>
        <w:rPr>
          <w:rFonts w:asciiTheme="minorHAnsi" w:hAnsiTheme="minorHAnsi"/>
          <w:b/>
          <w:color w:val="000000"/>
        </w:rPr>
      </w:pPr>
      <w:r w:rsidRPr="00764002">
        <w:rPr>
          <w:rFonts w:asciiTheme="minorHAnsi" w:hAnsiTheme="minorHAnsi"/>
          <w:b/>
          <w:color w:val="000000"/>
        </w:rPr>
        <w:t xml:space="preserve">podopatrenie: </w:t>
      </w:r>
      <w:r w:rsidRPr="00764002">
        <w:rPr>
          <w:rFonts w:asciiTheme="minorHAnsi" w:hAnsiTheme="minorHAnsi"/>
          <w:b/>
          <w:color w:val="000000"/>
        </w:rPr>
        <w:tab/>
      </w:r>
      <w:r w:rsidR="0045741E" w:rsidRPr="00764002">
        <w:rPr>
          <w:rFonts w:asciiTheme="minorHAnsi" w:hAnsiTheme="minorHAnsi"/>
          <w:b/>
          <w:color w:val="000000"/>
        </w:rPr>
        <w:t>19.4 – Podpora na prevádzkové náklady a oživenie</w:t>
      </w:r>
    </w:p>
    <w:p w14:paraId="18E9A193" w14:textId="77777777" w:rsidR="004A4414" w:rsidRPr="00764002" w:rsidRDefault="004A4414" w:rsidP="004A4414">
      <w:pPr>
        <w:jc w:val="center"/>
        <w:rPr>
          <w:b/>
          <w:szCs w:val="24"/>
        </w:rPr>
      </w:pPr>
    </w:p>
    <w:p w14:paraId="55E84D15" w14:textId="77777777" w:rsidR="002915DA" w:rsidRPr="00764002" w:rsidRDefault="002915DA" w:rsidP="004A4414">
      <w:pPr>
        <w:jc w:val="center"/>
        <w:rPr>
          <w:b/>
          <w:szCs w:val="24"/>
        </w:rPr>
      </w:pPr>
    </w:p>
    <w:p w14:paraId="4BE1FFCF" w14:textId="77777777" w:rsidR="002915DA" w:rsidRPr="002A2D02" w:rsidRDefault="002915DA" w:rsidP="0017510D">
      <w:pPr>
        <w:spacing w:after="0" w:line="320" w:lineRule="exact"/>
        <w:jc w:val="both"/>
        <w:rPr>
          <w:b/>
        </w:rPr>
      </w:pPr>
      <w:r w:rsidRPr="002A2D02">
        <w:rPr>
          <w:b/>
          <w:color w:val="000000" w:themeColor="text1"/>
        </w:rPr>
        <w:t>Typ výzvy: otvorená</w:t>
      </w:r>
    </w:p>
    <w:p w14:paraId="381F9898" w14:textId="0DB7CE3C" w:rsidR="002915DA" w:rsidRPr="002A2D02" w:rsidRDefault="004A4414" w:rsidP="0017510D">
      <w:pPr>
        <w:spacing w:after="0" w:line="320" w:lineRule="exact"/>
        <w:rPr>
          <w:b/>
          <w:color w:val="000000" w:themeColor="text1"/>
        </w:rPr>
      </w:pPr>
      <w:r w:rsidRPr="002A2D02">
        <w:rPr>
          <w:b/>
          <w:color w:val="000000" w:themeColor="text1"/>
        </w:rPr>
        <w:t>Dátum vyhlásenia výzvy:</w:t>
      </w:r>
      <w:r w:rsidRPr="002A2D02">
        <w:rPr>
          <w:b/>
          <w:color w:val="000000" w:themeColor="text1"/>
        </w:rPr>
        <w:tab/>
      </w:r>
      <w:r w:rsidR="006555FE">
        <w:rPr>
          <w:b/>
          <w:color w:val="000000" w:themeColor="text1"/>
        </w:rPr>
        <w:t>1</w:t>
      </w:r>
      <w:r w:rsidR="009C7248">
        <w:rPr>
          <w:b/>
          <w:color w:val="000000" w:themeColor="text1"/>
        </w:rPr>
        <w:t>9</w:t>
      </w:r>
      <w:r w:rsidR="006555FE">
        <w:rPr>
          <w:b/>
          <w:color w:val="000000" w:themeColor="text1"/>
        </w:rPr>
        <w:t>. 1. 2018</w:t>
      </w:r>
      <w:r w:rsidRPr="002A2D02">
        <w:rPr>
          <w:b/>
          <w:color w:val="000000" w:themeColor="text1"/>
        </w:rPr>
        <w:tab/>
        <w:t xml:space="preserve">  </w:t>
      </w:r>
    </w:p>
    <w:p w14:paraId="2F2DC461" w14:textId="5B8AFC48" w:rsidR="004A4414" w:rsidRPr="002A2D02" w:rsidRDefault="00E42A92" w:rsidP="0017510D">
      <w:pPr>
        <w:spacing w:after="0" w:line="320" w:lineRule="exact"/>
        <w:jc w:val="both"/>
        <w:rPr>
          <w:b/>
        </w:rPr>
      </w:pPr>
      <w:r>
        <w:rPr>
          <w:b/>
          <w:color w:val="000000" w:themeColor="text1"/>
        </w:rPr>
        <w:t xml:space="preserve">Dátum uzavretia výzvy: </w:t>
      </w:r>
      <w:r w:rsidR="00196231" w:rsidRPr="00196231">
        <w:rPr>
          <w:color w:val="000000" w:themeColor="text1"/>
        </w:rPr>
        <w:t xml:space="preserve">PPA uzavrie výzvu na predkladanie žiadostí o poskytnutie nenávratného finančného príspevku na základe vyčerpania alokácie vyčlenenej na výzvu. Informáciu o uzavretí výzvy zverejní poskytovateľ na webovom sídle </w:t>
      </w:r>
      <w:hyperlink r:id="rId8" w:history="1">
        <w:r w:rsidR="00196231" w:rsidRPr="003C5038">
          <w:rPr>
            <w:rStyle w:val="Hypertextovprepojenie"/>
          </w:rPr>
          <w:t>www.apa.sk</w:t>
        </w:r>
      </w:hyperlink>
      <w:r w:rsidR="002915DA" w:rsidRPr="002A2D02">
        <w:rPr>
          <w:color w:val="000000" w:themeColor="text1"/>
        </w:rPr>
        <w:t>.</w:t>
      </w:r>
    </w:p>
    <w:p w14:paraId="09D389D2" w14:textId="77777777" w:rsidR="004A4414" w:rsidRPr="00764002" w:rsidRDefault="004A4414" w:rsidP="0017510D">
      <w:pPr>
        <w:spacing w:after="0" w:line="320" w:lineRule="exact"/>
        <w:jc w:val="center"/>
        <w:rPr>
          <w:sz w:val="20"/>
        </w:rPr>
      </w:pPr>
    </w:p>
    <w:p w14:paraId="135AE2D5" w14:textId="77777777" w:rsidR="004A4414" w:rsidRPr="008329AB" w:rsidRDefault="004A4414" w:rsidP="00E42A92">
      <w:pPr>
        <w:pStyle w:val="Standard"/>
        <w:numPr>
          <w:ilvl w:val="0"/>
          <w:numId w:val="1"/>
        </w:numPr>
        <w:tabs>
          <w:tab w:val="left" w:pos="284"/>
        </w:tabs>
        <w:spacing w:line="320" w:lineRule="exact"/>
        <w:ind w:left="284" w:hanging="284"/>
        <w:jc w:val="both"/>
        <w:rPr>
          <w:rFonts w:asciiTheme="minorHAnsi" w:hAnsiTheme="minorHAnsi"/>
          <w:b/>
          <w:bCs/>
          <w:sz w:val="22"/>
        </w:rPr>
      </w:pPr>
      <w:r w:rsidRPr="00764002">
        <w:rPr>
          <w:rFonts w:asciiTheme="minorHAnsi" w:hAnsiTheme="minorHAnsi"/>
          <w:b/>
          <w:bCs/>
          <w:sz w:val="22"/>
        </w:rPr>
        <w:t>Formálne náležitosti výzvy</w:t>
      </w:r>
    </w:p>
    <w:p w14:paraId="20BCB8EF" w14:textId="77777777" w:rsidR="00BA446C" w:rsidRDefault="00BA446C" w:rsidP="00E42A92">
      <w:pPr>
        <w:pStyle w:val="Standard"/>
        <w:numPr>
          <w:ilvl w:val="1"/>
          <w:numId w:val="1"/>
        </w:numPr>
        <w:spacing w:line="320" w:lineRule="exact"/>
        <w:ind w:left="567" w:hanging="567"/>
        <w:jc w:val="both"/>
        <w:rPr>
          <w:rFonts w:asciiTheme="minorHAnsi" w:hAnsiTheme="minorHAnsi"/>
          <w:b/>
          <w:sz w:val="22"/>
        </w:rPr>
      </w:pPr>
      <w:r w:rsidRPr="00764002">
        <w:rPr>
          <w:rFonts w:asciiTheme="minorHAnsi" w:hAnsiTheme="minorHAnsi"/>
          <w:b/>
          <w:sz w:val="22"/>
        </w:rPr>
        <w:t>Kontaktné údaje poskytovateľa a spôsob komunikácie s poskytovateľom:</w:t>
      </w:r>
    </w:p>
    <w:p w14:paraId="030F5B1B" w14:textId="77777777" w:rsidR="008329AB" w:rsidRPr="008329AB" w:rsidRDefault="008329AB" w:rsidP="008329AB">
      <w:pPr>
        <w:pStyle w:val="Standard"/>
        <w:spacing w:line="320" w:lineRule="exact"/>
        <w:ind w:left="371"/>
        <w:jc w:val="both"/>
        <w:rPr>
          <w:rFonts w:asciiTheme="minorHAnsi" w:hAnsiTheme="minorHAnsi"/>
          <w:b/>
          <w:sz w:val="22"/>
        </w:rPr>
      </w:pPr>
    </w:p>
    <w:p w14:paraId="7F26C9B6" w14:textId="77777777" w:rsidR="00BA446C" w:rsidRPr="00764002" w:rsidRDefault="00BA446C" w:rsidP="0017510D">
      <w:pPr>
        <w:spacing w:after="0" w:line="320" w:lineRule="exact"/>
        <w:ind w:left="709"/>
        <w:jc w:val="both"/>
      </w:pPr>
      <w:r w:rsidRPr="00764002">
        <w:t>Žiadosti o poskytnutie informácií adresujte na kanceláriu generá</w:t>
      </w:r>
      <w:r w:rsidR="00C230AD">
        <w:t>lneho riaditeľa PPA, Hraničná</w:t>
      </w:r>
      <w:r w:rsidRPr="00764002">
        <w:t xml:space="preserve"> 12, 815 26 Bratislava. Prípadné informácie je možné získať na tel. č. 02/52733800, e–mail</w:t>
      </w:r>
      <w:r w:rsidR="005235F2">
        <w:t xml:space="preserve">: </w:t>
      </w:r>
      <w:r w:rsidRPr="00764002">
        <w:t xml:space="preserve"> </w:t>
      </w:r>
      <w:hyperlink r:id="rId9" w:history="1">
        <w:r w:rsidRPr="00764002">
          <w:rPr>
            <w:rStyle w:val="Hypertextovprepojenie"/>
          </w:rPr>
          <w:t>info@apa.sk</w:t>
        </w:r>
      </w:hyperlink>
      <w:r w:rsidRPr="00764002">
        <w:rPr>
          <w:rStyle w:val="Internetlink"/>
        </w:rPr>
        <w:t xml:space="preserve"> </w:t>
      </w:r>
      <w:r w:rsidRPr="00764002">
        <w:t xml:space="preserve"> alebo na adrese kancelárie generá</w:t>
      </w:r>
      <w:r w:rsidR="00C230AD">
        <w:t>lneho riaditeľa PPA, Hraničná</w:t>
      </w:r>
      <w:r w:rsidRPr="00764002">
        <w:t xml:space="preserve"> 12, 815 26 Bratislava. PPA bude reagovať na otázky, na ktoré je možné odpovedať informáciami zverejnenými na webovom sídle PPA </w:t>
      </w:r>
      <w:r w:rsidR="00C1761B">
        <w:t xml:space="preserve">a </w:t>
      </w:r>
      <w:r w:rsidRPr="00764002">
        <w:t xml:space="preserve">len odkazmi na príslušné zverejnené dokumenty. </w:t>
      </w:r>
      <w:r w:rsidR="00F17F4E" w:rsidRPr="00764002">
        <w:rPr>
          <w:bCs/>
        </w:rPr>
        <w:t xml:space="preserve">V procese vyhodnocovania </w:t>
      </w:r>
      <w:r w:rsidR="005E7FD5" w:rsidRPr="00764002">
        <w:t xml:space="preserve">a schvaľovania </w:t>
      </w:r>
      <w:r w:rsidR="00F17F4E" w:rsidRPr="00764002">
        <w:rPr>
          <w:bCs/>
        </w:rPr>
        <w:t xml:space="preserve">žiadostí o nenávratný finančný príspevok z PRV </w:t>
      </w:r>
      <w:r w:rsidR="00F17F4E" w:rsidRPr="00764002">
        <w:rPr>
          <w:bCs/>
        </w:rPr>
        <w:lastRenderedPageBreak/>
        <w:t xml:space="preserve">(ďalej len „ŽoNFP“) PPA </w:t>
      </w:r>
      <w:r w:rsidR="00F17F4E" w:rsidRPr="00764002">
        <w:rPr>
          <w:b/>
          <w:bCs/>
        </w:rPr>
        <w:t>neposkytne informácie</w:t>
      </w:r>
      <w:r w:rsidR="00F17F4E" w:rsidRPr="00764002">
        <w:rPr>
          <w:bCs/>
        </w:rPr>
        <w:t xml:space="preserve"> o stave vyhodnocovania žiadostí. O konečnom výsledku vyhodnotenia ŽoNFP bude žiadateľ písomne informovaný.</w:t>
      </w:r>
      <w:r w:rsidRPr="00764002">
        <w:t xml:space="preserve"> Odpovede poskytnuté žiadateľovi telefonicky ústnou formou, pokiaľ neboli spracované do písomnej podoby, nemožno považovať za záväzné a žiadateľ sa na ne nemôže odvolať. PPA</w:t>
      </w:r>
      <w:r w:rsidR="005235F2">
        <w:t> </w:t>
      </w:r>
      <w:r w:rsidRPr="00764002">
        <w:t>neposkytuje individuálne poradenstvo k výzve.</w:t>
      </w:r>
    </w:p>
    <w:p w14:paraId="0E154016" w14:textId="77777777" w:rsidR="004A4414" w:rsidRPr="00764002" w:rsidRDefault="004A4414" w:rsidP="0017510D">
      <w:pPr>
        <w:spacing w:after="0" w:line="320" w:lineRule="exact"/>
      </w:pPr>
    </w:p>
    <w:p w14:paraId="604844DC" w14:textId="77777777" w:rsidR="00BA446C" w:rsidRPr="00764002" w:rsidRDefault="00BA446C" w:rsidP="00E42A92">
      <w:pPr>
        <w:pStyle w:val="Standard"/>
        <w:numPr>
          <w:ilvl w:val="1"/>
          <w:numId w:val="1"/>
        </w:numPr>
        <w:spacing w:line="320" w:lineRule="exact"/>
        <w:ind w:left="567" w:hanging="567"/>
        <w:jc w:val="both"/>
        <w:rPr>
          <w:rFonts w:asciiTheme="minorHAnsi" w:hAnsiTheme="minorHAnsi"/>
          <w:b/>
          <w:sz w:val="22"/>
        </w:rPr>
      </w:pPr>
      <w:r w:rsidRPr="00764002">
        <w:rPr>
          <w:rFonts w:asciiTheme="minorHAnsi" w:hAnsiTheme="minorHAnsi"/>
          <w:b/>
          <w:sz w:val="22"/>
        </w:rPr>
        <w:t>Časový harmonogram konania o </w:t>
      </w:r>
      <w:r w:rsidR="00122F0F" w:rsidRPr="00764002">
        <w:rPr>
          <w:rFonts w:asciiTheme="minorHAnsi" w:hAnsiTheme="minorHAnsi"/>
          <w:b/>
          <w:sz w:val="22"/>
        </w:rPr>
        <w:t>ŽoNFP</w:t>
      </w:r>
    </w:p>
    <w:p w14:paraId="4F86A6F4" w14:textId="77777777" w:rsidR="004A4414" w:rsidRPr="00764002" w:rsidRDefault="004A4414" w:rsidP="0017510D">
      <w:pPr>
        <w:spacing w:after="0" w:line="320" w:lineRule="exact"/>
      </w:pPr>
    </w:p>
    <w:tbl>
      <w:tblPr>
        <w:tblStyle w:val="Mriekatabuky"/>
        <w:tblW w:w="0" w:type="auto"/>
        <w:jc w:val="right"/>
        <w:tblLayout w:type="fixed"/>
        <w:tblLook w:val="04A0" w:firstRow="1" w:lastRow="0" w:firstColumn="1" w:lastColumn="0" w:noHBand="0" w:noVBand="1"/>
      </w:tblPr>
      <w:tblGrid>
        <w:gridCol w:w="2689"/>
        <w:gridCol w:w="5626"/>
      </w:tblGrid>
      <w:tr w:rsidR="006C6344" w:rsidRPr="00764002" w14:paraId="1515FA3D" w14:textId="77777777" w:rsidTr="008329AB">
        <w:trPr>
          <w:jc w:val="right"/>
        </w:trPr>
        <w:tc>
          <w:tcPr>
            <w:tcW w:w="2689" w:type="dxa"/>
            <w:vAlign w:val="center"/>
          </w:tcPr>
          <w:p w14:paraId="7BBFC238" w14:textId="77777777" w:rsidR="006C6344" w:rsidRPr="00764002" w:rsidRDefault="006C6344" w:rsidP="0017510D">
            <w:pPr>
              <w:tabs>
                <w:tab w:val="left" w:pos="709"/>
              </w:tabs>
              <w:suppressAutoHyphens/>
              <w:autoSpaceDN w:val="0"/>
              <w:spacing w:after="0" w:line="240" w:lineRule="auto"/>
              <w:textAlignment w:val="baseline"/>
              <w:rPr>
                <w:rFonts w:eastAsia="Times New Roman" w:cs="Times New Roman"/>
                <w:b/>
                <w:kern w:val="3"/>
                <w:szCs w:val="24"/>
                <w:highlight w:val="red"/>
                <w:lang w:eastAsia="zh-CN"/>
              </w:rPr>
            </w:pPr>
            <w:r w:rsidRPr="00764002">
              <w:rPr>
                <w:rFonts w:eastAsia="Times New Roman" w:cs="Times New Roman"/>
                <w:b/>
                <w:bCs/>
                <w:kern w:val="3"/>
                <w:szCs w:val="24"/>
                <w:lang w:eastAsia="zh-CN"/>
              </w:rPr>
              <w:t xml:space="preserve">Podávanie a prijímanie </w:t>
            </w:r>
            <w:r w:rsidR="00122F0F" w:rsidRPr="00764002">
              <w:rPr>
                <w:rFonts w:eastAsia="Times New Roman" w:cs="Times New Roman"/>
                <w:b/>
                <w:kern w:val="3"/>
                <w:szCs w:val="24"/>
                <w:lang w:eastAsia="zh-CN"/>
              </w:rPr>
              <w:t>ŽoNFP</w:t>
            </w:r>
          </w:p>
        </w:tc>
        <w:tc>
          <w:tcPr>
            <w:tcW w:w="5626" w:type="dxa"/>
            <w:vAlign w:val="center"/>
          </w:tcPr>
          <w:p w14:paraId="068AC78C" w14:textId="77777777" w:rsidR="006C6344" w:rsidRPr="00764002" w:rsidRDefault="00122F0F" w:rsidP="0017510D">
            <w:pPr>
              <w:tabs>
                <w:tab w:val="left" w:pos="709"/>
              </w:tabs>
              <w:suppressAutoHyphens/>
              <w:autoSpaceDN w:val="0"/>
              <w:spacing w:after="0" w:line="240" w:lineRule="auto"/>
              <w:jc w:val="both"/>
              <w:textAlignment w:val="baseline"/>
              <w:rPr>
                <w:rFonts w:eastAsia="Times New Roman" w:cs="Times New Roman"/>
                <w:b/>
                <w:kern w:val="3"/>
                <w:szCs w:val="24"/>
                <w:lang w:eastAsia="zh-CN"/>
              </w:rPr>
            </w:pPr>
            <w:r w:rsidRPr="00764002">
              <w:rPr>
                <w:rFonts w:eastAsia="Times New Roman" w:cs="Times New Roman"/>
                <w:bCs/>
                <w:kern w:val="3"/>
                <w:szCs w:val="24"/>
                <w:lang w:eastAsia="zh-CN"/>
              </w:rPr>
              <w:t xml:space="preserve">Žiadateľ môže predložiť ŽoNFP kedykoľvek </w:t>
            </w:r>
            <w:r w:rsidR="006F031F" w:rsidRPr="00764002">
              <w:rPr>
                <w:rFonts w:eastAsia="Times New Roman" w:cs="Times New Roman"/>
                <w:bCs/>
                <w:kern w:val="3"/>
                <w:szCs w:val="24"/>
                <w:lang w:eastAsia="zh-CN"/>
              </w:rPr>
              <w:t xml:space="preserve">odo dňa vyhlásenia výzvy </w:t>
            </w:r>
            <w:r w:rsidRPr="00764002">
              <w:rPr>
                <w:rFonts w:eastAsia="Times New Roman" w:cs="Times New Roman"/>
                <w:bCs/>
                <w:kern w:val="3"/>
                <w:szCs w:val="24"/>
                <w:lang w:eastAsia="zh-CN"/>
              </w:rPr>
              <w:t>až do uzatvorenia výzvy.</w:t>
            </w:r>
          </w:p>
        </w:tc>
      </w:tr>
      <w:tr w:rsidR="006C6344" w:rsidRPr="00764002" w14:paraId="1BDC0CB7" w14:textId="77777777" w:rsidTr="008329AB">
        <w:trPr>
          <w:jc w:val="right"/>
        </w:trPr>
        <w:tc>
          <w:tcPr>
            <w:tcW w:w="2689" w:type="dxa"/>
            <w:vAlign w:val="center"/>
          </w:tcPr>
          <w:p w14:paraId="072DA85E" w14:textId="77777777" w:rsidR="006C6344" w:rsidRPr="00764002" w:rsidRDefault="006C6344"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 xml:space="preserve">Hodnotenie </w:t>
            </w:r>
            <w:r w:rsidR="00122F0F" w:rsidRPr="00764002">
              <w:rPr>
                <w:rFonts w:eastAsia="Times New Roman" w:cs="Times New Roman"/>
                <w:b/>
                <w:kern w:val="3"/>
                <w:szCs w:val="24"/>
                <w:lang w:eastAsia="zh-CN"/>
              </w:rPr>
              <w:t>ŽoNFP</w:t>
            </w:r>
          </w:p>
        </w:tc>
        <w:tc>
          <w:tcPr>
            <w:tcW w:w="5626" w:type="dxa"/>
            <w:vAlign w:val="center"/>
          </w:tcPr>
          <w:p w14:paraId="7DA0C615" w14:textId="77777777" w:rsidR="006C6344" w:rsidRPr="00764002" w:rsidRDefault="006C6344" w:rsidP="0017510D">
            <w:pPr>
              <w:tabs>
                <w:tab w:val="left" w:pos="709"/>
              </w:tabs>
              <w:suppressAutoHyphens/>
              <w:autoSpaceDN w:val="0"/>
              <w:spacing w:after="0" w:line="240" w:lineRule="auto"/>
              <w:jc w:val="both"/>
              <w:textAlignment w:val="baseline"/>
              <w:rPr>
                <w:rFonts w:eastAsia="Times New Roman" w:cs="Times New Roman"/>
                <w:kern w:val="3"/>
                <w:szCs w:val="24"/>
                <w:lang w:eastAsia="zh-CN"/>
              </w:rPr>
            </w:pPr>
            <w:r w:rsidRPr="00764002">
              <w:rPr>
                <w:rFonts w:eastAsia="Times New Roman" w:cs="Times New Roman"/>
                <w:bCs/>
                <w:kern w:val="3"/>
                <w:szCs w:val="24"/>
                <w:lang w:eastAsia="zh-CN"/>
              </w:rPr>
              <w:t xml:space="preserve">Začína od </w:t>
            </w:r>
            <w:r w:rsidR="00424ED1">
              <w:rPr>
                <w:rFonts w:eastAsia="Times New Roman" w:cs="Times New Roman"/>
                <w:kern w:val="3"/>
                <w:szCs w:val="24"/>
                <w:lang w:eastAsia="zh-CN"/>
              </w:rPr>
              <w:t xml:space="preserve">termínu </w:t>
            </w:r>
            <w:r w:rsidR="00424ED1">
              <w:rPr>
                <w:rFonts w:eastAsia="Times New Roman" w:cs="Times New Roman"/>
                <w:color w:val="000000"/>
                <w:kern w:val="3"/>
                <w:szCs w:val="24"/>
                <w:lang w:eastAsia="zh-CN"/>
              </w:rPr>
              <w:t xml:space="preserve">uzavretia </w:t>
            </w:r>
            <w:r w:rsidR="00424ED1">
              <w:rPr>
                <w:rFonts w:eastAsia="Times New Roman" w:cs="Times New Roman"/>
                <w:kern w:val="3"/>
                <w:szCs w:val="24"/>
                <w:lang w:eastAsia="zh-CN"/>
              </w:rPr>
              <w:t>daného hodnotiaceho kola</w:t>
            </w:r>
            <w:r w:rsidR="00424ED1" w:rsidRPr="00764002">
              <w:rPr>
                <w:rFonts w:eastAsia="Times New Roman" w:cs="Times New Roman"/>
                <w:color w:val="000000"/>
                <w:kern w:val="3"/>
                <w:szCs w:val="24"/>
                <w:lang w:eastAsia="zh-CN"/>
              </w:rPr>
              <w:t xml:space="preserve"> </w:t>
            </w:r>
            <w:r w:rsidR="00122F0F" w:rsidRPr="00764002">
              <w:rPr>
                <w:rFonts w:eastAsia="Times New Roman" w:cs="Times New Roman"/>
                <w:kern w:val="3"/>
                <w:szCs w:val="24"/>
                <w:lang w:eastAsia="zh-CN"/>
              </w:rPr>
              <w:t>ŽoNFP</w:t>
            </w:r>
            <w:r w:rsidRPr="00764002">
              <w:rPr>
                <w:rFonts w:eastAsia="Times New Roman" w:cs="Times New Roman"/>
                <w:color w:val="000000"/>
                <w:kern w:val="3"/>
                <w:szCs w:val="24"/>
                <w:lang w:eastAsia="zh-CN"/>
              </w:rPr>
              <w:t xml:space="preserve"> </w:t>
            </w:r>
            <w:r w:rsidRPr="00764002">
              <w:rPr>
                <w:rFonts w:eastAsia="Times New Roman" w:cs="Times New Roman"/>
                <w:bCs/>
                <w:kern w:val="3"/>
                <w:szCs w:val="24"/>
                <w:lang w:eastAsia="zh-CN"/>
              </w:rPr>
              <w:t xml:space="preserve">a končí dňom vydania rozhodnutia o schválení/neschválení </w:t>
            </w:r>
            <w:r w:rsidR="00122F0F" w:rsidRPr="00764002">
              <w:rPr>
                <w:rFonts w:eastAsia="Times New Roman" w:cs="Times New Roman"/>
                <w:kern w:val="3"/>
                <w:szCs w:val="24"/>
                <w:lang w:eastAsia="zh-CN"/>
              </w:rPr>
              <w:t>ŽoNFP</w:t>
            </w:r>
          </w:p>
        </w:tc>
      </w:tr>
      <w:tr w:rsidR="00323A77" w:rsidRPr="00764002" w14:paraId="6C35437F" w14:textId="77777777" w:rsidTr="008329AB">
        <w:trPr>
          <w:jc w:val="right"/>
        </w:trPr>
        <w:tc>
          <w:tcPr>
            <w:tcW w:w="2689" w:type="dxa"/>
            <w:vAlign w:val="center"/>
          </w:tcPr>
          <w:p w14:paraId="63E09056" w14:textId="77777777" w:rsidR="00323A77" w:rsidRPr="00764002" w:rsidRDefault="00323A77"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 xml:space="preserve">Počet podaných </w:t>
            </w:r>
            <w:r w:rsidR="00122F0F" w:rsidRPr="00764002">
              <w:rPr>
                <w:rFonts w:eastAsia="Times New Roman" w:cs="Times New Roman"/>
                <w:b/>
                <w:kern w:val="3"/>
                <w:szCs w:val="24"/>
                <w:lang w:eastAsia="zh-CN"/>
              </w:rPr>
              <w:t>ŽoNFP</w:t>
            </w:r>
            <w:r w:rsidRPr="00764002">
              <w:rPr>
                <w:rFonts w:eastAsia="Times New Roman" w:cs="Times New Roman"/>
                <w:b/>
                <w:bCs/>
                <w:kern w:val="3"/>
                <w:szCs w:val="24"/>
                <w:lang w:eastAsia="zh-CN"/>
              </w:rPr>
              <w:t xml:space="preserve"> v predmetnej výzve</w:t>
            </w:r>
          </w:p>
        </w:tc>
        <w:tc>
          <w:tcPr>
            <w:tcW w:w="5626" w:type="dxa"/>
            <w:vAlign w:val="center"/>
          </w:tcPr>
          <w:p w14:paraId="390E1480" w14:textId="77777777" w:rsidR="00323A77" w:rsidRPr="00764002" w:rsidRDefault="00521C19" w:rsidP="0017510D">
            <w:pPr>
              <w:tabs>
                <w:tab w:val="left" w:pos="709"/>
              </w:tabs>
              <w:suppressAutoHyphens/>
              <w:autoSpaceDN w:val="0"/>
              <w:spacing w:after="0" w:line="240" w:lineRule="auto"/>
              <w:jc w:val="both"/>
              <w:textAlignment w:val="baseline"/>
              <w:rPr>
                <w:rFonts w:eastAsia="Times New Roman" w:cs="Times New Roman"/>
                <w:kern w:val="3"/>
                <w:szCs w:val="24"/>
                <w:lang w:eastAsia="zh-CN"/>
              </w:rPr>
            </w:pPr>
            <w:r w:rsidRPr="00521C19">
              <w:rPr>
                <w:rFonts w:eastAsia="Times New Roman" w:cs="Times New Roman"/>
                <w:bCs/>
                <w:kern w:val="3"/>
                <w:szCs w:val="24"/>
                <w:lang w:eastAsia="zh-CN"/>
              </w:rPr>
              <w:t>Menej ako 1</w:t>
            </w:r>
            <w:r w:rsidR="00405881">
              <w:rPr>
                <w:rFonts w:eastAsia="Times New Roman" w:cs="Times New Roman"/>
                <w:bCs/>
                <w:kern w:val="3"/>
                <w:szCs w:val="24"/>
                <w:lang w:eastAsia="zh-CN"/>
              </w:rPr>
              <w:t>21</w:t>
            </w:r>
            <w:r w:rsidRPr="00521C19">
              <w:rPr>
                <w:rFonts w:eastAsia="Times New Roman" w:cs="Times New Roman"/>
                <w:bCs/>
                <w:kern w:val="3"/>
                <w:szCs w:val="24"/>
                <w:lang w:eastAsia="zh-CN"/>
              </w:rPr>
              <w:t xml:space="preserve"> podaných ŽoNFP</w:t>
            </w:r>
          </w:p>
        </w:tc>
      </w:tr>
      <w:tr w:rsidR="00323A77" w:rsidRPr="00764002" w14:paraId="1163B960" w14:textId="77777777" w:rsidTr="008329AB">
        <w:trPr>
          <w:jc w:val="right"/>
        </w:trPr>
        <w:tc>
          <w:tcPr>
            <w:tcW w:w="2689" w:type="dxa"/>
            <w:vAlign w:val="center"/>
          </w:tcPr>
          <w:p w14:paraId="526B4689" w14:textId="77777777" w:rsidR="00323A77" w:rsidRPr="00764002" w:rsidRDefault="00323A77" w:rsidP="005235F2">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Vypracovanie potvrdenia o</w:t>
            </w:r>
            <w:r w:rsidR="005235F2">
              <w:rPr>
                <w:rFonts w:eastAsia="Times New Roman" w:cs="Times New Roman"/>
                <w:b/>
                <w:bCs/>
                <w:kern w:val="3"/>
                <w:szCs w:val="24"/>
                <w:lang w:eastAsia="zh-CN"/>
              </w:rPr>
              <w:t> </w:t>
            </w:r>
            <w:r w:rsidRPr="00764002">
              <w:rPr>
                <w:rFonts w:eastAsia="Times New Roman" w:cs="Times New Roman"/>
                <w:b/>
                <w:bCs/>
                <w:kern w:val="3"/>
                <w:szCs w:val="24"/>
                <w:lang w:eastAsia="zh-CN"/>
              </w:rPr>
              <w:t xml:space="preserve">registrácii </w:t>
            </w:r>
            <w:r w:rsidR="00122F0F" w:rsidRPr="00764002">
              <w:rPr>
                <w:rFonts w:eastAsia="Times New Roman" w:cs="Times New Roman"/>
                <w:b/>
                <w:kern w:val="3"/>
                <w:szCs w:val="24"/>
                <w:lang w:eastAsia="zh-CN"/>
              </w:rPr>
              <w:t>ŽoNFP</w:t>
            </w:r>
          </w:p>
        </w:tc>
        <w:tc>
          <w:tcPr>
            <w:tcW w:w="5626" w:type="dxa"/>
          </w:tcPr>
          <w:p w14:paraId="787DE915" w14:textId="77777777" w:rsidR="00323A77" w:rsidRPr="00764002" w:rsidRDefault="00521C19" w:rsidP="00424ED1">
            <w:pPr>
              <w:tabs>
                <w:tab w:val="left" w:pos="709"/>
              </w:tabs>
              <w:suppressAutoHyphens/>
              <w:autoSpaceDN w:val="0"/>
              <w:spacing w:after="0" w:line="240" w:lineRule="auto"/>
              <w:jc w:val="both"/>
              <w:textAlignment w:val="baseline"/>
              <w:rPr>
                <w:rFonts w:eastAsia="Times New Roman" w:cs="Times New Roman"/>
                <w:b/>
                <w:kern w:val="3"/>
                <w:szCs w:val="24"/>
                <w:lang w:eastAsia="zh-CN"/>
              </w:rPr>
            </w:pPr>
            <w:r w:rsidRPr="00521C19">
              <w:rPr>
                <w:rFonts w:eastAsia="Times New Roman" w:cs="Times New Roman"/>
                <w:bCs/>
                <w:kern w:val="3"/>
                <w:szCs w:val="24"/>
                <w:lang w:eastAsia="zh-CN"/>
              </w:rPr>
              <w:t xml:space="preserve">Najneskôr do </w:t>
            </w:r>
            <w:r w:rsidR="006A0FD0">
              <w:rPr>
                <w:rFonts w:eastAsia="Times New Roman" w:cs="Times New Roman"/>
                <w:bCs/>
                <w:kern w:val="3"/>
                <w:szCs w:val="24"/>
                <w:lang w:eastAsia="zh-CN"/>
              </w:rPr>
              <w:t>1</w:t>
            </w:r>
            <w:r w:rsidR="00CA6646">
              <w:rPr>
                <w:rFonts w:eastAsia="Times New Roman" w:cs="Times New Roman"/>
                <w:bCs/>
                <w:kern w:val="3"/>
                <w:szCs w:val="24"/>
                <w:lang w:eastAsia="zh-CN"/>
              </w:rPr>
              <w:t xml:space="preserve">0 </w:t>
            </w:r>
            <w:r w:rsidRPr="00521C19">
              <w:rPr>
                <w:rFonts w:eastAsia="Times New Roman" w:cs="Times New Roman"/>
                <w:bCs/>
                <w:kern w:val="3"/>
                <w:szCs w:val="24"/>
                <w:lang w:eastAsia="zh-CN"/>
              </w:rPr>
              <w:t xml:space="preserve">pracovných dní od </w:t>
            </w:r>
            <w:r w:rsidR="00424ED1">
              <w:rPr>
                <w:rFonts w:eastAsia="Times New Roman" w:cs="Times New Roman"/>
                <w:bCs/>
                <w:kern w:val="3"/>
                <w:szCs w:val="24"/>
                <w:lang w:eastAsia="zh-CN"/>
              </w:rPr>
              <w:t>termínu uzavretia daného hodnotiaceho kola</w:t>
            </w:r>
            <w:r w:rsidRPr="00521C19">
              <w:rPr>
                <w:rFonts w:eastAsia="Times New Roman" w:cs="Times New Roman"/>
                <w:bCs/>
                <w:kern w:val="3"/>
                <w:szCs w:val="24"/>
                <w:lang w:eastAsia="zh-CN"/>
              </w:rPr>
              <w:t xml:space="preserve"> </w:t>
            </w:r>
          </w:p>
        </w:tc>
      </w:tr>
      <w:tr w:rsidR="006C6344" w:rsidRPr="00764002" w14:paraId="293D6E4C" w14:textId="77777777" w:rsidTr="008329AB">
        <w:trPr>
          <w:jc w:val="right"/>
        </w:trPr>
        <w:tc>
          <w:tcPr>
            <w:tcW w:w="2689" w:type="dxa"/>
            <w:vAlign w:val="center"/>
          </w:tcPr>
          <w:p w14:paraId="39CB5D56" w14:textId="77777777" w:rsidR="006C6344" w:rsidRPr="00764002" w:rsidRDefault="006C6344"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2F641C">
              <w:rPr>
                <w:rFonts w:eastAsia="Times New Roman" w:cs="Times New Roman"/>
                <w:b/>
                <w:bCs/>
                <w:kern w:val="3"/>
                <w:szCs w:val="24"/>
                <w:lang w:eastAsia="zh-CN"/>
              </w:rPr>
              <w:t xml:space="preserve">Výber </w:t>
            </w:r>
            <w:r w:rsidR="00122F0F" w:rsidRPr="002F641C">
              <w:rPr>
                <w:rFonts w:eastAsia="Times New Roman" w:cs="Times New Roman"/>
                <w:b/>
                <w:bCs/>
                <w:kern w:val="3"/>
                <w:szCs w:val="24"/>
                <w:lang w:eastAsia="zh-CN"/>
              </w:rPr>
              <w:t>ŽoNFP</w:t>
            </w:r>
          </w:p>
        </w:tc>
        <w:tc>
          <w:tcPr>
            <w:tcW w:w="5626" w:type="dxa"/>
          </w:tcPr>
          <w:p w14:paraId="49C86E54" w14:textId="77777777" w:rsidR="006C6344" w:rsidRPr="002F641C" w:rsidRDefault="00521C19" w:rsidP="005235F2">
            <w:pPr>
              <w:tabs>
                <w:tab w:val="left" w:pos="709"/>
              </w:tabs>
              <w:suppressAutoHyphens/>
              <w:autoSpaceDN w:val="0"/>
              <w:spacing w:after="0" w:line="240" w:lineRule="auto"/>
              <w:jc w:val="both"/>
              <w:textAlignment w:val="baseline"/>
              <w:rPr>
                <w:rFonts w:eastAsia="Times New Roman" w:cs="Times New Roman"/>
                <w:kern w:val="3"/>
                <w:szCs w:val="24"/>
                <w:lang w:eastAsia="zh-CN"/>
              </w:rPr>
            </w:pPr>
            <w:r w:rsidRPr="00676056">
              <w:rPr>
                <w:rFonts w:eastAsia="Times New Roman" w:cs="Times New Roman"/>
                <w:bCs/>
                <w:kern w:val="3"/>
                <w:szCs w:val="24"/>
                <w:lang w:eastAsia="zh-CN"/>
              </w:rPr>
              <w:t>Najneskôr do</w:t>
            </w:r>
            <w:r w:rsidRPr="00676056">
              <w:rPr>
                <w:rFonts w:eastAsia="Times New Roman" w:cs="Times New Roman"/>
                <w:kern w:val="3"/>
                <w:szCs w:val="24"/>
                <w:lang w:eastAsia="zh-CN"/>
              </w:rPr>
              <w:t xml:space="preserve"> </w:t>
            </w:r>
            <w:r w:rsidR="00CA6646">
              <w:rPr>
                <w:rFonts w:eastAsia="Times New Roman" w:cs="Times New Roman"/>
                <w:kern w:val="3"/>
                <w:szCs w:val="24"/>
                <w:lang w:eastAsia="zh-CN"/>
              </w:rPr>
              <w:t xml:space="preserve">15 </w:t>
            </w:r>
            <w:r w:rsidRPr="00676056">
              <w:rPr>
                <w:rFonts w:eastAsia="Times New Roman" w:cs="Times New Roman"/>
                <w:kern w:val="3"/>
                <w:szCs w:val="24"/>
                <w:lang w:eastAsia="zh-CN"/>
              </w:rPr>
              <w:t>pracovných dní od</w:t>
            </w:r>
            <w:r w:rsidR="00424ED1">
              <w:rPr>
                <w:rFonts w:eastAsia="Times New Roman" w:cs="Times New Roman"/>
                <w:kern w:val="3"/>
                <w:szCs w:val="24"/>
                <w:lang w:eastAsia="zh-CN"/>
              </w:rPr>
              <w:t xml:space="preserve"> vystavenia </w:t>
            </w:r>
            <w:r w:rsidRPr="00676056">
              <w:rPr>
                <w:rFonts w:eastAsia="Times New Roman" w:cs="Times New Roman"/>
                <w:bCs/>
                <w:kern w:val="3"/>
                <w:szCs w:val="24"/>
                <w:lang w:eastAsia="zh-CN"/>
              </w:rPr>
              <w:t>potvrdenia o</w:t>
            </w:r>
            <w:r w:rsidR="005235F2">
              <w:rPr>
                <w:rFonts w:eastAsia="Times New Roman" w:cs="Times New Roman"/>
                <w:bCs/>
                <w:kern w:val="3"/>
                <w:szCs w:val="24"/>
                <w:lang w:eastAsia="zh-CN"/>
              </w:rPr>
              <w:t> </w:t>
            </w:r>
            <w:r w:rsidRPr="00676056">
              <w:rPr>
                <w:rFonts w:eastAsia="Times New Roman" w:cs="Times New Roman"/>
                <w:bCs/>
                <w:kern w:val="3"/>
                <w:szCs w:val="24"/>
                <w:lang w:eastAsia="zh-CN"/>
              </w:rPr>
              <w:t>registrácii ŽoNFP</w:t>
            </w:r>
          </w:p>
        </w:tc>
      </w:tr>
      <w:tr w:rsidR="00323A77" w:rsidRPr="00764002" w14:paraId="1AF188E0" w14:textId="77777777" w:rsidTr="008329AB">
        <w:trPr>
          <w:jc w:val="right"/>
        </w:trPr>
        <w:tc>
          <w:tcPr>
            <w:tcW w:w="2689" w:type="dxa"/>
            <w:vAlign w:val="center"/>
          </w:tcPr>
          <w:p w14:paraId="34BD3506" w14:textId="77777777" w:rsidR="00323A77" w:rsidRPr="00764002" w:rsidRDefault="00323A77"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 xml:space="preserve">Vydanie rozhodnutia  o schválení/neschválení </w:t>
            </w:r>
            <w:r w:rsidR="00122F0F" w:rsidRPr="00764002">
              <w:rPr>
                <w:rFonts w:eastAsia="Times New Roman" w:cs="Times New Roman"/>
                <w:b/>
                <w:kern w:val="3"/>
                <w:szCs w:val="24"/>
                <w:lang w:eastAsia="zh-CN"/>
              </w:rPr>
              <w:t>ŽoNFP</w:t>
            </w:r>
            <w:r w:rsidR="006A0FD0">
              <w:rPr>
                <w:rFonts w:eastAsia="Times New Roman" w:cs="Times New Roman"/>
                <w:b/>
                <w:kern w:val="3"/>
                <w:szCs w:val="24"/>
                <w:lang w:eastAsia="zh-CN"/>
              </w:rPr>
              <w:t xml:space="preserve"> pre príslušné hodnotiace kolo</w:t>
            </w:r>
          </w:p>
        </w:tc>
        <w:tc>
          <w:tcPr>
            <w:tcW w:w="5626" w:type="dxa"/>
            <w:vAlign w:val="center"/>
          </w:tcPr>
          <w:p w14:paraId="59A7F1BB" w14:textId="77777777" w:rsidR="00323A77" w:rsidRPr="00764002" w:rsidRDefault="00676056" w:rsidP="0017510D">
            <w:pPr>
              <w:tabs>
                <w:tab w:val="left" w:pos="709"/>
              </w:tabs>
              <w:suppressAutoHyphens/>
              <w:autoSpaceDN w:val="0"/>
              <w:spacing w:after="0" w:line="240" w:lineRule="auto"/>
              <w:jc w:val="both"/>
              <w:textAlignment w:val="baseline"/>
              <w:rPr>
                <w:rFonts w:eastAsia="Times New Roman" w:cs="Times New Roman"/>
                <w:b/>
                <w:kern w:val="3"/>
                <w:highlight w:val="red"/>
                <w:lang w:eastAsia="zh-CN"/>
              </w:rPr>
            </w:pPr>
            <w:r w:rsidRPr="00676056">
              <w:rPr>
                <w:rFonts w:eastAsia="Times New Roman" w:cs="Times New Roman"/>
                <w:bCs/>
                <w:kern w:val="3"/>
                <w:szCs w:val="24"/>
                <w:lang w:eastAsia="zh-CN"/>
              </w:rPr>
              <w:t>Najneskôr do</w:t>
            </w:r>
            <w:r w:rsidRPr="00676056">
              <w:rPr>
                <w:rFonts w:eastAsia="Times New Roman" w:cs="Times New Roman"/>
                <w:kern w:val="3"/>
                <w:szCs w:val="24"/>
                <w:lang w:eastAsia="zh-CN"/>
              </w:rPr>
              <w:t xml:space="preserve"> </w:t>
            </w:r>
            <w:r w:rsidR="006A0FD0">
              <w:rPr>
                <w:rFonts w:eastAsia="Times New Roman" w:cs="Times New Roman"/>
                <w:kern w:val="3"/>
                <w:szCs w:val="24"/>
                <w:lang w:eastAsia="zh-CN"/>
              </w:rPr>
              <w:t>1</w:t>
            </w:r>
            <w:r w:rsidRPr="00676056">
              <w:rPr>
                <w:rFonts w:eastAsia="Times New Roman" w:cs="Times New Roman"/>
                <w:kern w:val="3"/>
                <w:szCs w:val="24"/>
                <w:lang w:eastAsia="zh-CN"/>
              </w:rPr>
              <w:t xml:space="preserve">0 pracovných dní od </w:t>
            </w:r>
            <w:r>
              <w:rPr>
                <w:rFonts w:eastAsia="Times New Roman" w:cs="Times New Roman"/>
                <w:bCs/>
                <w:kern w:val="3"/>
                <w:szCs w:val="24"/>
                <w:lang w:eastAsia="zh-CN"/>
              </w:rPr>
              <w:t xml:space="preserve">výberu ŽoNFP  </w:t>
            </w:r>
          </w:p>
        </w:tc>
      </w:tr>
    </w:tbl>
    <w:p w14:paraId="3F1CA91B" w14:textId="77777777" w:rsidR="00764002" w:rsidRPr="00764002" w:rsidRDefault="00764002" w:rsidP="004A4414"/>
    <w:p w14:paraId="49903F55" w14:textId="77777777" w:rsidR="004A4414" w:rsidRPr="00764002" w:rsidRDefault="00CA631F" w:rsidP="008329AB">
      <w:pPr>
        <w:spacing w:after="0" w:line="320" w:lineRule="exact"/>
        <w:ind w:left="709"/>
        <w:jc w:val="both"/>
      </w:pPr>
      <w:r w:rsidRPr="00CA631F">
        <w:t xml:space="preserve">Schvaľovací proces prebieha systémom </w:t>
      </w:r>
      <w:r w:rsidRPr="00CA631F">
        <w:rPr>
          <w:b/>
          <w:bCs/>
        </w:rPr>
        <w:t xml:space="preserve">hodnotiacich kôl. </w:t>
      </w:r>
      <w:r w:rsidRPr="00CA631F">
        <w:t>ŽoNFP</w:t>
      </w:r>
      <w:r w:rsidR="00C1761B">
        <w:t>,</w:t>
      </w:r>
      <w:r w:rsidRPr="00CA631F">
        <w:t xml:space="preserve"> priebežne predkladané na</w:t>
      </w:r>
      <w:r w:rsidR="005235F2">
        <w:t> </w:t>
      </w:r>
      <w:r w:rsidRPr="00CA631F">
        <w:t>PPA</w:t>
      </w:r>
      <w:r w:rsidR="00C1761B">
        <w:t>,</w:t>
      </w:r>
      <w:r w:rsidRPr="00CA631F">
        <w:t xml:space="preserve">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3DDA8781" w14:textId="246D53A8" w:rsidR="00764002" w:rsidRPr="00764002" w:rsidRDefault="00CA631F" w:rsidP="008329AB">
      <w:pPr>
        <w:spacing w:after="0" w:line="320" w:lineRule="exact"/>
        <w:ind w:left="709"/>
        <w:jc w:val="both"/>
        <w:rPr>
          <w:rFonts w:cs="Arial"/>
          <w:color w:val="000000"/>
        </w:rPr>
      </w:pPr>
      <w:r w:rsidRPr="00CA631F">
        <w:rPr>
          <w:rFonts w:cs="Arial"/>
          <w:color w:val="000000"/>
        </w:rPr>
        <w:t xml:space="preserve">ŽoNFP, </w:t>
      </w:r>
      <w:r w:rsidRPr="00802858">
        <w:rPr>
          <w:rFonts w:cs="Arial"/>
          <w:color w:val="000000"/>
        </w:rPr>
        <w:t>ktoré budú žiadateľmi</w:t>
      </w:r>
      <w:r w:rsidRPr="00CA631F">
        <w:rPr>
          <w:rFonts w:cs="Arial"/>
          <w:color w:val="000000"/>
        </w:rPr>
        <w:t xml:space="preserve"> predložené na PPA odo dňa vyhlásenia výzvy na predkladanie ŽoNFP pre podopatrenie 19.4 do termínu uzavretia prvého hodnotiaceho kola, budú zoskupené do jednej skupiny a spolu schvaľované v rámci hodnotiaceho kola č. 1. ŽoNFP pre</w:t>
      </w:r>
      <w:r w:rsidR="005235F2">
        <w:rPr>
          <w:rFonts w:cs="Arial"/>
          <w:color w:val="000000"/>
        </w:rPr>
        <w:t> </w:t>
      </w:r>
      <w:r w:rsidRPr="00CA631F">
        <w:rPr>
          <w:rFonts w:cs="Arial"/>
          <w:color w:val="000000"/>
        </w:rPr>
        <w:t>podopatrenie 19.4</w:t>
      </w:r>
      <w:r w:rsidR="00C1761B">
        <w:rPr>
          <w:rFonts w:cs="Arial"/>
          <w:color w:val="000000"/>
        </w:rPr>
        <w:t>,</w:t>
      </w:r>
      <w:r w:rsidRPr="00CA631F">
        <w:rPr>
          <w:rFonts w:cs="Arial"/>
          <w:color w:val="000000"/>
        </w:rPr>
        <w:t xml:space="preserve"> predložené na PPA po uplynutí termínu uzavretia hodnotiaceho kola č.</w:t>
      </w:r>
      <w:r w:rsidR="002E6C8D">
        <w:rPr>
          <w:rFonts w:cs="Arial"/>
          <w:color w:val="000000"/>
        </w:rPr>
        <w:t xml:space="preserve"> </w:t>
      </w:r>
      <w:r w:rsidRPr="00CA631F">
        <w:rPr>
          <w:rFonts w:cs="Arial"/>
          <w:color w:val="000000"/>
        </w:rPr>
        <w:t>1</w:t>
      </w:r>
      <w:r w:rsidR="005E7FD5">
        <w:rPr>
          <w:rFonts w:cs="Arial"/>
          <w:color w:val="000000"/>
        </w:rPr>
        <w:t>.</w:t>
      </w:r>
      <w:r w:rsidRPr="00CA631F">
        <w:rPr>
          <w:rFonts w:cs="Arial"/>
          <w:color w:val="000000"/>
        </w:rPr>
        <w:t>, budú schvaľované</w:t>
      </w:r>
      <w:r w:rsidR="005E7FD5">
        <w:rPr>
          <w:rFonts w:cs="Arial"/>
          <w:color w:val="000000"/>
        </w:rPr>
        <w:t xml:space="preserve"> </w:t>
      </w:r>
      <w:r w:rsidRPr="00CA631F">
        <w:rPr>
          <w:rFonts w:cs="Arial"/>
          <w:color w:val="000000"/>
        </w:rPr>
        <w:t xml:space="preserve">v rámci hodnotiaceho kola č. 2. </w:t>
      </w:r>
      <w:r w:rsidR="007B3BF9">
        <w:rPr>
          <w:rFonts w:cs="Arial"/>
          <w:color w:val="000000"/>
        </w:rPr>
        <w:t xml:space="preserve"> </w:t>
      </w:r>
      <w:r w:rsidRPr="00CA631F">
        <w:rPr>
          <w:rFonts w:cs="Arial"/>
          <w:color w:val="000000"/>
        </w:rPr>
        <w:t>ŽoNFP pre podopatrenie 19.4</w:t>
      </w:r>
      <w:r w:rsidR="00C1761B">
        <w:rPr>
          <w:rFonts w:cs="Arial"/>
          <w:color w:val="000000"/>
        </w:rPr>
        <w:t>,</w:t>
      </w:r>
      <w:r w:rsidRPr="00CA631F">
        <w:rPr>
          <w:rFonts w:cs="Arial"/>
          <w:color w:val="000000"/>
        </w:rPr>
        <w:t xml:space="preserve"> predložené na PPA po uplynutí termínu uzavretia hodnotiaceho kola č. 2</w:t>
      </w:r>
      <w:r w:rsidR="00C1761B">
        <w:rPr>
          <w:rFonts w:cs="Arial"/>
          <w:color w:val="000000"/>
        </w:rPr>
        <w:t>,</w:t>
      </w:r>
      <w:r w:rsidRPr="00CA631F">
        <w:rPr>
          <w:rFonts w:cs="Arial"/>
          <w:color w:val="000000"/>
        </w:rPr>
        <w:t xml:space="preserve"> budú zoskupené do jednej skupiny a spolu schvaľované v rámci ďalších hodnotiacich </w:t>
      </w:r>
      <w:r w:rsidR="001B70B6" w:rsidRPr="00CA631F">
        <w:rPr>
          <w:rFonts w:cs="Arial"/>
          <w:color w:val="000000"/>
        </w:rPr>
        <w:t>kôl</w:t>
      </w:r>
      <w:r w:rsidR="00E42A92">
        <w:rPr>
          <w:rFonts w:cs="Arial"/>
          <w:color w:val="000000"/>
        </w:rPr>
        <w:t xml:space="preserve"> </w:t>
      </w:r>
      <w:r w:rsidRPr="00CA631F">
        <w:rPr>
          <w:rFonts w:cs="Arial"/>
          <w:color w:val="000000"/>
        </w:rPr>
        <w:t>(ak relevantné).</w:t>
      </w:r>
    </w:p>
    <w:p w14:paraId="038D41B9" w14:textId="77777777" w:rsidR="00764002" w:rsidRDefault="00CA631F" w:rsidP="008329AB">
      <w:pPr>
        <w:spacing w:after="0" w:line="320" w:lineRule="exact"/>
        <w:ind w:left="709"/>
        <w:jc w:val="both"/>
        <w:rPr>
          <w:rFonts w:cs="Arial"/>
          <w:b/>
          <w:bCs/>
          <w:color w:val="000000"/>
        </w:rPr>
      </w:pPr>
      <w:r w:rsidRPr="00CA631F">
        <w:rPr>
          <w:rFonts w:cs="Arial"/>
          <w:b/>
          <w:bCs/>
          <w:color w:val="000000"/>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19.4. </w:t>
      </w:r>
    </w:p>
    <w:p w14:paraId="5D1F1239" w14:textId="77777777" w:rsidR="00764002" w:rsidRDefault="00764002" w:rsidP="008329AB">
      <w:pPr>
        <w:spacing w:after="0" w:line="320" w:lineRule="exact"/>
        <w:ind w:left="709"/>
        <w:jc w:val="both"/>
      </w:pPr>
      <w:r>
        <w:t xml:space="preserve">Termíny uzatvorenia prvých dvoch hodnotiacich kôl sú stanovené v tabuľke nižšie. </w:t>
      </w:r>
      <w:r w:rsidR="0055429E">
        <w:t>T</w:t>
      </w:r>
      <w:r>
        <w:t xml:space="preserve">ermíny uzatvorenia prípadných ďalších hodnotiacich kôl budú stanovené v intervale </w:t>
      </w:r>
      <w:r w:rsidR="00377F07">
        <w:t xml:space="preserve">1 </w:t>
      </w:r>
      <w:r w:rsidRPr="00676056">
        <w:t>mesiac</w:t>
      </w:r>
      <w:r w:rsidR="00377F07">
        <w:t>a</w:t>
      </w:r>
      <w:r w:rsidRPr="00827AAB">
        <w:t xml:space="preserve"> </w:t>
      </w:r>
      <w:r w:rsidRPr="00676056">
        <w:t>(k</w:t>
      </w:r>
      <w:r w:rsidR="005235F2">
        <w:t> </w:t>
      </w:r>
      <w:r w:rsidRPr="00676056">
        <w:t xml:space="preserve">poslednému </w:t>
      </w:r>
      <w:r w:rsidR="0055429E" w:rsidRPr="00676056">
        <w:t xml:space="preserve">pracovnému </w:t>
      </w:r>
      <w:r w:rsidRPr="00676056">
        <w:t>dňu daného mesiaca)</w:t>
      </w:r>
      <w:r>
        <w:t xml:space="preserve"> od termínu uzavretia predchádzajúceho hodnotiaceho kola.</w:t>
      </w:r>
    </w:p>
    <w:p w14:paraId="0C0B0182" w14:textId="75B725E6" w:rsidR="00377F07" w:rsidRDefault="00377F07" w:rsidP="0017510D">
      <w:pPr>
        <w:spacing w:after="0" w:line="320" w:lineRule="exact"/>
        <w:jc w:val="both"/>
        <w:rPr>
          <w:ins w:id="0" w:author="Kocianova Ingrid" w:date="2018-01-17T08:04:00Z"/>
        </w:rPr>
      </w:pPr>
    </w:p>
    <w:p w14:paraId="0E35D4C1" w14:textId="77777777" w:rsidR="00774773" w:rsidRPr="00764002" w:rsidRDefault="00774773" w:rsidP="0017510D">
      <w:pPr>
        <w:spacing w:after="0" w:line="320" w:lineRule="exact"/>
        <w:jc w:val="both"/>
      </w:pPr>
    </w:p>
    <w:tbl>
      <w:tblPr>
        <w:tblStyle w:val="Mriekatabuky"/>
        <w:tblW w:w="0" w:type="auto"/>
        <w:tblInd w:w="704" w:type="dxa"/>
        <w:tblLook w:val="04A0" w:firstRow="1" w:lastRow="0" w:firstColumn="1" w:lastColumn="0" w:noHBand="0" w:noVBand="1"/>
      </w:tblPr>
      <w:tblGrid>
        <w:gridCol w:w="2835"/>
        <w:gridCol w:w="2502"/>
        <w:gridCol w:w="3021"/>
      </w:tblGrid>
      <w:tr w:rsidR="00764002" w14:paraId="5CF3FAFE" w14:textId="77777777" w:rsidTr="008329AB">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764002" w:rsidRPr="00764002" w14:paraId="0E91DB23" w14:textId="77777777">
              <w:trPr>
                <w:trHeight w:val="250"/>
              </w:trPr>
              <w:tc>
                <w:tcPr>
                  <w:tcW w:w="0" w:type="auto"/>
                </w:tcPr>
                <w:p w14:paraId="1D4581D0" w14:textId="77777777" w:rsidR="00764002" w:rsidRPr="00764002" w:rsidRDefault="00764002" w:rsidP="00764002">
                  <w:pPr>
                    <w:spacing w:after="0" w:line="240" w:lineRule="auto"/>
                    <w:jc w:val="center"/>
                    <w:rPr>
                      <w:b/>
                    </w:rPr>
                  </w:pPr>
                  <w:r w:rsidRPr="00764002">
                    <w:rPr>
                      <w:b/>
                      <w:bCs/>
                    </w:rPr>
                    <w:lastRenderedPageBreak/>
                    <w:t>Termín uzavretia 1. hodnotiaceho kola</w:t>
                  </w:r>
                </w:p>
              </w:tc>
            </w:tr>
          </w:tbl>
          <w:p w14:paraId="0C9087A3" w14:textId="77777777" w:rsidR="00764002" w:rsidRPr="00764002" w:rsidRDefault="00764002" w:rsidP="00764002">
            <w:pPr>
              <w:spacing w:after="0" w:line="240" w:lineRule="auto"/>
              <w:jc w:val="center"/>
              <w:rPr>
                <w:b/>
              </w:rPr>
            </w:pPr>
          </w:p>
        </w:tc>
        <w:tc>
          <w:tcPr>
            <w:tcW w:w="2502" w:type="dxa"/>
          </w:tcPr>
          <w:p w14:paraId="1FB03B5A" w14:textId="77777777" w:rsidR="00764002" w:rsidRPr="00764002" w:rsidRDefault="00764002" w:rsidP="00764002">
            <w:pPr>
              <w:spacing w:after="0" w:line="240" w:lineRule="auto"/>
              <w:jc w:val="center"/>
              <w:rPr>
                <w:b/>
              </w:rPr>
            </w:pPr>
            <w:r w:rsidRPr="00764002">
              <w:rPr>
                <w:b/>
              </w:rPr>
              <w:t>Termín uzavretia 2. hodnotiaceho kola</w:t>
            </w:r>
          </w:p>
        </w:tc>
        <w:tc>
          <w:tcPr>
            <w:tcW w:w="3021" w:type="dxa"/>
          </w:tcPr>
          <w:p w14:paraId="46E1BBF2" w14:textId="77777777" w:rsidR="00764002" w:rsidRPr="00764002" w:rsidRDefault="00764002" w:rsidP="00764002">
            <w:pPr>
              <w:spacing w:after="0" w:line="240" w:lineRule="auto"/>
              <w:jc w:val="center"/>
              <w:rPr>
                <w:b/>
              </w:rPr>
            </w:pPr>
            <w:r w:rsidRPr="00764002">
              <w:rPr>
                <w:b/>
              </w:rPr>
              <w:t>Termín uzavretia 3. – n. hodnotiaceho kola</w:t>
            </w:r>
          </w:p>
        </w:tc>
      </w:tr>
      <w:tr w:rsidR="00764002" w14:paraId="226CFCD0" w14:textId="77777777" w:rsidTr="008329AB">
        <w:tc>
          <w:tcPr>
            <w:tcW w:w="2835" w:type="dxa"/>
            <w:vAlign w:val="center"/>
          </w:tcPr>
          <w:p w14:paraId="16F0D870" w14:textId="3E82AC07" w:rsidR="00764002" w:rsidRDefault="009C7248" w:rsidP="00764002">
            <w:pPr>
              <w:spacing w:after="0" w:line="240" w:lineRule="auto"/>
              <w:jc w:val="center"/>
            </w:pPr>
            <w:r>
              <w:t>28</w:t>
            </w:r>
            <w:r w:rsidR="006555FE">
              <w:t>. 2. 2018</w:t>
            </w:r>
          </w:p>
        </w:tc>
        <w:tc>
          <w:tcPr>
            <w:tcW w:w="2502" w:type="dxa"/>
            <w:vAlign w:val="center"/>
          </w:tcPr>
          <w:p w14:paraId="30AC0553" w14:textId="290D7A07" w:rsidR="00764002" w:rsidRDefault="009C7248" w:rsidP="006555FE">
            <w:pPr>
              <w:spacing w:after="0" w:line="240" w:lineRule="auto"/>
              <w:jc w:val="center"/>
            </w:pPr>
            <w:r>
              <w:t>28</w:t>
            </w:r>
            <w:r w:rsidR="006555FE">
              <w:t>. 3. 2018</w:t>
            </w:r>
          </w:p>
        </w:tc>
        <w:tc>
          <w:tcPr>
            <w:tcW w:w="3021" w:type="dxa"/>
          </w:tcPr>
          <w:p w14:paraId="52550350" w14:textId="77777777" w:rsidR="00764002" w:rsidRDefault="00764002" w:rsidP="005E7FD5">
            <w:pPr>
              <w:spacing w:after="0" w:line="240" w:lineRule="auto"/>
              <w:jc w:val="center"/>
            </w:pPr>
            <w:r w:rsidRPr="005207A9">
              <w:t xml:space="preserve">Posledný pracovný deň každého nasledujúceho </w:t>
            </w:r>
            <w:r w:rsidR="005E7FD5" w:rsidRPr="005207A9">
              <w:t xml:space="preserve"> </w:t>
            </w:r>
            <w:r w:rsidRPr="005207A9">
              <w:t>mesiaca</w:t>
            </w:r>
            <w:r w:rsidR="005207A9">
              <w:t xml:space="preserve"> </w:t>
            </w:r>
          </w:p>
        </w:tc>
      </w:tr>
    </w:tbl>
    <w:p w14:paraId="4A2B8EDB" w14:textId="77777777" w:rsidR="00764002" w:rsidRPr="00764002" w:rsidRDefault="00764002" w:rsidP="00764002">
      <w:pPr>
        <w:jc w:val="both"/>
      </w:pPr>
    </w:p>
    <w:p w14:paraId="0414327E" w14:textId="77777777" w:rsidR="0055429E" w:rsidRDefault="00D8435A" w:rsidP="008329AB">
      <w:pPr>
        <w:spacing w:after="0" w:line="320" w:lineRule="exact"/>
        <w:ind w:left="709"/>
        <w:jc w:val="both"/>
        <w:rPr>
          <w:bCs/>
        </w:rPr>
      </w:pPr>
      <w:r w:rsidRPr="00D8435A">
        <w:rPr>
          <w:bCs/>
        </w:rPr>
        <w:t>PPA</w:t>
      </w:r>
      <w:r w:rsidRPr="00D8435A">
        <w:rPr>
          <w:b/>
          <w:bCs/>
        </w:rPr>
        <w:t xml:space="preserve"> </w:t>
      </w:r>
      <w:r w:rsidRPr="00D8435A">
        <w:rPr>
          <w:bCs/>
        </w:rPr>
        <w:t xml:space="preserve">si vyhradzuje právo aktualizovať termíny uzavretia jednotlivých hodnotiacich kôl </w:t>
      </w:r>
      <w:r w:rsidR="00C1761B" w:rsidRPr="00D8435A">
        <w:rPr>
          <w:bCs/>
        </w:rPr>
        <w:t>počas trvania výzvy na predkladanie ŽoNFP pre podopatrenie 19.4</w:t>
      </w:r>
      <w:r w:rsidR="00C1761B">
        <w:rPr>
          <w:bCs/>
        </w:rPr>
        <w:t>,</w:t>
      </w:r>
      <w:r w:rsidR="00C1761B" w:rsidRPr="00D8435A">
        <w:rPr>
          <w:bCs/>
        </w:rPr>
        <w:t xml:space="preserve"> </w:t>
      </w:r>
      <w:r w:rsidRPr="00D8435A">
        <w:rPr>
          <w:bCs/>
        </w:rPr>
        <w:t>a to z dôvodu optimalizácie schvaľovacieho procesu.</w:t>
      </w:r>
    </w:p>
    <w:p w14:paraId="15E1B177" w14:textId="77777777" w:rsidR="0017510D" w:rsidRPr="00764002" w:rsidRDefault="0017510D" w:rsidP="0017510D">
      <w:pPr>
        <w:spacing w:after="0" w:line="320" w:lineRule="exact"/>
        <w:jc w:val="both"/>
        <w:rPr>
          <w:rFonts w:cs="Arial"/>
        </w:rPr>
      </w:pPr>
    </w:p>
    <w:p w14:paraId="0E61E3B9" w14:textId="77777777" w:rsidR="00464F5E" w:rsidRPr="00764002" w:rsidRDefault="005F4B7E" w:rsidP="00E42A92">
      <w:pPr>
        <w:pStyle w:val="Standard"/>
        <w:numPr>
          <w:ilvl w:val="1"/>
          <w:numId w:val="1"/>
        </w:numPr>
        <w:spacing w:line="320" w:lineRule="exact"/>
        <w:ind w:left="567" w:hanging="567"/>
        <w:jc w:val="both"/>
        <w:rPr>
          <w:rFonts w:asciiTheme="minorHAnsi" w:hAnsiTheme="minorHAnsi"/>
          <w:b/>
          <w:sz w:val="22"/>
        </w:rPr>
      </w:pPr>
      <w:r w:rsidRPr="00764002">
        <w:rPr>
          <w:rFonts w:asciiTheme="minorHAnsi" w:hAnsiTheme="minorHAnsi"/>
          <w:b/>
          <w:sz w:val="22"/>
        </w:rPr>
        <w:t xml:space="preserve">Indikatívna výška finančných prostriedkov určených na vyčerpanie vo výzve </w:t>
      </w:r>
      <w:r w:rsidR="00C1761B">
        <w:rPr>
          <w:rFonts w:asciiTheme="minorHAnsi" w:hAnsiTheme="minorHAnsi"/>
          <w:b/>
          <w:sz w:val="22"/>
        </w:rPr>
        <w:t xml:space="preserve">v členení </w:t>
      </w:r>
      <w:r w:rsidRPr="00764002">
        <w:rPr>
          <w:rFonts w:asciiTheme="minorHAnsi" w:hAnsiTheme="minorHAnsi"/>
          <w:b/>
          <w:sz w:val="22"/>
        </w:rPr>
        <w:t>na</w:t>
      </w:r>
      <w:r w:rsidR="005235F2">
        <w:rPr>
          <w:rFonts w:asciiTheme="minorHAnsi" w:hAnsiTheme="minorHAnsi"/>
          <w:b/>
          <w:sz w:val="22"/>
        </w:rPr>
        <w:t> </w:t>
      </w:r>
      <w:r w:rsidRPr="00764002">
        <w:rPr>
          <w:rFonts w:asciiTheme="minorHAnsi" w:hAnsiTheme="minorHAnsi"/>
          <w:b/>
          <w:sz w:val="22"/>
        </w:rPr>
        <w:t xml:space="preserve">menej rozvinuté regióny </w:t>
      </w:r>
      <w:r w:rsidRPr="00764002">
        <w:rPr>
          <w:rFonts w:asciiTheme="minorHAnsi" w:hAnsiTheme="minorHAnsi"/>
          <w:sz w:val="22"/>
        </w:rPr>
        <w:t>(mimo Bratislavského kraja)</w:t>
      </w:r>
      <w:r w:rsidRPr="00764002">
        <w:rPr>
          <w:rFonts w:asciiTheme="minorHAnsi" w:hAnsiTheme="minorHAnsi"/>
          <w:b/>
          <w:sz w:val="22"/>
        </w:rPr>
        <w:t xml:space="preserve"> a ostatné regióny </w:t>
      </w:r>
      <w:r w:rsidRPr="00764002">
        <w:rPr>
          <w:rFonts w:asciiTheme="minorHAnsi" w:hAnsiTheme="minorHAnsi"/>
          <w:sz w:val="22"/>
        </w:rPr>
        <w:t>(Bratislavský kraj):</w:t>
      </w:r>
    </w:p>
    <w:p w14:paraId="5C69DA3E" w14:textId="77777777" w:rsidR="00464F5E" w:rsidRPr="00764002" w:rsidRDefault="00464F5E" w:rsidP="0017510D">
      <w:pPr>
        <w:pStyle w:val="Standard"/>
        <w:spacing w:line="320" w:lineRule="exact"/>
        <w:ind w:left="709"/>
        <w:jc w:val="both"/>
        <w:rPr>
          <w:rFonts w:asciiTheme="minorHAnsi" w:hAnsiTheme="minorHAnsi"/>
          <w:b/>
          <w:sz w:val="22"/>
        </w:rPr>
      </w:pPr>
    </w:p>
    <w:tbl>
      <w:tblPr>
        <w:tblStyle w:val="Mriekatabuky"/>
        <w:tblW w:w="8310" w:type="dxa"/>
        <w:tblInd w:w="704" w:type="dxa"/>
        <w:tblLook w:val="04A0" w:firstRow="1" w:lastRow="0" w:firstColumn="1" w:lastColumn="0" w:noHBand="0" w:noVBand="1"/>
      </w:tblPr>
      <w:tblGrid>
        <w:gridCol w:w="2357"/>
        <w:gridCol w:w="3005"/>
        <w:gridCol w:w="2948"/>
      </w:tblGrid>
      <w:tr w:rsidR="00C23444" w:rsidRPr="00764002" w14:paraId="1F989914" w14:textId="77777777" w:rsidTr="006C519B">
        <w:tc>
          <w:tcPr>
            <w:tcW w:w="2357" w:type="dxa"/>
            <w:shd w:val="clear" w:color="auto" w:fill="auto"/>
            <w:tcMar>
              <w:left w:w="108" w:type="dxa"/>
            </w:tcMar>
            <w:vAlign w:val="center"/>
          </w:tcPr>
          <w:p w14:paraId="63E6528A" w14:textId="77777777" w:rsidR="002E5387" w:rsidRPr="00764002" w:rsidRDefault="002E5387" w:rsidP="00C23444">
            <w:pPr>
              <w:tabs>
                <w:tab w:val="left" w:pos="567"/>
                <w:tab w:val="left" w:pos="611"/>
              </w:tabs>
              <w:spacing w:after="0" w:line="280" w:lineRule="exact"/>
              <w:jc w:val="center"/>
              <w:rPr>
                <w:bCs/>
                <w:lang w:eastAsia="sk-SK"/>
              </w:rPr>
            </w:pPr>
            <w:r w:rsidRPr="00764002">
              <w:rPr>
                <w:b/>
                <w:color w:val="000000"/>
                <w:lang w:eastAsia="sk-SK"/>
              </w:rPr>
              <w:t xml:space="preserve">Spolu indikatívna výška finančných prostriedkov </w:t>
            </w:r>
            <w:r w:rsidR="00B03B0B">
              <w:rPr>
                <w:b/>
                <w:color w:val="000000"/>
                <w:lang w:eastAsia="sk-SK"/>
              </w:rPr>
              <w:br/>
            </w:r>
            <w:r w:rsidRPr="00764002">
              <w:rPr>
                <w:b/>
                <w:color w:val="000000"/>
                <w:lang w:eastAsia="sk-SK"/>
              </w:rPr>
              <w:t>(v EUR)</w:t>
            </w:r>
          </w:p>
        </w:tc>
        <w:tc>
          <w:tcPr>
            <w:tcW w:w="3005" w:type="dxa"/>
            <w:shd w:val="clear" w:color="auto" w:fill="auto"/>
            <w:tcMar>
              <w:left w:w="108" w:type="dxa"/>
            </w:tcMar>
            <w:vAlign w:val="center"/>
          </w:tcPr>
          <w:p w14:paraId="15F9660E" w14:textId="77777777" w:rsidR="002E5387" w:rsidRPr="00764002" w:rsidRDefault="002E5387" w:rsidP="002E5387">
            <w:pPr>
              <w:tabs>
                <w:tab w:val="left" w:pos="567"/>
                <w:tab w:val="left" w:pos="611"/>
              </w:tabs>
              <w:spacing w:after="0" w:line="280" w:lineRule="exact"/>
              <w:jc w:val="center"/>
              <w:rPr>
                <w:bCs/>
                <w:lang w:eastAsia="sk-SK"/>
              </w:rPr>
            </w:pPr>
            <w:r w:rsidRPr="00764002">
              <w:rPr>
                <w:b/>
                <w:color w:val="000000"/>
                <w:lang w:eastAsia="sk-SK"/>
              </w:rPr>
              <w:t>Indikatívna výška finančných prostriedkov za menej rozvinuté regióny (v EUR)</w:t>
            </w:r>
          </w:p>
        </w:tc>
        <w:tc>
          <w:tcPr>
            <w:tcW w:w="2948" w:type="dxa"/>
            <w:shd w:val="clear" w:color="auto" w:fill="auto"/>
            <w:tcMar>
              <w:left w:w="108" w:type="dxa"/>
            </w:tcMar>
            <w:vAlign w:val="center"/>
          </w:tcPr>
          <w:p w14:paraId="1BCCEC79" w14:textId="77777777" w:rsidR="002E5387" w:rsidRPr="00764002" w:rsidRDefault="002E5387" w:rsidP="002E5387">
            <w:pPr>
              <w:tabs>
                <w:tab w:val="left" w:pos="567"/>
                <w:tab w:val="left" w:pos="611"/>
              </w:tabs>
              <w:spacing w:after="0" w:line="280" w:lineRule="exact"/>
              <w:jc w:val="center"/>
              <w:rPr>
                <w:bCs/>
                <w:lang w:eastAsia="sk-SK"/>
              </w:rPr>
            </w:pPr>
            <w:r w:rsidRPr="00764002">
              <w:rPr>
                <w:b/>
                <w:color w:val="000000"/>
                <w:lang w:eastAsia="sk-SK"/>
              </w:rPr>
              <w:t>Indikatívna výška finančných prostriedkov za ostatné regióny (v EUR)</w:t>
            </w:r>
          </w:p>
        </w:tc>
      </w:tr>
      <w:tr w:rsidR="00C23444" w:rsidRPr="00764002" w14:paraId="3FDC82F5" w14:textId="77777777" w:rsidTr="006C519B">
        <w:tc>
          <w:tcPr>
            <w:tcW w:w="2357" w:type="dxa"/>
            <w:shd w:val="clear" w:color="auto" w:fill="auto"/>
            <w:tcMar>
              <w:left w:w="108" w:type="dxa"/>
            </w:tcMar>
            <w:vAlign w:val="center"/>
          </w:tcPr>
          <w:p w14:paraId="3C3553CE" w14:textId="77777777" w:rsidR="002E5387" w:rsidRPr="00764002" w:rsidRDefault="006E1256" w:rsidP="002E5387">
            <w:pPr>
              <w:tabs>
                <w:tab w:val="left" w:pos="567"/>
                <w:tab w:val="left" w:pos="611"/>
              </w:tabs>
              <w:spacing w:after="0" w:line="280" w:lineRule="exact"/>
              <w:jc w:val="right"/>
              <w:rPr>
                <w:bCs/>
                <w:lang w:eastAsia="sk-SK"/>
              </w:rPr>
            </w:pPr>
            <w:r w:rsidRPr="006E1256">
              <w:rPr>
                <w:bCs/>
                <w:lang w:eastAsia="sk-SK"/>
              </w:rPr>
              <w:t>7</w:t>
            </w:r>
            <w:r>
              <w:rPr>
                <w:bCs/>
                <w:lang w:eastAsia="sk-SK"/>
              </w:rPr>
              <w:t> </w:t>
            </w:r>
            <w:r w:rsidRPr="006E1256">
              <w:rPr>
                <w:bCs/>
                <w:lang w:eastAsia="sk-SK"/>
              </w:rPr>
              <w:t>092</w:t>
            </w:r>
            <w:r>
              <w:rPr>
                <w:bCs/>
                <w:lang w:eastAsia="sk-SK"/>
              </w:rPr>
              <w:t xml:space="preserve"> </w:t>
            </w:r>
            <w:r w:rsidRPr="006E1256">
              <w:rPr>
                <w:bCs/>
                <w:lang w:eastAsia="sk-SK"/>
              </w:rPr>
              <w:t>374</w:t>
            </w:r>
          </w:p>
        </w:tc>
        <w:tc>
          <w:tcPr>
            <w:tcW w:w="3005" w:type="dxa"/>
            <w:shd w:val="clear" w:color="auto" w:fill="auto"/>
            <w:tcMar>
              <w:left w:w="108" w:type="dxa"/>
            </w:tcMar>
            <w:vAlign w:val="center"/>
          </w:tcPr>
          <w:p w14:paraId="64DCE0DF" w14:textId="77777777" w:rsidR="002E5387" w:rsidRPr="00764002" w:rsidRDefault="006E1256" w:rsidP="002E5387">
            <w:pPr>
              <w:tabs>
                <w:tab w:val="left" w:pos="567"/>
                <w:tab w:val="left" w:pos="611"/>
              </w:tabs>
              <w:spacing w:after="0" w:line="280" w:lineRule="exact"/>
              <w:jc w:val="right"/>
              <w:rPr>
                <w:bCs/>
                <w:lang w:eastAsia="sk-SK"/>
              </w:rPr>
            </w:pPr>
            <w:r w:rsidRPr="006E1256">
              <w:rPr>
                <w:bCs/>
                <w:lang w:eastAsia="sk-SK"/>
              </w:rPr>
              <w:t>6</w:t>
            </w:r>
            <w:r>
              <w:rPr>
                <w:bCs/>
                <w:lang w:eastAsia="sk-SK"/>
              </w:rPr>
              <w:t> </w:t>
            </w:r>
            <w:r w:rsidRPr="006E1256">
              <w:rPr>
                <w:bCs/>
                <w:lang w:eastAsia="sk-SK"/>
              </w:rPr>
              <w:t>161</w:t>
            </w:r>
            <w:r>
              <w:rPr>
                <w:bCs/>
                <w:lang w:eastAsia="sk-SK"/>
              </w:rPr>
              <w:t xml:space="preserve"> </w:t>
            </w:r>
            <w:r w:rsidRPr="006E1256">
              <w:rPr>
                <w:bCs/>
                <w:lang w:eastAsia="sk-SK"/>
              </w:rPr>
              <w:t>755</w:t>
            </w:r>
          </w:p>
        </w:tc>
        <w:tc>
          <w:tcPr>
            <w:tcW w:w="2948" w:type="dxa"/>
            <w:shd w:val="clear" w:color="auto" w:fill="auto"/>
            <w:tcMar>
              <w:left w:w="108" w:type="dxa"/>
            </w:tcMar>
            <w:vAlign w:val="center"/>
          </w:tcPr>
          <w:p w14:paraId="08ABBF74" w14:textId="77777777" w:rsidR="002E5387" w:rsidRPr="00764002" w:rsidRDefault="006E1256" w:rsidP="002E5387">
            <w:pPr>
              <w:tabs>
                <w:tab w:val="left" w:pos="567"/>
                <w:tab w:val="left" w:pos="611"/>
              </w:tabs>
              <w:spacing w:after="0" w:line="280" w:lineRule="exact"/>
              <w:jc w:val="right"/>
              <w:rPr>
                <w:bCs/>
                <w:lang w:eastAsia="sk-SK"/>
              </w:rPr>
            </w:pPr>
            <w:r w:rsidRPr="006E1256">
              <w:rPr>
                <w:bCs/>
                <w:lang w:eastAsia="sk-SK"/>
              </w:rPr>
              <w:t>930</w:t>
            </w:r>
            <w:r>
              <w:rPr>
                <w:bCs/>
                <w:lang w:eastAsia="sk-SK"/>
              </w:rPr>
              <w:t xml:space="preserve"> </w:t>
            </w:r>
            <w:r w:rsidRPr="006E1256">
              <w:rPr>
                <w:bCs/>
                <w:lang w:eastAsia="sk-SK"/>
              </w:rPr>
              <w:t>619</w:t>
            </w:r>
          </w:p>
        </w:tc>
      </w:tr>
    </w:tbl>
    <w:p w14:paraId="0998C53A" w14:textId="77777777" w:rsidR="002E6717" w:rsidRPr="00764002" w:rsidRDefault="002E6717" w:rsidP="00993641">
      <w:pPr>
        <w:ind w:left="709"/>
        <w:jc w:val="both"/>
      </w:pPr>
    </w:p>
    <w:p w14:paraId="44D2FBD7" w14:textId="77777777" w:rsidR="003705CB" w:rsidRPr="00764002" w:rsidRDefault="003705CB" w:rsidP="00993641">
      <w:pPr>
        <w:ind w:left="709"/>
        <w:jc w:val="both"/>
      </w:pPr>
      <w:r w:rsidRPr="00764002">
        <w:t xml:space="preserve">Indikatívna výška finančných prostriedkov určených na vyčerpanie vo výzve predstavuje </w:t>
      </w:r>
      <w:r w:rsidRPr="00764002">
        <w:br/>
      </w:r>
      <w:r w:rsidR="00386F84">
        <w:t>7 092 374</w:t>
      </w:r>
      <w:r w:rsidRPr="00764002">
        <w:t xml:space="preserve"> EUR v členení:</w:t>
      </w:r>
    </w:p>
    <w:tbl>
      <w:tblPr>
        <w:tblStyle w:val="Mriekatabuky2"/>
        <w:tblW w:w="8335" w:type="dxa"/>
        <w:tblInd w:w="704" w:type="dxa"/>
        <w:tblLook w:val="04A0" w:firstRow="1" w:lastRow="0" w:firstColumn="1" w:lastColumn="0" w:noHBand="0" w:noVBand="1"/>
      </w:tblPr>
      <w:tblGrid>
        <w:gridCol w:w="2574"/>
        <w:gridCol w:w="3005"/>
        <w:gridCol w:w="2756"/>
      </w:tblGrid>
      <w:tr w:rsidR="003705CB" w:rsidRPr="00764002" w14:paraId="21F875A6" w14:textId="77777777" w:rsidTr="006C519B">
        <w:tc>
          <w:tcPr>
            <w:tcW w:w="2574" w:type="dxa"/>
            <w:shd w:val="clear" w:color="auto" w:fill="auto"/>
            <w:tcMar>
              <w:left w:w="108" w:type="dxa"/>
            </w:tcMar>
            <w:vAlign w:val="center"/>
          </w:tcPr>
          <w:p w14:paraId="6D1442AA" w14:textId="77777777" w:rsidR="003705CB" w:rsidRDefault="003705CB" w:rsidP="003705CB">
            <w:pPr>
              <w:pStyle w:val="Standard"/>
              <w:spacing w:line="280" w:lineRule="exact"/>
              <w:ind w:left="29" w:hanging="29"/>
              <w:jc w:val="center"/>
              <w:rPr>
                <w:rFonts w:asciiTheme="minorHAnsi" w:hAnsiTheme="minorHAnsi"/>
                <w:b/>
                <w:bCs/>
                <w:color w:val="000000"/>
                <w:sz w:val="22"/>
                <w:szCs w:val="22"/>
                <w:lang w:eastAsia="sk-SK"/>
              </w:rPr>
            </w:pPr>
            <w:r w:rsidRPr="00764002">
              <w:rPr>
                <w:rFonts w:asciiTheme="minorHAnsi" w:hAnsiTheme="minorHAnsi"/>
                <w:b/>
                <w:bCs/>
                <w:color w:val="000000"/>
                <w:sz w:val="22"/>
                <w:szCs w:val="22"/>
                <w:lang w:eastAsia="sk-SK"/>
              </w:rPr>
              <w:t>zdroj EÚ + štátny rozpočet</w:t>
            </w:r>
          </w:p>
          <w:p w14:paraId="3D4E729D" w14:textId="77777777" w:rsidR="006E1256" w:rsidRPr="00764002" w:rsidRDefault="006E1256" w:rsidP="003705CB">
            <w:pPr>
              <w:pStyle w:val="Standard"/>
              <w:spacing w:line="280" w:lineRule="exact"/>
              <w:ind w:left="29" w:hanging="29"/>
              <w:jc w:val="center"/>
              <w:rPr>
                <w:rFonts w:asciiTheme="minorHAnsi" w:hAnsiTheme="minorHAnsi"/>
                <w:sz w:val="22"/>
                <w:szCs w:val="22"/>
              </w:rPr>
            </w:pPr>
            <w:r w:rsidRPr="00764002">
              <w:rPr>
                <w:rFonts w:asciiTheme="minorHAnsi" w:hAnsiTheme="minorHAnsi"/>
                <w:b/>
                <w:color w:val="000000"/>
                <w:sz w:val="22"/>
                <w:lang w:eastAsia="sk-SK"/>
              </w:rPr>
              <w:t>(v EUR)</w:t>
            </w:r>
          </w:p>
        </w:tc>
        <w:tc>
          <w:tcPr>
            <w:tcW w:w="3005" w:type="dxa"/>
            <w:shd w:val="clear" w:color="auto" w:fill="auto"/>
            <w:tcMar>
              <w:left w:w="108" w:type="dxa"/>
            </w:tcMar>
            <w:vAlign w:val="center"/>
          </w:tcPr>
          <w:p w14:paraId="058FB872" w14:textId="77777777" w:rsidR="003705CB" w:rsidRPr="00764002" w:rsidRDefault="003705CB" w:rsidP="00921125">
            <w:pPr>
              <w:pStyle w:val="Standard"/>
              <w:spacing w:line="280" w:lineRule="exact"/>
              <w:jc w:val="center"/>
              <w:rPr>
                <w:rFonts w:asciiTheme="minorHAnsi" w:hAnsiTheme="minorHAnsi"/>
                <w:sz w:val="22"/>
                <w:szCs w:val="22"/>
              </w:rPr>
            </w:pPr>
            <w:r w:rsidRPr="00764002">
              <w:rPr>
                <w:rFonts w:asciiTheme="minorHAnsi" w:hAnsiTheme="minorHAnsi"/>
                <w:b/>
                <w:bCs/>
                <w:color w:val="000000"/>
                <w:sz w:val="22"/>
                <w:szCs w:val="22"/>
                <w:lang w:eastAsia="sk-SK"/>
              </w:rPr>
              <w:t>menej rozvinuté regióny</w:t>
            </w:r>
            <w:r w:rsidR="006E1256">
              <w:rPr>
                <w:rFonts w:asciiTheme="minorHAnsi" w:hAnsiTheme="minorHAnsi"/>
                <w:b/>
                <w:bCs/>
                <w:color w:val="000000"/>
                <w:sz w:val="22"/>
                <w:szCs w:val="22"/>
                <w:lang w:eastAsia="sk-SK"/>
              </w:rPr>
              <w:t xml:space="preserve"> </w:t>
            </w:r>
            <w:r w:rsidR="00B03B0B">
              <w:rPr>
                <w:rFonts w:asciiTheme="minorHAnsi" w:hAnsiTheme="minorHAnsi"/>
                <w:b/>
                <w:bCs/>
                <w:color w:val="000000"/>
                <w:sz w:val="22"/>
                <w:szCs w:val="22"/>
                <w:lang w:eastAsia="sk-SK"/>
              </w:rPr>
              <w:br/>
            </w:r>
            <w:r w:rsidR="006E1256" w:rsidRPr="00764002">
              <w:rPr>
                <w:rFonts w:asciiTheme="minorHAnsi" w:hAnsiTheme="minorHAnsi"/>
                <w:b/>
                <w:color w:val="000000"/>
                <w:sz w:val="22"/>
                <w:lang w:eastAsia="sk-SK"/>
              </w:rPr>
              <w:t>(v EUR)</w:t>
            </w:r>
          </w:p>
        </w:tc>
        <w:tc>
          <w:tcPr>
            <w:tcW w:w="2756" w:type="dxa"/>
            <w:shd w:val="clear" w:color="auto" w:fill="auto"/>
            <w:tcMar>
              <w:left w:w="108" w:type="dxa"/>
            </w:tcMar>
            <w:vAlign w:val="center"/>
          </w:tcPr>
          <w:p w14:paraId="75A3A4DC" w14:textId="77777777" w:rsidR="003705CB" w:rsidRPr="00764002" w:rsidRDefault="003705CB" w:rsidP="005235F2">
            <w:pPr>
              <w:pStyle w:val="Standard"/>
              <w:spacing w:line="280" w:lineRule="exact"/>
              <w:jc w:val="center"/>
              <w:rPr>
                <w:rFonts w:asciiTheme="minorHAnsi" w:hAnsiTheme="minorHAnsi"/>
                <w:sz w:val="22"/>
                <w:szCs w:val="22"/>
              </w:rPr>
            </w:pPr>
            <w:r w:rsidRPr="00764002">
              <w:rPr>
                <w:rFonts w:asciiTheme="minorHAnsi" w:hAnsiTheme="minorHAnsi"/>
                <w:b/>
                <w:bCs/>
                <w:color w:val="000000"/>
                <w:sz w:val="22"/>
                <w:szCs w:val="22"/>
                <w:lang w:eastAsia="sk-SK"/>
              </w:rPr>
              <w:t>viac rozvinutý región/ostatné regióny</w:t>
            </w:r>
            <w:r w:rsidR="006E1256">
              <w:rPr>
                <w:rFonts w:asciiTheme="minorHAnsi" w:hAnsiTheme="minorHAnsi"/>
                <w:b/>
                <w:bCs/>
                <w:color w:val="000000"/>
                <w:sz w:val="22"/>
                <w:szCs w:val="22"/>
                <w:lang w:eastAsia="sk-SK"/>
              </w:rPr>
              <w:t xml:space="preserve"> </w:t>
            </w:r>
            <w:r w:rsidR="006E1256" w:rsidRPr="00764002">
              <w:rPr>
                <w:rFonts w:asciiTheme="minorHAnsi" w:hAnsiTheme="minorHAnsi"/>
                <w:b/>
                <w:color w:val="000000"/>
                <w:sz w:val="22"/>
                <w:lang w:eastAsia="sk-SK"/>
              </w:rPr>
              <w:t>(v</w:t>
            </w:r>
            <w:r w:rsidR="005235F2">
              <w:rPr>
                <w:rFonts w:asciiTheme="minorHAnsi" w:hAnsiTheme="minorHAnsi"/>
                <w:b/>
                <w:color w:val="000000"/>
                <w:sz w:val="22"/>
                <w:lang w:eastAsia="sk-SK"/>
              </w:rPr>
              <w:t> </w:t>
            </w:r>
            <w:r w:rsidR="006E1256" w:rsidRPr="00764002">
              <w:rPr>
                <w:rFonts w:asciiTheme="minorHAnsi" w:hAnsiTheme="minorHAnsi"/>
                <w:b/>
                <w:color w:val="000000"/>
                <w:sz w:val="22"/>
                <w:lang w:eastAsia="sk-SK"/>
              </w:rPr>
              <w:t>EUR)</w:t>
            </w:r>
          </w:p>
        </w:tc>
      </w:tr>
      <w:tr w:rsidR="003705CB" w:rsidRPr="00764002" w14:paraId="2F6F8267" w14:textId="77777777" w:rsidTr="006C519B">
        <w:tc>
          <w:tcPr>
            <w:tcW w:w="2574" w:type="dxa"/>
            <w:shd w:val="clear" w:color="auto" w:fill="auto"/>
            <w:tcMar>
              <w:left w:w="108" w:type="dxa"/>
            </w:tcMar>
            <w:vAlign w:val="center"/>
          </w:tcPr>
          <w:p w14:paraId="53C6202B" w14:textId="77777777" w:rsidR="003705CB" w:rsidRPr="00764002" w:rsidRDefault="003705CB" w:rsidP="00921125">
            <w:pPr>
              <w:pStyle w:val="Standard"/>
              <w:spacing w:line="280" w:lineRule="exact"/>
              <w:ind w:left="284"/>
              <w:rPr>
                <w:rFonts w:asciiTheme="minorHAnsi" w:hAnsiTheme="minorHAnsi"/>
                <w:b/>
                <w:sz w:val="22"/>
                <w:szCs w:val="22"/>
              </w:rPr>
            </w:pPr>
            <w:r w:rsidRPr="00764002">
              <w:rPr>
                <w:rFonts w:asciiTheme="minorHAnsi" w:hAnsiTheme="minorHAnsi"/>
                <w:b/>
                <w:sz w:val="22"/>
                <w:szCs w:val="22"/>
              </w:rPr>
              <w:t>EÚ</w:t>
            </w:r>
          </w:p>
        </w:tc>
        <w:tc>
          <w:tcPr>
            <w:tcW w:w="3005" w:type="dxa"/>
            <w:shd w:val="clear" w:color="auto" w:fill="auto"/>
            <w:tcMar>
              <w:left w:w="108" w:type="dxa"/>
            </w:tcMar>
            <w:vAlign w:val="center"/>
          </w:tcPr>
          <w:p w14:paraId="72CCFAAB"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(75%) </w:t>
            </w:r>
            <w:r w:rsidR="006E1256" w:rsidRPr="006E1256">
              <w:rPr>
                <w:rFonts w:asciiTheme="minorHAnsi" w:hAnsiTheme="minorHAnsi"/>
                <w:sz w:val="22"/>
                <w:szCs w:val="22"/>
              </w:rPr>
              <w:t>4</w:t>
            </w:r>
            <w:r w:rsidR="006E1256">
              <w:rPr>
                <w:rFonts w:asciiTheme="minorHAnsi" w:hAnsiTheme="minorHAnsi"/>
                <w:sz w:val="22"/>
                <w:szCs w:val="22"/>
              </w:rPr>
              <w:t> </w:t>
            </w:r>
            <w:r w:rsidR="006E1256" w:rsidRPr="006E1256">
              <w:rPr>
                <w:rFonts w:asciiTheme="minorHAnsi" w:hAnsiTheme="minorHAnsi"/>
                <w:sz w:val="22"/>
                <w:szCs w:val="22"/>
              </w:rPr>
              <w:t>621</w:t>
            </w:r>
            <w:r w:rsidR="006E1256">
              <w:rPr>
                <w:rFonts w:asciiTheme="minorHAnsi" w:hAnsiTheme="minorHAnsi"/>
                <w:sz w:val="22"/>
                <w:szCs w:val="22"/>
              </w:rPr>
              <w:t xml:space="preserve"> </w:t>
            </w:r>
            <w:r w:rsidR="006E1256" w:rsidRPr="006E1256">
              <w:rPr>
                <w:rFonts w:asciiTheme="minorHAnsi" w:hAnsiTheme="minorHAnsi"/>
                <w:sz w:val="22"/>
                <w:szCs w:val="22"/>
              </w:rPr>
              <w:t>316</w:t>
            </w:r>
          </w:p>
        </w:tc>
        <w:tc>
          <w:tcPr>
            <w:tcW w:w="2756" w:type="dxa"/>
            <w:shd w:val="clear" w:color="auto" w:fill="auto"/>
            <w:tcMar>
              <w:left w:w="108" w:type="dxa"/>
            </w:tcMar>
            <w:vAlign w:val="center"/>
          </w:tcPr>
          <w:p w14:paraId="3CB96549"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(53%) </w:t>
            </w:r>
            <w:r w:rsidR="006E1256" w:rsidRPr="006E1256">
              <w:rPr>
                <w:rFonts w:asciiTheme="minorHAnsi" w:hAnsiTheme="minorHAnsi"/>
                <w:sz w:val="22"/>
                <w:szCs w:val="22"/>
              </w:rPr>
              <w:t>493</w:t>
            </w:r>
            <w:r w:rsidR="006E1256">
              <w:rPr>
                <w:rFonts w:asciiTheme="minorHAnsi" w:hAnsiTheme="minorHAnsi"/>
                <w:sz w:val="22"/>
                <w:szCs w:val="22"/>
              </w:rPr>
              <w:t xml:space="preserve"> </w:t>
            </w:r>
            <w:r w:rsidR="006E1256" w:rsidRPr="006E1256">
              <w:rPr>
                <w:rFonts w:asciiTheme="minorHAnsi" w:hAnsiTheme="minorHAnsi"/>
                <w:sz w:val="22"/>
                <w:szCs w:val="22"/>
              </w:rPr>
              <w:t>228</w:t>
            </w:r>
          </w:p>
        </w:tc>
      </w:tr>
      <w:tr w:rsidR="003705CB" w:rsidRPr="00764002" w14:paraId="5D891D7E" w14:textId="77777777" w:rsidTr="006C519B">
        <w:tc>
          <w:tcPr>
            <w:tcW w:w="2574" w:type="dxa"/>
            <w:shd w:val="clear" w:color="auto" w:fill="auto"/>
            <w:tcMar>
              <w:left w:w="108" w:type="dxa"/>
            </w:tcMar>
            <w:vAlign w:val="center"/>
          </w:tcPr>
          <w:p w14:paraId="63EA7DEF" w14:textId="77777777" w:rsidR="003705CB" w:rsidRPr="00764002" w:rsidRDefault="003705CB" w:rsidP="00921125">
            <w:pPr>
              <w:pStyle w:val="Standard"/>
              <w:spacing w:line="280" w:lineRule="exact"/>
              <w:ind w:left="284"/>
              <w:rPr>
                <w:rFonts w:asciiTheme="minorHAnsi" w:hAnsiTheme="minorHAnsi"/>
                <w:b/>
                <w:sz w:val="22"/>
                <w:szCs w:val="22"/>
              </w:rPr>
            </w:pPr>
            <w:r w:rsidRPr="00764002">
              <w:rPr>
                <w:rFonts w:asciiTheme="minorHAnsi" w:hAnsiTheme="minorHAnsi"/>
                <w:b/>
                <w:sz w:val="22"/>
                <w:szCs w:val="22"/>
              </w:rPr>
              <w:t>štátny rozpočet</w:t>
            </w:r>
          </w:p>
        </w:tc>
        <w:tc>
          <w:tcPr>
            <w:tcW w:w="3005" w:type="dxa"/>
            <w:shd w:val="clear" w:color="auto" w:fill="auto"/>
            <w:tcMar>
              <w:left w:w="108" w:type="dxa"/>
            </w:tcMar>
            <w:vAlign w:val="center"/>
          </w:tcPr>
          <w:p w14:paraId="35EE35D5"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(25%) </w:t>
            </w:r>
            <w:r w:rsidR="006E1256" w:rsidRPr="006E1256">
              <w:rPr>
                <w:rFonts w:asciiTheme="minorHAnsi" w:hAnsiTheme="minorHAnsi"/>
                <w:sz w:val="22"/>
                <w:szCs w:val="22"/>
              </w:rPr>
              <w:t>1</w:t>
            </w:r>
            <w:r w:rsidR="006E1256">
              <w:rPr>
                <w:rFonts w:asciiTheme="minorHAnsi" w:hAnsiTheme="minorHAnsi"/>
                <w:sz w:val="22"/>
                <w:szCs w:val="22"/>
              </w:rPr>
              <w:t> </w:t>
            </w:r>
            <w:r w:rsidR="006E1256" w:rsidRPr="006E1256">
              <w:rPr>
                <w:rFonts w:asciiTheme="minorHAnsi" w:hAnsiTheme="minorHAnsi"/>
                <w:sz w:val="22"/>
                <w:szCs w:val="22"/>
              </w:rPr>
              <w:t>540</w:t>
            </w:r>
            <w:r w:rsidR="006E1256">
              <w:rPr>
                <w:rFonts w:asciiTheme="minorHAnsi" w:hAnsiTheme="minorHAnsi"/>
                <w:sz w:val="22"/>
                <w:szCs w:val="22"/>
              </w:rPr>
              <w:t xml:space="preserve"> </w:t>
            </w:r>
            <w:r w:rsidR="006E1256" w:rsidRPr="006E1256">
              <w:rPr>
                <w:rFonts w:asciiTheme="minorHAnsi" w:hAnsiTheme="minorHAnsi"/>
                <w:sz w:val="22"/>
                <w:szCs w:val="22"/>
              </w:rPr>
              <w:t>439</w:t>
            </w:r>
          </w:p>
        </w:tc>
        <w:tc>
          <w:tcPr>
            <w:tcW w:w="2756" w:type="dxa"/>
            <w:shd w:val="clear" w:color="auto" w:fill="auto"/>
            <w:tcMar>
              <w:left w:w="108" w:type="dxa"/>
            </w:tcMar>
            <w:vAlign w:val="center"/>
          </w:tcPr>
          <w:p w14:paraId="0E93F776"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(47%) </w:t>
            </w:r>
            <w:r w:rsidR="006E1256" w:rsidRPr="006E1256">
              <w:rPr>
                <w:rFonts w:asciiTheme="minorHAnsi" w:hAnsiTheme="minorHAnsi"/>
                <w:sz w:val="22"/>
                <w:szCs w:val="22"/>
              </w:rPr>
              <w:t>437</w:t>
            </w:r>
            <w:r w:rsidR="006E1256">
              <w:rPr>
                <w:rFonts w:asciiTheme="minorHAnsi" w:hAnsiTheme="minorHAnsi"/>
                <w:sz w:val="22"/>
                <w:szCs w:val="22"/>
              </w:rPr>
              <w:t xml:space="preserve"> </w:t>
            </w:r>
            <w:r w:rsidR="006E1256" w:rsidRPr="006E1256">
              <w:rPr>
                <w:rFonts w:asciiTheme="minorHAnsi" w:hAnsiTheme="minorHAnsi"/>
                <w:sz w:val="22"/>
                <w:szCs w:val="22"/>
              </w:rPr>
              <w:t>391</w:t>
            </w:r>
          </w:p>
        </w:tc>
      </w:tr>
      <w:tr w:rsidR="003705CB" w:rsidRPr="00764002" w14:paraId="4C583A3A" w14:textId="77777777" w:rsidTr="006C519B">
        <w:tc>
          <w:tcPr>
            <w:tcW w:w="2574" w:type="dxa"/>
            <w:shd w:val="clear" w:color="auto" w:fill="auto"/>
            <w:tcMar>
              <w:left w:w="108" w:type="dxa"/>
            </w:tcMar>
            <w:vAlign w:val="center"/>
          </w:tcPr>
          <w:p w14:paraId="703D4A61" w14:textId="77777777" w:rsidR="003705CB" w:rsidRPr="00764002" w:rsidRDefault="003705CB" w:rsidP="00921125">
            <w:pPr>
              <w:pStyle w:val="Standard"/>
              <w:spacing w:line="280" w:lineRule="exact"/>
              <w:ind w:left="284"/>
              <w:rPr>
                <w:rFonts w:asciiTheme="minorHAnsi" w:hAnsiTheme="minorHAnsi"/>
                <w:b/>
                <w:sz w:val="22"/>
                <w:szCs w:val="22"/>
              </w:rPr>
            </w:pPr>
            <w:r w:rsidRPr="00764002">
              <w:rPr>
                <w:rFonts w:asciiTheme="minorHAnsi" w:hAnsiTheme="minorHAnsi"/>
                <w:b/>
                <w:sz w:val="22"/>
                <w:szCs w:val="22"/>
              </w:rPr>
              <w:t>Spolu</w:t>
            </w:r>
          </w:p>
        </w:tc>
        <w:tc>
          <w:tcPr>
            <w:tcW w:w="3005" w:type="dxa"/>
            <w:shd w:val="clear" w:color="auto" w:fill="auto"/>
            <w:tcMar>
              <w:left w:w="108" w:type="dxa"/>
            </w:tcMar>
            <w:vAlign w:val="center"/>
          </w:tcPr>
          <w:p w14:paraId="7A5B62BF" w14:textId="77777777" w:rsidR="003705CB" w:rsidRPr="00764002" w:rsidRDefault="006E1256" w:rsidP="00921125">
            <w:pPr>
              <w:pStyle w:val="Standard"/>
              <w:spacing w:line="280" w:lineRule="exact"/>
              <w:ind w:right="227"/>
              <w:jc w:val="right"/>
              <w:rPr>
                <w:rFonts w:asciiTheme="minorHAnsi" w:hAnsiTheme="minorHAnsi"/>
                <w:sz w:val="22"/>
                <w:szCs w:val="22"/>
              </w:rPr>
            </w:pPr>
            <w:r w:rsidRPr="006E1256">
              <w:rPr>
                <w:rFonts w:asciiTheme="minorHAnsi" w:hAnsiTheme="minorHAnsi"/>
                <w:sz w:val="22"/>
                <w:szCs w:val="22"/>
              </w:rPr>
              <w:t>6</w:t>
            </w:r>
            <w:r>
              <w:rPr>
                <w:rFonts w:asciiTheme="minorHAnsi" w:hAnsiTheme="minorHAnsi"/>
                <w:sz w:val="22"/>
                <w:szCs w:val="22"/>
              </w:rPr>
              <w:t> </w:t>
            </w:r>
            <w:r w:rsidRPr="006E1256">
              <w:rPr>
                <w:rFonts w:asciiTheme="minorHAnsi" w:hAnsiTheme="minorHAnsi"/>
                <w:sz w:val="22"/>
                <w:szCs w:val="22"/>
              </w:rPr>
              <w:t>161</w:t>
            </w:r>
            <w:r>
              <w:rPr>
                <w:rFonts w:asciiTheme="minorHAnsi" w:hAnsiTheme="minorHAnsi"/>
                <w:sz w:val="22"/>
                <w:szCs w:val="22"/>
              </w:rPr>
              <w:t xml:space="preserve"> </w:t>
            </w:r>
            <w:r w:rsidRPr="006E1256">
              <w:rPr>
                <w:rFonts w:asciiTheme="minorHAnsi" w:hAnsiTheme="minorHAnsi"/>
                <w:sz w:val="22"/>
                <w:szCs w:val="22"/>
              </w:rPr>
              <w:t>755</w:t>
            </w:r>
          </w:p>
        </w:tc>
        <w:tc>
          <w:tcPr>
            <w:tcW w:w="2756" w:type="dxa"/>
            <w:shd w:val="clear" w:color="auto" w:fill="auto"/>
            <w:tcMar>
              <w:left w:w="108" w:type="dxa"/>
            </w:tcMar>
            <w:vAlign w:val="center"/>
          </w:tcPr>
          <w:p w14:paraId="1EE82ECD" w14:textId="77777777" w:rsidR="003705CB" w:rsidRPr="00764002" w:rsidRDefault="006E1256" w:rsidP="00921125">
            <w:pPr>
              <w:pStyle w:val="Standard"/>
              <w:spacing w:line="280" w:lineRule="exact"/>
              <w:ind w:right="227"/>
              <w:jc w:val="right"/>
              <w:rPr>
                <w:rFonts w:asciiTheme="minorHAnsi" w:hAnsiTheme="minorHAnsi"/>
                <w:sz w:val="22"/>
                <w:szCs w:val="22"/>
              </w:rPr>
            </w:pPr>
            <w:r w:rsidRPr="006E1256">
              <w:rPr>
                <w:rFonts w:asciiTheme="minorHAnsi" w:hAnsiTheme="minorHAnsi"/>
                <w:sz w:val="22"/>
                <w:szCs w:val="22"/>
              </w:rPr>
              <w:t>930</w:t>
            </w:r>
            <w:r>
              <w:rPr>
                <w:rFonts w:asciiTheme="minorHAnsi" w:hAnsiTheme="minorHAnsi"/>
                <w:sz w:val="22"/>
                <w:szCs w:val="22"/>
              </w:rPr>
              <w:t xml:space="preserve"> </w:t>
            </w:r>
            <w:r w:rsidRPr="006E1256">
              <w:rPr>
                <w:rFonts w:asciiTheme="minorHAnsi" w:hAnsiTheme="minorHAnsi"/>
                <w:sz w:val="22"/>
                <w:szCs w:val="22"/>
              </w:rPr>
              <w:t>619</w:t>
            </w:r>
          </w:p>
        </w:tc>
      </w:tr>
    </w:tbl>
    <w:p w14:paraId="6FBE8F0C" w14:textId="77777777" w:rsidR="003C3FAB" w:rsidRPr="00764002" w:rsidRDefault="003C3FAB" w:rsidP="0017510D">
      <w:pPr>
        <w:spacing w:after="0" w:line="320" w:lineRule="exact"/>
        <w:ind w:left="709"/>
        <w:jc w:val="both"/>
      </w:pPr>
    </w:p>
    <w:p w14:paraId="7C82A03D" w14:textId="77777777" w:rsidR="00E42A92" w:rsidRDefault="00172349" w:rsidP="00E42A92">
      <w:pPr>
        <w:pStyle w:val="Standard"/>
        <w:numPr>
          <w:ilvl w:val="1"/>
          <w:numId w:val="1"/>
        </w:numPr>
        <w:spacing w:line="320" w:lineRule="exact"/>
        <w:ind w:left="567" w:hanging="567"/>
        <w:jc w:val="both"/>
        <w:rPr>
          <w:rFonts w:asciiTheme="minorHAnsi" w:hAnsiTheme="minorHAnsi"/>
          <w:b/>
          <w:sz w:val="22"/>
        </w:rPr>
      </w:pPr>
      <w:r w:rsidRPr="0055429E">
        <w:rPr>
          <w:rFonts w:asciiTheme="minorHAnsi" w:hAnsiTheme="minorHAnsi"/>
          <w:b/>
          <w:sz w:val="22"/>
        </w:rPr>
        <w:t>Výška oprávnených výdavkov (OV) na jeden projekt:</w:t>
      </w:r>
    </w:p>
    <w:p w14:paraId="3A4A3F1E" w14:textId="77777777" w:rsidR="00172349" w:rsidRPr="00E42A92" w:rsidRDefault="0055429E" w:rsidP="00E42A92">
      <w:pPr>
        <w:pStyle w:val="Standard"/>
        <w:spacing w:line="320" w:lineRule="exact"/>
        <w:ind w:left="567"/>
        <w:jc w:val="both"/>
        <w:rPr>
          <w:rFonts w:asciiTheme="minorHAnsi" w:hAnsiTheme="minorHAnsi" w:cstheme="minorHAnsi"/>
          <w:b/>
          <w:sz w:val="22"/>
          <w:szCs w:val="22"/>
        </w:rPr>
      </w:pPr>
      <w:r w:rsidRPr="00E42A92">
        <w:rPr>
          <w:rFonts w:asciiTheme="minorHAnsi" w:hAnsiTheme="minorHAnsi" w:cstheme="minorHAnsi"/>
          <w:sz w:val="22"/>
          <w:szCs w:val="22"/>
        </w:rPr>
        <w:t>Podľa schválenej stratégie miestneho rozvoja vedeného komunitou na základe výzvy na</w:t>
      </w:r>
      <w:r w:rsidR="005235F2">
        <w:rPr>
          <w:rFonts w:asciiTheme="minorHAnsi" w:hAnsiTheme="minorHAnsi" w:cstheme="minorHAnsi"/>
          <w:sz w:val="22"/>
          <w:szCs w:val="22"/>
        </w:rPr>
        <w:t> </w:t>
      </w:r>
      <w:r w:rsidRPr="00E42A92">
        <w:rPr>
          <w:rFonts w:asciiTheme="minorHAnsi" w:hAnsiTheme="minorHAnsi" w:cstheme="minorHAnsi"/>
          <w:sz w:val="22"/>
          <w:szCs w:val="22"/>
        </w:rPr>
        <w:t xml:space="preserve">predkladanie Žiadostí o schválenie </w:t>
      </w:r>
      <w:r w:rsidRPr="00E42A92">
        <w:rPr>
          <w:rFonts w:asciiTheme="minorHAnsi" w:hAnsiTheme="minorHAnsi" w:cstheme="minorHAnsi"/>
          <w:bCs/>
          <w:sz w:val="22"/>
          <w:szCs w:val="22"/>
        </w:rPr>
        <w:t>stratégie miestneho rozvoja vedeného komunitou a udelenie štatútu Miestnej akčnej skupiny, číslo výzvy 21/PRV/2017.</w:t>
      </w:r>
    </w:p>
    <w:p w14:paraId="4D643E96" w14:textId="77777777" w:rsidR="00FC2351" w:rsidRPr="00764002" w:rsidRDefault="00FC2351" w:rsidP="0017510D">
      <w:pPr>
        <w:spacing w:after="0" w:line="320" w:lineRule="exact"/>
        <w:ind w:left="709"/>
        <w:jc w:val="both"/>
      </w:pPr>
    </w:p>
    <w:p w14:paraId="19C1CE6C" w14:textId="77777777" w:rsidR="00E42A92" w:rsidRPr="00E42A92" w:rsidRDefault="00294545" w:rsidP="00E42A92">
      <w:pPr>
        <w:pStyle w:val="Standard"/>
        <w:numPr>
          <w:ilvl w:val="1"/>
          <w:numId w:val="1"/>
        </w:numPr>
        <w:spacing w:line="320" w:lineRule="exact"/>
        <w:ind w:left="567" w:hanging="567"/>
        <w:jc w:val="both"/>
      </w:pPr>
      <w:r w:rsidRPr="00764002">
        <w:rPr>
          <w:rFonts w:asciiTheme="minorHAnsi" w:hAnsiTheme="minorHAnsi"/>
          <w:b/>
          <w:sz w:val="22"/>
        </w:rPr>
        <w:t xml:space="preserve">Miesto podania </w:t>
      </w:r>
      <w:r w:rsidR="00172349" w:rsidRPr="00764002">
        <w:rPr>
          <w:rFonts w:asciiTheme="minorHAnsi" w:hAnsiTheme="minorHAnsi"/>
          <w:b/>
          <w:sz w:val="22"/>
        </w:rPr>
        <w:t>ŽoNFP</w:t>
      </w:r>
      <w:r w:rsidRPr="00764002">
        <w:rPr>
          <w:rFonts w:asciiTheme="minorHAnsi" w:hAnsiTheme="minorHAnsi"/>
          <w:b/>
          <w:sz w:val="22"/>
        </w:rPr>
        <w:t>:</w:t>
      </w:r>
    </w:p>
    <w:p w14:paraId="3B18B51D" w14:textId="77777777" w:rsidR="00337229" w:rsidRPr="00E42A92" w:rsidRDefault="00172349" w:rsidP="00E42A92">
      <w:pPr>
        <w:pStyle w:val="Standard"/>
        <w:spacing w:line="320" w:lineRule="exact"/>
        <w:ind w:left="567"/>
        <w:jc w:val="both"/>
        <w:rPr>
          <w:rFonts w:asciiTheme="minorHAnsi" w:hAnsiTheme="minorHAnsi" w:cstheme="minorHAnsi"/>
          <w:sz w:val="22"/>
          <w:szCs w:val="22"/>
        </w:rPr>
      </w:pPr>
      <w:r w:rsidRPr="00E42A92">
        <w:rPr>
          <w:rFonts w:asciiTheme="minorHAnsi" w:hAnsiTheme="minorHAnsi" w:cstheme="minorHAnsi"/>
          <w:sz w:val="22"/>
          <w:szCs w:val="22"/>
        </w:rPr>
        <w:t>ŽoNFP</w:t>
      </w:r>
      <w:r w:rsidR="00294545" w:rsidRPr="00E42A92">
        <w:rPr>
          <w:rFonts w:asciiTheme="minorHAnsi" w:hAnsiTheme="minorHAnsi" w:cstheme="minorHAnsi"/>
          <w:sz w:val="22"/>
          <w:szCs w:val="22"/>
        </w:rPr>
        <w:t xml:space="preserve"> sa podávajú </w:t>
      </w:r>
      <w:r w:rsidR="00827AAB" w:rsidRPr="00E42A92">
        <w:rPr>
          <w:rFonts w:asciiTheme="minorHAnsi" w:hAnsiTheme="minorHAnsi" w:cstheme="minorHAnsi"/>
          <w:sz w:val="22"/>
          <w:szCs w:val="22"/>
        </w:rPr>
        <w:t xml:space="preserve">spôsobom uvedeným v bode 1.6 vrátane </w:t>
      </w:r>
      <w:r w:rsidR="00294545" w:rsidRPr="00E42A92">
        <w:rPr>
          <w:rFonts w:asciiTheme="minorHAnsi" w:hAnsiTheme="minorHAnsi" w:cstheme="minorHAnsi"/>
          <w:sz w:val="22"/>
          <w:szCs w:val="22"/>
        </w:rPr>
        <w:t>pošt</w:t>
      </w:r>
      <w:r w:rsidR="00827AAB" w:rsidRPr="00E42A92">
        <w:rPr>
          <w:rFonts w:asciiTheme="minorHAnsi" w:hAnsiTheme="minorHAnsi" w:cstheme="minorHAnsi"/>
          <w:sz w:val="22"/>
          <w:szCs w:val="22"/>
        </w:rPr>
        <w:t>y</w:t>
      </w:r>
      <w:r w:rsidR="00C1761B" w:rsidRPr="00E42A92">
        <w:rPr>
          <w:rFonts w:asciiTheme="minorHAnsi" w:hAnsiTheme="minorHAnsi" w:cstheme="minorHAnsi"/>
          <w:sz w:val="22"/>
          <w:szCs w:val="22"/>
        </w:rPr>
        <w:t>,</w:t>
      </w:r>
      <w:r w:rsidR="00294545" w:rsidRPr="00E42A92">
        <w:rPr>
          <w:rFonts w:asciiTheme="minorHAnsi" w:hAnsiTheme="minorHAnsi" w:cstheme="minorHAnsi"/>
          <w:sz w:val="22"/>
          <w:szCs w:val="22"/>
        </w:rPr>
        <w:t xml:space="preserve"> resp. inou prepravou (napr.</w:t>
      </w:r>
      <w:r w:rsidR="005235F2">
        <w:rPr>
          <w:rFonts w:asciiTheme="minorHAnsi" w:hAnsiTheme="minorHAnsi" w:cstheme="minorHAnsi"/>
          <w:sz w:val="22"/>
          <w:szCs w:val="22"/>
        </w:rPr>
        <w:t> </w:t>
      </w:r>
      <w:r w:rsidR="00294545" w:rsidRPr="00E42A92">
        <w:rPr>
          <w:rFonts w:asciiTheme="minorHAnsi" w:hAnsiTheme="minorHAnsi" w:cstheme="minorHAnsi"/>
          <w:sz w:val="22"/>
          <w:szCs w:val="22"/>
        </w:rPr>
        <w:t>zaslanie prostredníctvom kuriéra)</w:t>
      </w:r>
      <w:r w:rsidR="00C1761B" w:rsidRPr="00E42A92">
        <w:rPr>
          <w:rFonts w:asciiTheme="minorHAnsi" w:hAnsiTheme="minorHAnsi" w:cstheme="minorHAnsi"/>
          <w:sz w:val="22"/>
          <w:szCs w:val="22"/>
        </w:rPr>
        <w:t>,</w:t>
      </w:r>
      <w:r w:rsidR="00294545" w:rsidRPr="00E42A92">
        <w:rPr>
          <w:rFonts w:asciiTheme="minorHAnsi" w:hAnsiTheme="minorHAnsi" w:cstheme="minorHAnsi"/>
          <w:sz w:val="22"/>
          <w:szCs w:val="22"/>
        </w:rPr>
        <w:t xml:space="preserve"> alebo osobne v podateľni PPA na adrese: Pôdohospodárska platobná agentúra, </w:t>
      </w:r>
      <w:r w:rsidR="000C3D3B" w:rsidRPr="00E42A92">
        <w:rPr>
          <w:rFonts w:asciiTheme="minorHAnsi" w:hAnsiTheme="minorHAnsi" w:cstheme="minorHAnsi"/>
          <w:sz w:val="22"/>
          <w:szCs w:val="22"/>
        </w:rPr>
        <w:t xml:space="preserve">Hraničná </w:t>
      </w:r>
      <w:r w:rsidR="00294545" w:rsidRPr="00E42A92">
        <w:rPr>
          <w:rFonts w:asciiTheme="minorHAnsi" w:hAnsiTheme="minorHAnsi" w:cstheme="minorHAnsi"/>
          <w:sz w:val="22"/>
          <w:szCs w:val="22"/>
        </w:rPr>
        <w:t>12, 815 26 Bratislava, v čase v pondelok – štvrtok od 8.00 do 15.00 hod a v piatok od 8.00 do 12.00 hod.</w:t>
      </w:r>
      <w:r w:rsidRPr="00E42A92">
        <w:rPr>
          <w:rFonts w:asciiTheme="minorHAnsi" w:hAnsiTheme="minorHAnsi" w:cstheme="minorHAnsi"/>
          <w:sz w:val="22"/>
          <w:szCs w:val="22"/>
        </w:rPr>
        <w:t>, obedňajšia prestávka v čase 12:00 do 12:30 hod.</w:t>
      </w:r>
      <w:r w:rsidR="00337229" w:rsidRPr="00E42A92">
        <w:rPr>
          <w:rFonts w:asciiTheme="minorHAnsi" w:hAnsiTheme="minorHAnsi" w:cstheme="minorHAnsi"/>
          <w:sz w:val="22"/>
          <w:szCs w:val="22"/>
        </w:rPr>
        <w:t xml:space="preserve"> </w:t>
      </w:r>
    </w:p>
    <w:p w14:paraId="3DE8F5FF" w14:textId="77777777" w:rsidR="00B50110" w:rsidRPr="00764002" w:rsidRDefault="00B50110" w:rsidP="0017510D">
      <w:pPr>
        <w:spacing w:after="0" w:line="320" w:lineRule="exact"/>
        <w:ind w:left="709"/>
        <w:jc w:val="both"/>
      </w:pPr>
    </w:p>
    <w:p w14:paraId="2D321706" w14:textId="77777777" w:rsidR="00E42A92" w:rsidRPr="00E42A92" w:rsidRDefault="00337229" w:rsidP="00E42A92">
      <w:pPr>
        <w:pStyle w:val="Standard"/>
        <w:numPr>
          <w:ilvl w:val="1"/>
          <w:numId w:val="1"/>
        </w:numPr>
        <w:spacing w:line="320" w:lineRule="exact"/>
        <w:ind w:left="567" w:hanging="567"/>
        <w:jc w:val="both"/>
      </w:pPr>
      <w:r w:rsidRPr="00764002">
        <w:rPr>
          <w:rFonts w:asciiTheme="minorHAnsi" w:hAnsiTheme="minorHAnsi"/>
          <w:b/>
          <w:sz w:val="22"/>
        </w:rPr>
        <w:t>Ďalšie formálne náležitosti:</w:t>
      </w:r>
    </w:p>
    <w:p w14:paraId="75A9FD6B" w14:textId="77777777" w:rsidR="00D249E3" w:rsidRPr="00E42A92" w:rsidRDefault="003E3B48" w:rsidP="00E42A92">
      <w:pPr>
        <w:pStyle w:val="Standard"/>
        <w:spacing w:line="320" w:lineRule="exact"/>
        <w:ind w:left="567"/>
        <w:jc w:val="both"/>
      </w:pPr>
      <w:r w:rsidRPr="00E42A92">
        <w:rPr>
          <w:rFonts w:asciiTheme="minorHAnsi" w:hAnsiTheme="minorHAnsi"/>
          <w:bCs/>
          <w:sz w:val="22"/>
        </w:rPr>
        <w:t>Žiadateľ predkladá ŽoNFP a</w:t>
      </w:r>
      <w:r w:rsidR="00C1761B" w:rsidRPr="00E42A92">
        <w:rPr>
          <w:rFonts w:asciiTheme="minorHAnsi" w:hAnsiTheme="minorHAnsi"/>
          <w:bCs/>
          <w:sz w:val="22"/>
        </w:rPr>
        <w:t> </w:t>
      </w:r>
      <w:r w:rsidRPr="00E42A92">
        <w:rPr>
          <w:rFonts w:asciiTheme="minorHAnsi" w:hAnsiTheme="minorHAnsi"/>
          <w:bCs/>
          <w:sz w:val="22"/>
        </w:rPr>
        <w:t>p</w:t>
      </w:r>
      <w:r w:rsidR="00827AAB" w:rsidRPr="00E42A92">
        <w:rPr>
          <w:rFonts w:asciiTheme="minorHAnsi" w:hAnsiTheme="minorHAnsi"/>
          <w:bCs/>
          <w:sz w:val="22"/>
        </w:rPr>
        <w:t xml:space="preserve">ovinné </w:t>
      </w:r>
      <w:r w:rsidRPr="00E42A92">
        <w:rPr>
          <w:rFonts w:asciiTheme="minorHAnsi" w:hAnsiTheme="minorHAnsi"/>
          <w:bCs/>
          <w:sz w:val="22"/>
        </w:rPr>
        <w:t>prílohy:</w:t>
      </w:r>
    </w:p>
    <w:p w14:paraId="156BF393" w14:textId="77777777" w:rsidR="003E3B48" w:rsidRPr="003E3B48" w:rsidRDefault="00E42A92" w:rsidP="00E42A92">
      <w:pPr>
        <w:pStyle w:val="Odsekzoznamu"/>
        <w:numPr>
          <w:ilvl w:val="1"/>
          <w:numId w:val="3"/>
        </w:numPr>
        <w:spacing w:after="0" w:line="320" w:lineRule="exact"/>
        <w:ind w:left="1134" w:hanging="425"/>
        <w:jc w:val="both"/>
        <w:rPr>
          <w:rFonts w:asciiTheme="minorHAnsi" w:hAnsiTheme="minorHAnsi"/>
          <w:sz w:val="22"/>
        </w:rPr>
      </w:pPr>
      <w:r>
        <w:rPr>
          <w:rFonts w:asciiTheme="minorHAnsi" w:hAnsiTheme="minorHAnsi"/>
          <w:sz w:val="22"/>
        </w:rPr>
        <w:lastRenderedPageBreak/>
        <w:t>e</w:t>
      </w:r>
      <w:r w:rsidR="003E3B48" w:rsidRPr="003E3B48">
        <w:rPr>
          <w:rFonts w:asciiTheme="minorHAnsi" w:hAnsiTheme="minorHAnsi"/>
          <w:sz w:val="22"/>
        </w:rPr>
        <w:t>lektronicky</w:t>
      </w:r>
      <w:r>
        <w:rPr>
          <w:rFonts w:asciiTheme="minorHAnsi" w:hAnsiTheme="minorHAnsi"/>
          <w:sz w:val="22"/>
        </w:rPr>
        <w:t xml:space="preserve"> </w:t>
      </w:r>
      <w:r w:rsidR="000F05F1">
        <w:rPr>
          <w:rFonts w:asciiTheme="minorHAnsi" w:hAnsiTheme="minorHAnsi"/>
          <w:sz w:val="22"/>
        </w:rPr>
        <w:t>-</w:t>
      </w:r>
      <w:r w:rsidR="003E3B48" w:rsidRPr="003E3B48">
        <w:rPr>
          <w:rFonts w:asciiTheme="minorHAnsi" w:hAnsiTheme="minorHAnsi"/>
          <w:sz w:val="22"/>
        </w:rPr>
        <w:t xml:space="preserve"> prostredníctvom </w:t>
      </w:r>
      <w:r w:rsidR="00C1761B" w:rsidRPr="003E3B48">
        <w:rPr>
          <w:rFonts w:asciiTheme="minorHAnsi" w:hAnsiTheme="minorHAnsi"/>
          <w:sz w:val="22"/>
        </w:rPr>
        <w:t xml:space="preserve">verejnej časti </w:t>
      </w:r>
      <w:r w:rsidR="003E3B48" w:rsidRPr="003E3B48">
        <w:rPr>
          <w:rFonts w:asciiTheme="minorHAnsi" w:hAnsiTheme="minorHAnsi"/>
          <w:sz w:val="22"/>
        </w:rPr>
        <w:t>ITMS2014+ (formulár ŽoNFP vypracovaný prostredníctvom ITMS2014+, prílohy</w:t>
      </w:r>
      <w:r w:rsidR="00B37F43">
        <w:rPr>
          <w:rFonts w:asciiTheme="minorHAnsi" w:hAnsiTheme="minorHAnsi"/>
          <w:sz w:val="22"/>
        </w:rPr>
        <w:t xml:space="preserve"> k</w:t>
      </w:r>
      <w:r w:rsidR="003E3B48" w:rsidRPr="003E3B48">
        <w:rPr>
          <w:rFonts w:asciiTheme="minorHAnsi" w:hAnsiTheme="minorHAnsi"/>
          <w:sz w:val="22"/>
        </w:rPr>
        <w:t xml:space="preserve"> ŽoNFP povinne predkladané v elektronickej forme prostredníctvom ITMS2014+),</w:t>
      </w:r>
    </w:p>
    <w:p w14:paraId="696C120F" w14:textId="77777777" w:rsidR="003E3B48" w:rsidRDefault="003E3B48" w:rsidP="00E42A92">
      <w:pPr>
        <w:pStyle w:val="Odsekzoznamu"/>
        <w:numPr>
          <w:ilvl w:val="1"/>
          <w:numId w:val="3"/>
        </w:numPr>
        <w:spacing w:after="0" w:line="320" w:lineRule="exact"/>
        <w:ind w:left="1134" w:hanging="425"/>
        <w:jc w:val="both"/>
        <w:rPr>
          <w:rFonts w:asciiTheme="minorHAnsi" w:hAnsiTheme="minorHAnsi"/>
          <w:sz w:val="22"/>
        </w:rPr>
      </w:pPr>
      <w:r w:rsidRPr="003E3B48">
        <w:rPr>
          <w:rFonts w:asciiTheme="minorHAnsi" w:hAnsiTheme="minorHAnsi"/>
          <w:sz w:val="22"/>
        </w:rPr>
        <w:t>listinnou</w:t>
      </w:r>
      <w:r w:rsidR="00B37F43">
        <w:rPr>
          <w:rFonts w:asciiTheme="minorHAnsi" w:hAnsiTheme="minorHAnsi"/>
          <w:sz w:val="22"/>
        </w:rPr>
        <w:t xml:space="preserve"> (písomnou)</w:t>
      </w:r>
      <w:r w:rsidRPr="003E3B48">
        <w:rPr>
          <w:rFonts w:asciiTheme="minorHAnsi" w:hAnsiTheme="minorHAnsi"/>
          <w:sz w:val="22"/>
        </w:rPr>
        <w:t xml:space="preserve"> formou </w:t>
      </w:r>
      <w:r w:rsidR="000F05F1">
        <w:rPr>
          <w:rFonts w:asciiTheme="minorHAnsi" w:hAnsiTheme="minorHAnsi"/>
          <w:sz w:val="22"/>
        </w:rPr>
        <w:t xml:space="preserve">- </w:t>
      </w:r>
      <w:r w:rsidRPr="003E3B48">
        <w:rPr>
          <w:rFonts w:asciiTheme="minorHAnsi" w:hAnsiTheme="minorHAnsi"/>
          <w:sz w:val="22"/>
        </w:rPr>
        <w:t xml:space="preserve">na adresu určenú v predmetnej výzve </w:t>
      </w:r>
      <w:r w:rsidR="00B37F43">
        <w:rPr>
          <w:rFonts w:asciiTheme="minorHAnsi" w:hAnsiTheme="minorHAnsi"/>
          <w:sz w:val="22"/>
        </w:rPr>
        <w:t>(</w:t>
      </w:r>
      <w:r w:rsidRPr="003E3B48">
        <w:rPr>
          <w:rFonts w:asciiTheme="minorHAnsi" w:hAnsiTheme="minorHAnsi"/>
          <w:sz w:val="22"/>
        </w:rPr>
        <w:t>formulár ŽoNFP  vypracovaný prostredníctvom verejnej časti ITMS2014+, listinné</w:t>
      </w:r>
      <w:r w:rsidR="00B37F43">
        <w:rPr>
          <w:rFonts w:asciiTheme="minorHAnsi" w:hAnsiTheme="minorHAnsi"/>
          <w:sz w:val="22"/>
        </w:rPr>
        <w:t xml:space="preserve"> (písomné)</w:t>
      </w:r>
      <w:r w:rsidRPr="003E3B48">
        <w:rPr>
          <w:rFonts w:asciiTheme="minorHAnsi" w:hAnsiTheme="minorHAnsi"/>
          <w:sz w:val="22"/>
        </w:rPr>
        <w:t xml:space="preserve"> formy povinných príloh (len tie povinné prílohy, ktoré </w:t>
      </w:r>
      <w:r w:rsidR="00827AAB" w:rsidRPr="00676056">
        <w:rPr>
          <w:rFonts w:asciiTheme="minorHAnsi" w:hAnsiTheme="minorHAnsi" w:cstheme="minorHAnsi"/>
          <w:sz w:val="22"/>
        </w:rPr>
        <w:t>nie je možné predložiť, napr. z dôvodu obmedzení veľkosti príloh</w:t>
      </w:r>
      <w:r w:rsidRPr="003E3B48">
        <w:rPr>
          <w:rFonts w:asciiTheme="minorHAnsi" w:hAnsiTheme="minorHAnsi"/>
          <w:sz w:val="22"/>
        </w:rPr>
        <w:t>) alebo,</w:t>
      </w:r>
    </w:p>
    <w:p w14:paraId="71FDCA79" w14:textId="77777777" w:rsidR="003E3B48" w:rsidRDefault="003E3B48" w:rsidP="00E42A92">
      <w:pPr>
        <w:pStyle w:val="Odsekzoznamu"/>
        <w:numPr>
          <w:ilvl w:val="1"/>
          <w:numId w:val="3"/>
        </w:numPr>
        <w:spacing w:after="0" w:line="320" w:lineRule="exact"/>
        <w:ind w:left="1134" w:hanging="425"/>
        <w:contextualSpacing w:val="0"/>
        <w:jc w:val="both"/>
        <w:rPr>
          <w:rFonts w:asciiTheme="minorHAnsi" w:hAnsiTheme="minorHAnsi"/>
          <w:sz w:val="22"/>
        </w:rPr>
      </w:pPr>
      <w:r w:rsidRPr="003E3B48">
        <w:rPr>
          <w:rFonts w:asciiTheme="minorHAnsi" w:hAnsiTheme="minorHAnsi"/>
          <w:sz w:val="22"/>
        </w:rPr>
        <w:t>elektronickou formou</w:t>
      </w:r>
      <w:r w:rsidR="000F05F1">
        <w:rPr>
          <w:rFonts w:asciiTheme="minorHAnsi" w:hAnsiTheme="minorHAnsi"/>
          <w:sz w:val="22"/>
        </w:rPr>
        <w:t xml:space="preserve"> -</w:t>
      </w:r>
      <w:r w:rsidRPr="003E3B48">
        <w:rPr>
          <w:rFonts w:asciiTheme="minorHAnsi" w:hAnsiTheme="minorHAnsi"/>
          <w:sz w:val="22"/>
        </w:rPr>
        <w:t xml:space="preserve"> vygenerovanú ŽoNFP prostredníctvom verejnej časti ITMS2014+ podpísanú kvalifikovaným elektronickým podpisom alebo kvalifikovaným elektronickým podpisom s mandátnym certifikátom alebo kvalifikovanou elektronickou pečaťou žiadateľa do elektronickej schránky PPA.</w:t>
      </w:r>
    </w:p>
    <w:p w14:paraId="304D7BEB" w14:textId="77777777" w:rsidR="0017510D" w:rsidRDefault="0017510D" w:rsidP="0017510D">
      <w:pPr>
        <w:pStyle w:val="Odsekzoznamu"/>
        <w:spacing w:after="0" w:line="320" w:lineRule="exact"/>
        <w:ind w:left="1417"/>
        <w:contextualSpacing w:val="0"/>
        <w:jc w:val="both"/>
        <w:rPr>
          <w:rFonts w:asciiTheme="minorHAnsi" w:hAnsiTheme="minorHAnsi"/>
          <w:sz w:val="22"/>
        </w:rPr>
      </w:pPr>
    </w:p>
    <w:p w14:paraId="2797B8DE" w14:textId="77777777" w:rsidR="00827AAB" w:rsidRPr="00827AAB" w:rsidRDefault="00827AAB" w:rsidP="00E42A92">
      <w:pPr>
        <w:spacing w:after="0" w:line="320" w:lineRule="exact"/>
        <w:ind w:left="567"/>
        <w:jc w:val="both"/>
        <w:rPr>
          <w:rFonts w:eastAsiaTheme="majorEastAsia" w:cstheme="minorHAnsi"/>
          <w:bCs/>
          <w:color w:val="000000" w:themeColor="text1"/>
        </w:rPr>
      </w:pPr>
      <w:r w:rsidRPr="00827AAB">
        <w:rPr>
          <w:rFonts w:cstheme="minorHAnsi"/>
          <w:bCs/>
          <w:color w:val="000000"/>
        </w:rPr>
        <w:t>ŽoNFP a povinné prílohy</w:t>
      </w:r>
      <w:r w:rsidRPr="00827AAB">
        <w:rPr>
          <w:rStyle w:val="Odkaznapoznmkupodiarou"/>
          <w:rFonts w:cstheme="minorHAnsi"/>
          <w:b/>
          <w:bCs/>
          <w:color w:val="000000"/>
        </w:rPr>
        <w:footnoteReference w:id="1"/>
      </w:r>
      <w:r w:rsidRPr="00827AAB">
        <w:rPr>
          <w:rFonts w:cstheme="minorHAnsi"/>
          <w:bCs/>
          <w:color w:val="000000"/>
        </w:rPr>
        <w:t xml:space="preserve"> </w:t>
      </w:r>
      <w:r w:rsidRPr="00827AAB">
        <w:rPr>
          <w:rFonts w:cstheme="minorHAnsi"/>
          <w:b/>
          <w:bCs/>
          <w:color w:val="000000"/>
        </w:rPr>
        <w:t>žiadateľ predkladá prostredníctvom:</w:t>
      </w:r>
    </w:p>
    <w:p w14:paraId="029BF5F8" w14:textId="77777777" w:rsidR="00827AAB" w:rsidRPr="00827AAB" w:rsidRDefault="00827AAB" w:rsidP="00E42A92">
      <w:pPr>
        <w:pStyle w:val="Odsekzoznamu"/>
        <w:numPr>
          <w:ilvl w:val="1"/>
          <w:numId w:val="2"/>
        </w:numPr>
        <w:spacing w:after="0" w:line="320" w:lineRule="exact"/>
        <w:ind w:left="1134" w:hanging="425"/>
        <w:jc w:val="both"/>
        <w:rPr>
          <w:rFonts w:asciiTheme="minorHAnsi" w:eastAsiaTheme="majorEastAsia" w:hAnsiTheme="minorHAnsi" w:cstheme="minorHAnsi"/>
          <w:bCs/>
          <w:color w:val="000000" w:themeColor="text1"/>
          <w:sz w:val="22"/>
        </w:rPr>
      </w:pPr>
      <w:r w:rsidRPr="00827AAB">
        <w:rPr>
          <w:rFonts w:asciiTheme="minorHAnsi" w:hAnsiTheme="minorHAnsi" w:cstheme="minorHAnsi"/>
          <w:b/>
          <w:bCs/>
          <w:color w:val="000000"/>
          <w:sz w:val="22"/>
        </w:rPr>
        <w:t xml:space="preserve">  e – schránky </w:t>
      </w:r>
    </w:p>
    <w:p w14:paraId="3437CBFD" w14:textId="77777777" w:rsidR="00827AAB" w:rsidRPr="00827AAB" w:rsidRDefault="00827AAB" w:rsidP="001921DE">
      <w:pPr>
        <w:pStyle w:val="Odsekzoznamu"/>
        <w:numPr>
          <w:ilvl w:val="0"/>
          <w:numId w:val="20"/>
        </w:numPr>
        <w:autoSpaceDE w:val="0"/>
        <w:autoSpaceDN w:val="0"/>
        <w:adjustRightInd w:val="0"/>
        <w:spacing w:after="0" w:line="320" w:lineRule="exact"/>
        <w:ind w:left="1418" w:hanging="284"/>
        <w:jc w:val="both"/>
        <w:rPr>
          <w:rFonts w:asciiTheme="minorHAnsi" w:hAnsiTheme="minorHAnsi" w:cstheme="minorHAnsi"/>
          <w:color w:val="000000"/>
          <w:sz w:val="22"/>
        </w:rPr>
      </w:pPr>
      <w:r w:rsidRPr="00827AAB">
        <w:rPr>
          <w:rFonts w:asciiTheme="minorHAnsi" w:hAnsiTheme="minorHAnsi" w:cstheme="minorHAnsi"/>
          <w:b/>
          <w:bCs/>
          <w:color w:val="000000"/>
          <w:sz w:val="22"/>
        </w:rPr>
        <w:t xml:space="preserve">formulár ŽoNFP </w:t>
      </w:r>
      <w:r w:rsidRPr="00827AAB">
        <w:rPr>
          <w:rFonts w:asciiTheme="minorHAnsi" w:hAnsiTheme="minorHAnsi" w:cstheme="minorHAnsi"/>
          <w:color w:val="000000"/>
          <w:sz w:val="22"/>
        </w:rPr>
        <w:t xml:space="preserve">po jeho vyplnení priamo v ITMS2014+ </w:t>
      </w:r>
    </w:p>
    <w:p w14:paraId="5B9978C9"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stlačte „Odoslať elektronicky“. Zobrazí sa Vám dialógové okno pre potvrdenie odoslania. Stlačte „Áno“</w:t>
      </w:r>
      <w:r w:rsidRPr="00827AAB">
        <w:rPr>
          <w:rFonts w:asciiTheme="minorHAnsi" w:hAnsiTheme="minorHAnsi" w:cstheme="minorHAnsi"/>
          <w:color w:val="000000" w:themeColor="text1"/>
          <w:sz w:val="22"/>
        </w:rPr>
        <w:t>;</w:t>
      </w:r>
    </w:p>
    <w:p w14:paraId="29BB99A0"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po zobrazení informácie o odoslaní ŽoNFP do neverejnej časti ITMS2014+ stlačte pole „PDF dokument“. Systém ITMS2014+ následne vygeneruje ŽoNFP vo</w:t>
      </w:r>
      <w:r w:rsidR="005235F2">
        <w:rPr>
          <w:rFonts w:asciiTheme="minorHAnsi" w:hAnsiTheme="minorHAnsi" w:cstheme="minorHAnsi"/>
          <w:color w:val="000000"/>
          <w:sz w:val="22"/>
        </w:rPr>
        <w:t> </w:t>
      </w:r>
      <w:r w:rsidRPr="00827AAB">
        <w:rPr>
          <w:rFonts w:asciiTheme="minorHAnsi" w:hAnsiTheme="minorHAnsi" w:cstheme="minorHAnsi"/>
          <w:color w:val="000000"/>
          <w:sz w:val="22"/>
        </w:rPr>
        <w:t>formáte PDF, ktorý si uložíte</w:t>
      </w:r>
      <w:r w:rsidRPr="00827AAB">
        <w:rPr>
          <w:rFonts w:asciiTheme="minorHAnsi" w:hAnsiTheme="minorHAnsi" w:cstheme="minorHAnsi"/>
          <w:color w:val="000000" w:themeColor="text1"/>
          <w:sz w:val="22"/>
        </w:rPr>
        <w:t>;</w:t>
      </w:r>
    </w:p>
    <w:p w14:paraId="1D016A77"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 xml:space="preserve">žiadateľ sa prihlási na portáli </w:t>
      </w:r>
      <w:hyperlink r:id="rId10" w:history="1">
        <w:r w:rsidRPr="00C41495">
          <w:rPr>
            <w:rStyle w:val="Hypertextovprepojenie"/>
            <w:rFonts w:asciiTheme="minorHAnsi" w:hAnsiTheme="minorHAnsi" w:cstheme="minorHAnsi"/>
            <w:sz w:val="22"/>
          </w:rPr>
          <w:t>https://www.slovensko.sk</w:t>
        </w:r>
      </w:hyperlink>
      <w:r w:rsidRPr="00827AAB">
        <w:rPr>
          <w:rFonts w:asciiTheme="minorHAnsi" w:hAnsiTheme="minorHAnsi" w:cstheme="minorHAnsi"/>
          <w:color w:val="000000"/>
          <w:sz w:val="22"/>
        </w:rPr>
        <w:t xml:space="preserve"> do svojej e - schránky (za</w:t>
      </w:r>
      <w:r w:rsidR="005235F2">
        <w:rPr>
          <w:rFonts w:asciiTheme="minorHAnsi" w:hAnsiTheme="minorHAnsi" w:cstheme="minorHAnsi"/>
          <w:color w:val="000000"/>
          <w:sz w:val="22"/>
        </w:rPr>
        <w:t> p</w:t>
      </w:r>
      <w:r w:rsidRPr="00827AAB">
        <w:rPr>
          <w:rFonts w:asciiTheme="minorHAnsi" w:hAnsiTheme="minorHAnsi" w:cstheme="minorHAnsi"/>
          <w:color w:val="000000"/>
          <w:sz w:val="22"/>
        </w:rPr>
        <w:t>redpokladu, že disponuje eID a že má schránku zriadenú/aktivovanú). Prostredníctvom e - schránky odošle ŽoNFP na PPA</w:t>
      </w:r>
      <w:r w:rsidRPr="00827AAB">
        <w:rPr>
          <w:rFonts w:asciiTheme="minorHAnsi" w:hAnsiTheme="minorHAnsi" w:cstheme="minorHAnsi"/>
          <w:color w:val="000000" w:themeColor="text1"/>
          <w:sz w:val="22"/>
        </w:rPr>
        <w:t>;</w:t>
      </w:r>
      <w:r w:rsidRPr="00827AAB">
        <w:rPr>
          <w:rFonts w:asciiTheme="minorHAnsi" w:hAnsiTheme="minorHAnsi" w:cstheme="minorHAnsi"/>
          <w:color w:val="000000"/>
          <w:sz w:val="22"/>
        </w:rPr>
        <w:t xml:space="preserve">  </w:t>
      </w:r>
    </w:p>
    <w:p w14:paraId="5A5E1AD1"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žiadateľ autorizuje formulár ŽoNFP kvalifikovaným elektronickým podpisom, kvalifikovaným elektronickým podpisom s mandátnym certifikátom alebo kvalifikovanou elektronickou pečaťou a odošle do e - schránky PPA</w:t>
      </w:r>
      <w:r w:rsidRPr="00827AAB">
        <w:rPr>
          <w:rFonts w:asciiTheme="minorHAnsi" w:hAnsiTheme="minorHAnsi" w:cstheme="minorHAnsi"/>
          <w:color w:val="000000" w:themeColor="text1"/>
          <w:sz w:val="22"/>
        </w:rPr>
        <w:t>.</w:t>
      </w:r>
    </w:p>
    <w:p w14:paraId="6737979E" w14:textId="77777777" w:rsidR="00827AAB" w:rsidRPr="00827AAB" w:rsidRDefault="00E42A92" w:rsidP="00E42A92">
      <w:pPr>
        <w:pStyle w:val="Odsekzoznamu"/>
        <w:numPr>
          <w:ilvl w:val="1"/>
          <w:numId w:val="2"/>
        </w:numPr>
        <w:spacing w:after="0" w:line="320" w:lineRule="exact"/>
        <w:ind w:left="1134" w:hanging="425"/>
        <w:jc w:val="both"/>
        <w:rPr>
          <w:rFonts w:asciiTheme="minorHAnsi" w:hAnsiTheme="minorHAnsi" w:cstheme="minorHAnsi"/>
          <w:b/>
          <w:color w:val="000000"/>
          <w:sz w:val="22"/>
        </w:rPr>
      </w:pPr>
      <w:r>
        <w:rPr>
          <w:rFonts w:asciiTheme="minorHAnsi" w:hAnsiTheme="minorHAnsi" w:cstheme="minorHAnsi"/>
          <w:b/>
          <w:color w:val="000000"/>
          <w:sz w:val="22"/>
        </w:rPr>
        <w:t>l</w:t>
      </w:r>
      <w:r w:rsidR="00827AAB" w:rsidRPr="00827AAB">
        <w:rPr>
          <w:rFonts w:asciiTheme="minorHAnsi" w:hAnsiTheme="minorHAnsi" w:cstheme="minorHAnsi"/>
          <w:b/>
          <w:color w:val="000000"/>
          <w:sz w:val="22"/>
        </w:rPr>
        <w:t>istinnej</w:t>
      </w:r>
      <w:r w:rsidR="00B37F43">
        <w:rPr>
          <w:rFonts w:asciiTheme="minorHAnsi" w:hAnsiTheme="minorHAnsi" w:cstheme="minorHAnsi"/>
          <w:b/>
          <w:color w:val="000000"/>
          <w:sz w:val="22"/>
        </w:rPr>
        <w:t xml:space="preserve"> (písomnej)</w:t>
      </w:r>
      <w:r w:rsidR="00827AAB" w:rsidRPr="00827AAB">
        <w:rPr>
          <w:rFonts w:asciiTheme="minorHAnsi" w:hAnsiTheme="minorHAnsi" w:cstheme="minorHAnsi"/>
          <w:b/>
          <w:color w:val="000000"/>
          <w:sz w:val="22"/>
        </w:rPr>
        <w:t xml:space="preserve"> formy</w:t>
      </w:r>
    </w:p>
    <w:p w14:paraId="5AC0847A" w14:textId="77777777" w:rsidR="00827AAB" w:rsidRPr="008329AB" w:rsidRDefault="00827AAB" w:rsidP="001921DE">
      <w:pPr>
        <w:pStyle w:val="Odsekzoznamu"/>
        <w:numPr>
          <w:ilvl w:val="0"/>
          <w:numId w:val="22"/>
        </w:numPr>
        <w:tabs>
          <w:tab w:val="left" w:pos="1418"/>
        </w:tabs>
        <w:spacing w:after="0" w:line="320" w:lineRule="exact"/>
        <w:ind w:left="1843" w:hanging="709"/>
        <w:jc w:val="both"/>
        <w:rPr>
          <w:rFonts w:asciiTheme="minorHAnsi" w:hAnsiTheme="minorHAnsi" w:cstheme="minorHAnsi"/>
          <w:color w:val="000000" w:themeColor="text1"/>
          <w:sz w:val="22"/>
        </w:rPr>
      </w:pPr>
      <w:r w:rsidRPr="008329AB">
        <w:rPr>
          <w:rFonts w:asciiTheme="minorHAnsi" w:eastAsiaTheme="majorEastAsia" w:hAnsiTheme="minorHAnsi" w:cstheme="minorHAnsi"/>
          <w:b/>
          <w:bCs/>
          <w:color w:val="000000" w:themeColor="text1"/>
          <w:sz w:val="22"/>
        </w:rPr>
        <w:t>formulár ŽoNFP</w:t>
      </w:r>
      <w:r w:rsidRPr="008329AB">
        <w:rPr>
          <w:rFonts w:asciiTheme="minorHAnsi" w:eastAsiaTheme="majorEastAsia" w:hAnsiTheme="minorHAnsi" w:cstheme="minorHAnsi"/>
          <w:bCs/>
          <w:color w:val="000000" w:themeColor="text1"/>
          <w:sz w:val="22"/>
        </w:rPr>
        <w:t xml:space="preserve"> vypracovaný prostredníctvom verejnej časti ITMS2014+, </w:t>
      </w:r>
    </w:p>
    <w:p w14:paraId="26A734BB" w14:textId="77777777" w:rsidR="00827AAB" w:rsidRPr="008329AB" w:rsidRDefault="00827AAB" w:rsidP="001921DE">
      <w:pPr>
        <w:pStyle w:val="Odsekzoznamu"/>
        <w:numPr>
          <w:ilvl w:val="0"/>
          <w:numId w:val="23"/>
        </w:numPr>
        <w:spacing w:after="0" w:line="320" w:lineRule="exact"/>
        <w:ind w:left="1843" w:hanging="283"/>
        <w:jc w:val="both"/>
        <w:rPr>
          <w:rFonts w:asciiTheme="minorHAnsi" w:hAnsiTheme="minorHAnsi" w:cstheme="minorHAnsi"/>
          <w:color w:val="000000" w:themeColor="text1"/>
          <w:sz w:val="22"/>
        </w:rPr>
      </w:pPr>
      <w:r w:rsidRPr="008329AB">
        <w:rPr>
          <w:rFonts w:asciiTheme="minorHAnsi" w:hAnsiTheme="minorHAnsi" w:cstheme="minorHAnsi"/>
          <w:color w:val="000000" w:themeColor="text1"/>
          <w:sz w:val="22"/>
        </w:rPr>
        <w:t>po vypracovaní ŽoNFP v systéme  ITMS2014+ si žiadateľ zvolí spôsob odoslania „Odoslať listinne“ (ak relevantné);</w:t>
      </w:r>
    </w:p>
    <w:p w14:paraId="779EBFCC" w14:textId="77777777" w:rsidR="00827AAB" w:rsidRPr="008329AB" w:rsidRDefault="00827AAB" w:rsidP="001921DE">
      <w:pPr>
        <w:pStyle w:val="Odsekzoznamu"/>
        <w:numPr>
          <w:ilvl w:val="0"/>
          <w:numId w:val="23"/>
        </w:numPr>
        <w:spacing w:after="0" w:line="320" w:lineRule="exact"/>
        <w:ind w:left="1843" w:hanging="283"/>
        <w:jc w:val="both"/>
        <w:rPr>
          <w:rFonts w:asciiTheme="minorHAnsi" w:hAnsiTheme="minorHAnsi" w:cstheme="minorHAnsi"/>
          <w:color w:val="000000" w:themeColor="text1"/>
          <w:sz w:val="22"/>
        </w:rPr>
      </w:pPr>
      <w:r w:rsidRPr="008329AB">
        <w:rPr>
          <w:rFonts w:asciiTheme="minorHAnsi" w:hAnsiTheme="minorHAnsi" w:cstheme="minorHAnsi"/>
          <w:color w:val="000000" w:themeColor="text1"/>
          <w:sz w:val="22"/>
        </w:rPr>
        <w:t xml:space="preserve"> systém ITMS2014+ vygeneruje formulár ŽoNFP vo formáte .pdf, ktorý žiadateľ vytlačí, podpíše, uvedie pečiatku (ak má žiadateľ povinnosť používať pečiatku) a</w:t>
      </w:r>
      <w:r w:rsidR="005235F2">
        <w:rPr>
          <w:rFonts w:asciiTheme="minorHAnsi" w:hAnsiTheme="minorHAnsi" w:cstheme="minorHAnsi"/>
          <w:color w:val="000000" w:themeColor="text1"/>
          <w:sz w:val="22"/>
        </w:rPr>
        <w:t> </w:t>
      </w:r>
      <w:r w:rsidRPr="008329AB">
        <w:rPr>
          <w:rFonts w:asciiTheme="minorHAnsi" w:hAnsiTheme="minorHAnsi" w:cstheme="minorHAnsi"/>
          <w:color w:val="000000" w:themeColor="text1"/>
          <w:sz w:val="22"/>
        </w:rPr>
        <w:t xml:space="preserve">odošle fyzicky na adresu PPA uvedenú v predmetnej výzve.  </w:t>
      </w:r>
    </w:p>
    <w:p w14:paraId="2030FB75" w14:textId="77777777" w:rsidR="00827AAB" w:rsidRPr="008329AB" w:rsidRDefault="00827AAB" w:rsidP="001921DE">
      <w:pPr>
        <w:pStyle w:val="Textpoznmkypodiarou"/>
        <w:numPr>
          <w:ilvl w:val="0"/>
          <w:numId w:val="24"/>
        </w:numPr>
        <w:spacing w:line="320" w:lineRule="exact"/>
        <w:ind w:left="1418" w:hanging="284"/>
        <w:jc w:val="both"/>
        <w:rPr>
          <w:rFonts w:cstheme="minorHAnsi"/>
          <w:b/>
          <w:color w:val="000000" w:themeColor="text1"/>
          <w:sz w:val="22"/>
          <w:szCs w:val="22"/>
        </w:rPr>
      </w:pPr>
      <w:r w:rsidRPr="008329AB">
        <w:rPr>
          <w:rFonts w:cstheme="minorHAnsi"/>
          <w:b/>
          <w:color w:val="000000" w:themeColor="text1"/>
          <w:sz w:val="22"/>
          <w:szCs w:val="22"/>
        </w:rPr>
        <w:t>povinné prílohy</w:t>
      </w:r>
      <w:r w:rsidRPr="008329AB">
        <w:rPr>
          <w:rFonts w:cstheme="minorHAnsi"/>
          <w:color w:val="000000" w:themeColor="text1"/>
          <w:sz w:val="22"/>
          <w:szCs w:val="22"/>
        </w:rPr>
        <w:t xml:space="preserve">, </w:t>
      </w:r>
      <w:r w:rsidRPr="008329AB">
        <w:rPr>
          <w:rFonts w:eastAsiaTheme="majorEastAsia" w:cstheme="minorHAnsi"/>
          <w:bCs/>
          <w:color w:val="000000" w:themeColor="text1"/>
          <w:sz w:val="22"/>
          <w:szCs w:val="22"/>
        </w:rPr>
        <w:t>len tie povinné prílohy, ktoré</w:t>
      </w:r>
      <w:r w:rsidRPr="008329AB">
        <w:rPr>
          <w:rFonts w:cstheme="minorHAnsi"/>
          <w:color w:val="000000" w:themeColor="text1"/>
          <w:sz w:val="22"/>
          <w:szCs w:val="22"/>
        </w:rPr>
        <w:t xml:space="preserve"> nie je možné predložiť, napr.</w:t>
      </w:r>
      <w:r w:rsidR="005235F2">
        <w:rPr>
          <w:rFonts w:cstheme="minorHAnsi"/>
          <w:color w:val="000000" w:themeColor="text1"/>
          <w:sz w:val="22"/>
          <w:szCs w:val="22"/>
        </w:rPr>
        <w:t> </w:t>
      </w:r>
      <w:r w:rsidRPr="008329AB">
        <w:rPr>
          <w:rFonts w:cstheme="minorHAnsi"/>
          <w:color w:val="000000" w:themeColor="text1"/>
          <w:sz w:val="22"/>
          <w:szCs w:val="22"/>
        </w:rPr>
        <w:t xml:space="preserve">z dôvodu obmedzení veľkosti príloh. </w:t>
      </w:r>
    </w:p>
    <w:p w14:paraId="122B8535" w14:textId="77777777" w:rsidR="00827AAB" w:rsidRPr="00827AAB" w:rsidRDefault="00827AAB" w:rsidP="00E42A92">
      <w:pPr>
        <w:pStyle w:val="Textpoznmkypodiarou"/>
        <w:spacing w:line="320" w:lineRule="exact"/>
        <w:ind w:left="1418"/>
        <w:jc w:val="both"/>
        <w:rPr>
          <w:rFonts w:cstheme="minorHAnsi"/>
          <w:b/>
          <w:sz w:val="22"/>
          <w:szCs w:val="22"/>
        </w:rPr>
      </w:pPr>
      <w:r w:rsidRPr="00827AAB">
        <w:rPr>
          <w:rFonts w:cstheme="minorHAnsi"/>
          <w:sz w:val="22"/>
          <w:szCs w:val="22"/>
        </w:rPr>
        <w:t>ŽoNFP a povinné prílohy v</w:t>
      </w:r>
      <w:r w:rsidR="00B37F43">
        <w:rPr>
          <w:rFonts w:cstheme="minorHAnsi"/>
          <w:sz w:val="22"/>
          <w:szCs w:val="22"/>
        </w:rPr>
        <w:t> </w:t>
      </w:r>
      <w:r w:rsidRPr="00827AAB">
        <w:rPr>
          <w:rFonts w:cstheme="minorHAnsi"/>
          <w:sz w:val="22"/>
          <w:szCs w:val="22"/>
        </w:rPr>
        <w:t>listinnej</w:t>
      </w:r>
      <w:r w:rsidR="00B37F43">
        <w:rPr>
          <w:rFonts w:cstheme="minorHAnsi"/>
          <w:sz w:val="22"/>
          <w:szCs w:val="22"/>
        </w:rPr>
        <w:t xml:space="preserve"> (písomnej)</w:t>
      </w:r>
      <w:r w:rsidRPr="00827AAB">
        <w:rPr>
          <w:rFonts w:cstheme="minorHAnsi"/>
          <w:sz w:val="22"/>
          <w:szCs w:val="22"/>
        </w:rPr>
        <w:t xml:space="preserve"> forme</w:t>
      </w:r>
      <w:r w:rsidRPr="00827AAB">
        <w:rPr>
          <w:rFonts w:cstheme="minorHAnsi"/>
          <w:b/>
          <w:sz w:val="22"/>
          <w:szCs w:val="22"/>
        </w:rPr>
        <w:t xml:space="preserve"> sa predkladajú nasledovne: </w:t>
      </w:r>
    </w:p>
    <w:p w14:paraId="2AA20398" w14:textId="77777777" w:rsidR="00827AAB" w:rsidRPr="00827AAB" w:rsidRDefault="00827AAB" w:rsidP="001921DE">
      <w:pPr>
        <w:pStyle w:val="Odsekzoznamu"/>
        <w:numPr>
          <w:ilvl w:val="0"/>
          <w:numId w:val="25"/>
        </w:numPr>
        <w:spacing w:after="0" w:line="320" w:lineRule="exact"/>
        <w:ind w:left="1843" w:hanging="283"/>
        <w:jc w:val="both"/>
        <w:rPr>
          <w:rFonts w:asciiTheme="minorHAnsi" w:hAnsiTheme="minorHAnsi" w:cstheme="minorHAnsi"/>
          <w:sz w:val="22"/>
        </w:rPr>
      </w:pPr>
      <w:r w:rsidRPr="00827AAB">
        <w:rPr>
          <w:rFonts w:asciiTheme="minorHAnsi" w:hAnsiTheme="minorHAnsi" w:cstheme="minorHAnsi"/>
          <w:color w:val="000000" w:themeColor="text1"/>
          <w:sz w:val="22"/>
        </w:rPr>
        <w:t>v zalepenej obálke/balíku pričom v ľavom hornom rohu obálky/balíka žiadateľ uvedie číslo výzvy, názov opatrenia/podopatrenia, obchodné meno, IČO, adresu/sídlo žiadateľa a v pravom dolnom rohu obálky/balíka žiadateľ uvedie nápis „Neotvárať“,</w:t>
      </w:r>
    </w:p>
    <w:p w14:paraId="2470A0AF" w14:textId="77777777" w:rsidR="00827AAB" w:rsidRPr="00827AAB" w:rsidRDefault="00827AAB" w:rsidP="001921DE">
      <w:pPr>
        <w:pStyle w:val="Odsekzoznamu"/>
        <w:numPr>
          <w:ilvl w:val="0"/>
          <w:numId w:val="25"/>
        </w:numPr>
        <w:spacing w:after="0" w:line="320" w:lineRule="exact"/>
        <w:ind w:left="1843" w:hanging="283"/>
        <w:jc w:val="both"/>
        <w:rPr>
          <w:rFonts w:asciiTheme="minorHAnsi" w:hAnsiTheme="minorHAnsi" w:cstheme="minorHAnsi"/>
          <w:sz w:val="22"/>
        </w:rPr>
      </w:pPr>
      <w:r w:rsidRPr="00827AAB">
        <w:rPr>
          <w:rFonts w:asciiTheme="minorHAnsi" w:hAnsiTheme="minorHAnsi" w:cstheme="minorHAnsi"/>
          <w:color w:val="000000"/>
          <w:sz w:val="22"/>
        </w:rPr>
        <w:lastRenderedPageBreak/>
        <w:t xml:space="preserve">ŽoNFP </w:t>
      </w:r>
      <w:r w:rsidRPr="00827AAB">
        <w:rPr>
          <w:rFonts w:asciiTheme="minorHAnsi" w:hAnsiTheme="minorHAnsi" w:cstheme="minorHAnsi"/>
          <w:color w:val="000000" w:themeColor="text1"/>
          <w:sz w:val="22"/>
        </w:rPr>
        <w:t xml:space="preserve">musí byť podpísaná štatutárnym orgánom žiadateľa alebo osobou úradne splnomocnenou štatutárnym orgánom žiadateľa na mieste/miestach predpísaných vo formulári </w:t>
      </w:r>
      <w:r w:rsidRPr="00827AAB">
        <w:rPr>
          <w:rFonts w:asciiTheme="minorHAnsi" w:hAnsiTheme="minorHAnsi" w:cstheme="minorHAnsi"/>
          <w:color w:val="000000"/>
          <w:sz w:val="22"/>
        </w:rPr>
        <w:t>ŽoNFP</w:t>
      </w:r>
      <w:r w:rsidRPr="00827AAB">
        <w:rPr>
          <w:rFonts w:asciiTheme="minorHAnsi" w:hAnsiTheme="minorHAnsi" w:cstheme="minorHAnsi"/>
          <w:color w:val="000000" w:themeColor="text1"/>
          <w:sz w:val="22"/>
        </w:rPr>
        <w:t>,</w:t>
      </w:r>
    </w:p>
    <w:p w14:paraId="0FD11179" w14:textId="77777777" w:rsidR="00827AAB" w:rsidRPr="00827AAB" w:rsidRDefault="00827AAB" w:rsidP="001921DE">
      <w:pPr>
        <w:pStyle w:val="Odsekzoznamu"/>
        <w:numPr>
          <w:ilvl w:val="0"/>
          <w:numId w:val="25"/>
        </w:numPr>
        <w:spacing w:after="0" w:line="320" w:lineRule="exact"/>
        <w:ind w:left="1843" w:hanging="283"/>
        <w:jc w:val="both"/>
        <w:rPr>
          <w:rFonts w:asciiTheme="minorHAnsi" w:hAnsiTheme="minorHAnsi" w:cstheme="minorHAnsi"/>
          <w:sz w:val="22"/>
        </w:rPr>
      </w:pPr>
      <w:r w:rsidRPr="00827AAB">
        <w:rPr>
          <w:rFonts w:asciiTheme="minorHAnsi" w:hAnsiTheme="minorHAnsi" w:cstheme="minorHAnsi"/>
          <w:color w:val="000000"/>
          <w:sz w:val="22"/>
        </w:rPr>
        <w:t xml:space="preserve">ŽoNFP </w:t>
      </w:r>
      <w:r w:rsidRPr="00827AAB">
        <w:rPr>
          <w:rFonts w:asciiTheme="minorHAnsi" w:hAnsiTheme="minorHAnsi" w:cstheme="minorHAnsi"/>
          <w:color w:val="000000" w:themeColor="text1"/>
          <w:sz w:val="22"/>
        </w:rPr>
        <w:t xml:space="preserve">sú uložené spolu s povinnými prílohami v pevnom zakladacom šanóne ľubovoľnej farby. Prílohy sa do šanónu vkladajú zostupne, tzn. zhora nadol, pričom na vrchu bude formulár </w:t>
      </w:r>
      <w:r w:rsidRPr="00827AAB">
        <w:rPr>
          <w:rFonts w:asciiTheme="minorHAnsi" w:hAnsiTheme="minorHAnsi" w:cstheme="minorHAnsi"/>
          <w:color w:val="000000"/>
          <w:sz w:val="22"/>
        </w:rPr>
        <w:t xml:space="preserve">ŽoNFP </w:t>
      </w:r>
      <w:r w:rsidRPr="00827AAB">
        <w:rPr>
          <w:rFonts w:asciiTheme="minorHAnsi" w:hAnsiTheme="minorHAnsi" w:cstheme="minorHAnsi"/>
          <w:color w:val="000000" w:themeColor="text1"/>
          <w:sz w:val="22"/>
        </w:rPr>
        <w:t xml:space="preserve">a nasledovať budú povinné prílohy podľa poradia uvedeného v </w:t>
      </w:r>
      <w:r w:rsidRPr="00827AAB">
        <w:rPr>
          <w:rFonts w:asciiTheme="minorHAnsi" w:hAnsiTheme="minorHAnsi" w:cstheme="minorHAnsi"/>
          <w:color w:val="000000"/>
          <w:sz w:val="22"/>
        </w:rPr>
        <w:t>ŽoNFP</w:t>
      </w:r>
      <w:r w:rsidRPr="00827AAB">
        <w:rPr>
          <w:rFonts w:asciiTheme="minorHAnsi" w:hAnsiTheme="minorHAnsi" w:cstheme="minorHAnsi"/>
          <w:color w:val="000000" w:themeColor="text1"/>
          <w:sz w:val="22"/>
        </w:rPr>
        <w:t>. Každá príloha bude založená zvlášť vo fóliovom euroobale (ak technicky nie je možné v euroobale, použije sa iný vhodný spôsob podľa uváženia žiadateľa),</w:t>
      </w:r>
    </w:p>
    <w:p w14:paraId="629815C3" w14:textId="77777777" w:rsidR="00827AAB" w:rsidRDefault="00827AAB" w:rsidP="00E42A92">
      <w:pPr>
        <w:pStyle w:val="Odsekzoznamu"/>
        <w:spacing w:after="0" w:line="320" w:lineRule="exact"/>
        <w:ind w:left="1418"/>
        <w:jc w:val="both"/>
        <w:rPr>
          <w:rFonts w:asciiTheme="minorHAnsi" w:hAnsiTheme="minorHAnsi" w:cstheme="minorHAnsi"/>
          <w:sz w:val="22"/>
        </w:rPr>
      </w:pPr>
      <w:r w:rsidRPr="00827AAB">
        <w:rPr>
          <w:rFonts w:asciiTheme="minorHAnsi" w:hAnsiTheme="minorHAnsi" w:cstheme="minorHAnsi"/>
          <w:sz w:val="22"/>
        </w:rPr>
        <w:t>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na úpravu prostredníctvom výzvy na doplnenie).</w:t>
      </w:r>
    </w:p>
    <w:p w14:paraId="7F87CCA0" w14:textId="77777777" w:rsidR="00827AAB" w:rsidRPr="00827AAB" w:rsidRDefault="00827AAB" w:rsidP="0017510D">
      <w:pPr>
        <w:pStyle w:val="Odsekzoznamu"/>
        <w:spacing w:after="0" w:line="320" w:lineRule="exact"/>
        <w:ind w:left="1843"/>
        <w:jc w:val="both"/>
        <w:rPr>
          <w:rFonts w:asciiTheme="minorHAnsi" w:hAnsiTheme="minorHAnsi" w:cstheme="minorHAnsi"/>
          <w:sz w:val="22"/>
        </w:rPr>
      </w:pPr>
    </w:p>
    <w:p w14:paraId="17C220D2" w14:textId="77777777" w:rsidR="00D249E3" w:rsidRPr="00CD6D92" w:rsidRDefault="00D249E3"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CD6D92">
        <w:rPr>
          <w:rFonts w:asciiTheme="minorHAnsi" w:hAnsiTheme="minorHAnsi"/>
          <w:sz w:val="22"/>
        </w:rPr>
        <w:t xml:space="preserve">Žiadateľ môže podať v rámci tejto výzvy len jednu </w:t>
      </w:r>
      <w:r w:rsidR="00E07A49" w:rsidRPr="00CD6D92">
        <w:rPr>
          <w:rFonts w:asciiTheme="minorHAnsi" w:hAnsiTheme="minorHAnsi"/>
          <w:sz w:val="22"/>
        </w:rPr>
        <w:t>ŽoNFP</w:t>
      </w:r>
      <w:r w:rsidR="007A0495" w:rsidRPr="00CD6D92">
        <w:rPr>
          <w:rFonts w:asciiTheme="minorHAnsi" w:hAnsiTheme="minorHAnsi"/>
          <w:sz w:val="22"/>
        </w:rPr>
        <w:t>.</w:t>
      </w:r>
    </w:p>
    <w:p w14:paraId="0D71D429" w14:textId="77777777" w:rsidR="00D249E3" w:rsidRPr="00E07A49" w:rsidRDefault="00E07A49"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E07A49">
        <w:rPr>
          <w:rFonts w:asciiTheme="minorHAnsi" w:hAnsiTheme="minorHAnsi"/>
          <w:sz w:val="22"/>
        </w:rPr>
        <w:t>ŽoNFP je oprávnená k registrácii len v prípade, že je doručená v zmysle § 19 ods. 4 zákona č.</w:t>
      </w:r>
      <w:r w:rsidR="005235F2">
        <w:rPr>
          <w:rFonts w:asciiTheme="minorHAnsi" w:hAnsiTheme="minorHAnsi"/>
          <w:sz w:val="22"/>
        </w:rPr>
        <w:t> </w:t>
      </w:r>
      <w:r w:rsidRPr="00E07A49">
        <w:rPr>
          <w:rFonts w:asciiTheme="minorHAnsi" w:hAnsiTheme="minorHAnsi"/>
          <w:sz w:val="22"/>
        </w:rPr>
        <w:t xml:space="preserve">292/2014 Z. z. o príspevku poskytovanom z európskych štrukturálnych a investičných fondov a o zmene a doplnení niektorých zákonov (ďalej len „zákon o príspevku z EŠIF“)  </w:t>
      </w:r>
      <w:r w:rsidRPr="00E07A49">
        <w:rPr>
          <w:rFonts w:asciiTheme="minorHAnsi" w:hAnsiTheme="minorHAnsi"/>
          <w:bCs/>
          <w:sz w:val="22"/>
        </w:rPr>
        <w:t xml:space="preserve">riadne, včas </w:t>
      </w:r>
      <w:r w:rsidRPr="00E07A49">
        <w:rPr>
          <w:rFonts w:asciiTheme="minorHAnsi" w:hAnsiTheme="minorHAnsi"/>
          <w:sz w:val="22"/>
        </w:rPr>
        <w:t xml:space="preserve">a v </w:t>
      </w:r>
      <w:r w:rsidRPr="00E07A49">
        <w:rPr>
          <w:rFonts w:asciiTheme="minorHAnsi" w:hAnsiTheme="minorHAnsi"/>
          <w:bCs/>
          <w:sz w:val="22"/>
        </w:rPr>
        <w:t>určenej forme.</w:t>
      </w:r>
    </w:p>
    <w:p w14:paraId="62E4E163" w14:textId="77777777" w:rsidR="00D249E3" w:rsidRPr="00764002" w:rsidRDefault="003E3B48"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3E3B48">
        <w:rPr>
          <w:rFonts w:asciiTheme="minorHAnsi" w:hAnsiTheme="minorHAnsi"/>
          <w:bCs/>
          <w:sz w:val="22"/>
        </w:rPr>
        <w:t xml:space="preserve">ŽoNFP sa považuje za predloženú </w:t>
      </w:r>
      <w:r w:rsidRPr="003E3B48">
        <w:rPr>
          <w:rFonts w:asciiTheme="minorHAnsi" w:hAnsiTheme="minorHAnsi"/>
          <w:b/>
          <w:bCs/>
          <w:sz w:val="22"/>
        </w:rPr>
        <w:t>v určenej forme</w:t>
      </w:r>
      <w:r w:rsidRPr="003E3B48">
        <w:rPr>
          <w:rFonts w:asciiTheme="minorHAnsi" w:hAnsiTheme="minorHAnsi"/>
          <w:sz w:val="22"/>
        </w:rPr>
        <w:t>, ak bol formulár ŽoNFP:</w:t>
      </w:r>
    </w:p>
    <w:p w14:paraId="01A79186" w14:textId="349DBFB5" w:rsidR="00D249E3" w:rsidRPr="00764002" w:rsidRDefault="000C5DC0" w:rsidP="0017510D">
      <w:pPr>
        <w:pStyle w:val="Odsekzoznamu"/>
        <w:numPr>
          <w:ilvl w:val="0"/>
          <w:numId w:val="4"/>
        </w:numPr>
        <w:spacing w:after="0" w:line="320" w:lineRule="exact"/>
        <w:ind w:left="1276" w:hanging="283"/>
        <w:contextualSpacing w:val="0"/>
        <w:jc w:val="both"/>
        <w:rPr>
          <w:rFonts w:asciiTheme="minorHAnsi" w:hAnsiTheme="minorHAnsi"/>
          <w:sz w:val="22"/>
        </w:rPr>
      </w:pPr>
      <w:r>
        <w:rPr>
          <w:rFonts w:asciiTheme="minorHAnsi" w:hAnsiTheme="minorHAnsi"/>
          <w:sz w:val="22"/>
        </w:rPr>
        <w:t>v</w:t>
      </w:r>
      <w:r w:rsidR="003E3B48" w:rsidRPr="003E3B48">
        <w:rPr>
          <w:rFonts w:asciiTheme="minorHAnsi" w:hAnsiTheme="minorHAnsi"/>
          <w:sz w:val="22"/>
        </w:rPr>
        <w:t xml:space="preserve"> prípade </w:t>
      </w:r>
      <w:r>
        <w:rPr>
          <w:rFonts w:asciiTheme="minorHAnsi" w:hAnsiTheme="minorHAnsi"/>
          <w:sz w:val="22"/>
        </w:rPr>
        <w:t>listinnej (</w:t>
      </w:r>
      <w:r w:rsidR="003E3B48" w:rsidRPr="003E3B48">
        <w:rPr>
          <w:rFonts w:asciiTheme="minorHAnsi" w:hAnsiTheme="minorHAnsi"/>
          <w:sz w:val="22"/>
        </w:rPr>
        <w:t>písomn</w:t>
      </w:r>
      <w:r>
        <w:rPr>
          <w:rFonts w:asciiTheme="minorHAnsi" w:hAnsiTheme="minorHAnsi"/>
          <w:sz w:val="22"/>
        </w:rPr>
        <w:t>ej) formy</w:t>
      </w:r>
      <w:r w:rsidR="003E3B48" w:rsidRPr="003E3B48">
        <w:rPr>
          <w:rFonts w:asciiTheme="minorHAnsi" w:hAnsiTheme="minorHAnsi"/>
          <w:sz w:val="22"/>
        </w:rPr>
        <w:t xml:space="preserve"> predloženia ŽoNFP</w:t>
      </w:r>
      <w:r w:rsidR="007C73EF">
        <w:rPr>
          <w:rFonts w:asciiTheme="minorHAnsi" w:hAnsiTheme="minorHAnsi"/>
          <w:sz w:val="22"/>
        </w:rPr>
        <w:t xml:space="preserve"> </w:t>
      </w:r>
      <w:r w:rsidR="003E3B48" w:rsidRPr="003E3B48">
        <w:rPr>
          <w:rFonts w:asciiTheme="minorHAnsi" w:hAnsiTheme="minorHAnsi"/>
          <w:sz w:val="22"/>
        </w:rPr>
        <w:t xml:space="preserve">musí byť doručená </w:t>
      </w:r>
      <w:r w:rsidR="005E1AA4">
        <w:rPr>
          <w:rFonts w:asciiTheme="minorHAnsi" w:hAnsiTheme="minorHAnsi"/>
          <w:sz w:val="22"/>
        </w:rPr>
        <w:br/>
      </w:r>
      <w:r w:rsidR="003E3B48" w:rsidRPr="003E3B48">
        <w:rPr>
          <w:rFonts w:asciiTheme="minorHAnsi" w:hAnsiTheme="minorHAnsi"/>
          <w:sz w:val="22"/>
        </w:rPr>
        <w:t>v elektronickej forme prostredníctvom verejnej časti ITMS2014+ a zároveň v</w:t>
      </w:r>
      <w:r>
        <w:rPr>
          <w:rFonts w:asciiTheme="minorHAnsi" w:hAnsiTheme="minorHAnsi"/>
          <w:sz w:val="22"/>
        </w:rPr>
        <w:t> listinnej (</w:t>
      </w:r>
      <w:r w:rsidR="003E3B48" w:rsidRPr="003E3B48">
        <w:rPr>
          <w:rFonts w:asciiTheme="minorHAnsi" w:hAnsiTheme="minorHAnsi"/>
          <w:sz w:val="22"/>
        </w:rPr>
        <w:t>písomnej</w:t>
      </w:r>
      <w:r>
        <w:rPr>
          <w:rFonts w:asciiTheme="minorHAnsi" w:hAnsiTheme="minorHAnsi"/>
          <w:sz w:val="22"/>
        </w:rPr>
        <w:t>)</w:t>
      </w:r>
      <w:r w:rsidR="003E3B48" w:rsidRPr="003E3B48">
        <w:rPr>
          <w:rFonts w:asciiTheme="minorHAnsi" w:hAnsiTheme="minorHAnsi"/>
          <w:sz w:val="22"/>
        </w:rPr>
        <w:t xml:space="preserve"> forme (podpísaný, opečiatkovaný (ak má žiadateľ povinnosť používať pečiatku) a </w:t>
      </w:r>
      <w:r w:rsidR="003E3B48" w:rsidRPr="003E3B48">
        <w:rPr>
          <w:rFonts w:asciiTheme="minorHAnsi" w:hAnsiTheme="minorHAnsi"/>
          <w:bCs/>
          <w:sz w:val="22"/>
        </w:rPr>
        <w:t>v listinnej forme v zmysle podmienok ods.</w:t>
      </w:r>
      <w:r w:rsidR="00B603B4">
        <w:rPr>
          <w:rFonts w:asciiTheme="minorHAnsi" w:hAnsiTheme="minorHAnsi"/>
          <w:bCs/>
          <w:sz w:val="22"/>
        </w:rPr>
        <w:t xml:space="preserve"> </w:t>
      </w:r>
      <w:r w:rsidR="003E3B48" w:rsidRPr="003E3B48">
        <w:rPr>
          <w:rFonts w:asciiTheme="minorHAnsi" w:hAnsiTheme="minorHAnsi"/>
          <w:bCs/>
          <w:sz w:val="22"/>
        </w:rPr>
        <w:t>7</w:t>
      </w:r>
      <w:r w:rsidR="003805A3">
        <w:rPr>
          <w:rFonts w:asciiTheme="minorHAnsi" w:hAnsiTheme="minorHAnsi"/>
          <w:bCs/>
          <w:sz w:val="22"/>
        </w:rPr>
        <w:t xml:space="preserve"> a 8</w:t>
      </w:r>
      <w:r w:rsidR="003E3B48" w:rsidRPr="003E3B48">
        <w:rPr>
          <w:rFonts w:asciiTheme="minorHAnsi" w:hAnsiTheme="minorHAnsi"/>
          <w:bCs/>
          <w:sz w:val="22"/>
        </w:rPr>
        <w:t>, kapitoly 7.1</w:t>
      </w:r>
      <w:r w:rsidR="007C73EF">
        <w:rPr>
          <w:rFonts w:asciiTheme="minorHAnsi" w:hAnsiTheme="minorHAnsi"/>
          <w:bCs/>
          <w:sz w:val="22"/>
        </w:rPr>
        <w:t xml:space="preserve"> </w:t>
      </w:r>
      <w:r w:rsidR="007B3BF9">
        <w:rPr>
          <w:rFonts w:asciiTheme="minorHAnsi" w:hAnsiTheme="minorHAnsi"/>
          <w:bCs/>
          <w:sz w:val="22"/>
        </w:rPr>
        <w:t>P</w:t>
      </w:r>
      <w:r w:rsidR="007C73EF">
        <w:rPr>
          <w:rFonts w:asciiTheme="minorHAnsi" w:hAnsiTheme="minorHAnsi"/>
          <w:bCs/>
          <w:sz w:val="22"/>
        </w:rPr>
        <w:t xml:space="preserve">ríručky pre žiadateľa, </w:t>
      </w:r>
      <w:r w:rsidR="003E3B48" w:rsidRPr="003E3B48">
        <w:rPr>
          <w:rFonts w:asciiTheme="minorHAnsi" w:hAnsiTheme="minorHAnsi"/>
          <w:bCs/>
          <w:sz w:val="22"/>
        </w:rPr>
        <w:t xml:space="preserve"> predložený </w:t>
      </w:r>
      <w:r w:rsidR="003E3B48" w:rsidRPr="003E3B48">
        <w:rPr>
          <w:rFonts w:asciiTheme="minorHAnsi" w:hAnsiTheme="minorHAnsi"/>
          <w:sz w:val="22"/>
        </w:rPr>
        <w:t>na</w:t>
      </w:r>
      <w:r w:rsidR="005235F2">
        <w:rPr>
          <w:rFonts w:asciiTheme="minorHAnsi" w:hAnsiTheme="minorHAnsi"/>
          <w:sz w:val="22"/>
        </w:rPr>
        <w:t> </w:t>
      </w:r>
      <w:r w:rsidR="003E3B48" w:rsidRPr="003E3B48">
        <w:rPr>
          <w:rFonts w:asciiTheme="minorHAnsi" w:hAnsiTheme="minorHAnsi"/>
          <w:sz w:val="22"/>
        </w:rPr>
        <w:t>adresu uvedenej vo výzve;</w:t>
      </w:r>
    </w:p>
    <w:p w14:paraId="14866D24" w14:textId="77777777" w:rsidR="00D249E3" w:rsidRPr="00764002" w:rsidRDefault="000C5DC0" w:rsidP="0017510D">
      <w:pPr>
        <w:pStyle w:val="Odsekzoznamu"/>
        <w:numPr>
          <w:ilvl w:val="0"/>
          <w:numId w:val="4"/>
        </w:numPr>
        <w:spacing w:after="0" w:line="320" w:lineRule="exact"/>
        <w:ind w:left="1276" w:hanging="283"/>
        <w:contextualSpacing w:val="0"/>
        <w:jc w:val="both"/>
        <w:rPr>
          <w:rFonts w:asciiTheme="minorHAnsi" w:hAnsiTheme="minorHAnsi"/>
          <w:sz w:val="22"/>
        </w:rPr>
      </w:pPr>
      <w:r>
        <w:rPr>
          <w:rFonts w:asciiTheme="minorHAnsi" w:hAnsiTheme="minorHAnsi"/>
          <w:sz w:val="22"/>
        </w:rPr>
        <w:t>v</w:t>
      </w:r>
      <w:r w:rsidR="003E3B48" w:rsidRPr="003E3B48">
        <w:rPr>
          <w:rFonts w:asciiTheme="minorHAnsi" w:hAnsiTheme="minorHAnsi"/>
          <w:sz w:val="22"/>
        </w:rPr>
        <w:t xml:space="preserve"> prípade elektronického predloženia ŽoNFP musí byť autorizovaný formulár ŽoNFP (kvalifikovaným elektronickým podpisom alebo kvalifikovanou elektronickou pečaťou) bez príloh doručený na adresu elektronickej schránky PPA a prílohy musia byť predložené prostredníctvom ITMS2014+.</w:t>
      </w:r>
    </w:p>
    <w:p w14:paraId="0415BF0C" w14:textId="77777777" w:rsidR="00D249E3" w:rsidRPr="00764002" w:rsidRDefault="003E3B48"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3E3B48">
        <w:rPr>
          <w:rFonts w:asciiTheme="minorHAnsi" w:hAnsiTheme="minorHAnsi"/>
          <w:bCs/>
          <w:sz w:val="22"/>
        </w:rPr>
        <w:t xml:space="preserve">ŽoNFP sa považuje za predloženú </w:t>
      </w:r>
      <w:r w:rsidRPr="003E3B48">
        <w:rPr>
          <w:rFonts w:asciiTheme="minorHAnsi" w:hAnsiTheme="minorHAnsi"/>
          <w:b/>
          <w:bCs/>
          <w:sz w:val="22"/>
        </w:rPr>
        <w:t>včas</w:t>
      </w:r>
      <w:r w:rsidRPr="003E3B48">
        <w:rPr>
          <w:rFonts w:asciiTheme="minorHAnsi" w:hAnsiTheme="minorHAnsi"/>
          <w:sz w:val="22"/>
        </w:rPr>
        <w:t>, ak bola:</w:t>
      </w:r>
    </w:p>
    <w:p w14:paraId="514EDA7B" w14:textId="77777777" w:rsidR="00D249E3" w:rsidRPr="0017510D" w:rsidRDefault="000C5DC0" w:rsidP="0017510D">
      <w:pPr>
        <w:pStyle w:val="Odsekzoznamu"/>
        <w:numPr>
          <w:ilvl w:val="0"/>
          <w:numId w:val="5"/>
        </w:numPr>
        <w:spacing w:after="0" w:line="320" w:lineRule="exact"/>
        <w:ind w:hanging="447"/>
        <w:contextualSpacing w:val="0"/>
        <w:jc w:val="both"/>
        <w:rPr>
          <w:rFonts w:asciiTheme="minorHAnsi" w:hAnsiTheme="minorHAnsi" w:cstheme="minorHAnsi"/>
          <w:color w:val="000000"/>
          <w:sz w:val="22"/>
        </w:rPr>
      </w:pPr>
      <w:r>
        <w:rPr>
          <w:rFonts w:asciiTheme="minorHAnsi" w:hAnsiTheme="minorHAnsi" w:cstheme="minorHAnsi"/>
          <w:sz w:val="22"/>
        </w:rPr>
        <w:t>v </w:t>
      </w:r>
      <w:r w:rsidR="003E3B48" w:rsidRPr="003805A3">
        <w:rPr>
          <w:rFonts w:asciiTheme="minorHAnsi" w:hAnsiTheme="minorHAnsi" w:cstheme="minorHAnsi"/>
          <w:sz w:val="22"/>
        </w:rPr>
        <w:t>prípade</w:t>
      </w:r>
      <w:r>
        <w:rPr>
          <w:rFonts w:asciiTheme="minorHAnsi" w:hAnsiTheme="minorHAnsi" w:cstheme="minorHAnsi"/>
          <w:sz w:val="22"/>
        </w:rPr>
        <w:t xml:space="preserve"> listinnej (</w:t>
      </w:r>
      <w:r w:rsidR="003E3B48" w:rsidRPr="003805A3">
        <w:rPr>
          <w:rFonts w:asciiTheme="minorHAnsi" w:hAnsiTheme="minorHAnsi" w:cstheme="minorHAnsi"/>
          <w:sz w:val="22"/>
        </w:rPr>
        <w:t>písomn</w:t>
      </w:r>
      <w:r>
        <w:rPr>
          <w:rFonts w:asciiTheme="minorHAnsi" w:hAnsiTheme="minorHAnsi" w:cstheme="minorHAnsi"/>
          <w:sz w:val="22"/>
        </w:rPr>
        <w:t>ej) formy</w:t>
      </w:r>
      <w:r w:rsidR="003E3B48" w:rsidRPr="003805A3">
        <w:rPr>
          <w:rFonts w:asciiTheme="minorHAnsi" w:hAnsiTheme="minorHAnsi" w:cstheme="minorHAnsi"/>
          <w:sz w:val="22"/>
        </w:rPr>
        <w:t xml:space="preserve"> predloženia ŽoNFP musí byť doručená na adresu určenú vo výzve</w:t>
      </w:r>
      <w:r>
        <w:rPr>
          <w:rFonts w:asciiTheme="minorHAnsi" w:hAnsiTheme="minorHAnsi" w:cstheme="minorHAnsi"/>
          <w:sz w:val="22"/>
        </w:rPr>
        <w:t xml:space="preserve"> </w:t>
      </w:r>
      <w:r w:rsidR="003E3B48" w:rsidRPr="000C5DC0">
        <w:rPr>
          <w:rFonts w:asciiTheme="minorHAnsi" w:hAnsiTheme="minorHAnsi" w:cstheme="minorHAnsi"/>
          <w:sz w:val="22"/>
        </w:rPr>
        <w:t>najneskôr v posledný deň uzavretia výzvy</w:t>
      </w:r>
      <w:r w:rsidR="003805A3" w:rsidRPr="000C5DC0">
        <w:rPr>
          <w:rFonts w:asciiTheme="minorHAnsi" w:hAnsiTheme="minorHAnsi" w:cstheme="minorHAnsi"/>
          <w:sz w:val="22"/>
        </w:rPr>
        <w:t xml:space="preserve">, </w:t>
      </w:r>
      <w:r w:rsidR="003805A3" w:rsidRPr="0017510D">
        <w:rPr>
          <w:rFonts w:asciiTheme="minorHAnsi" w:hAnsiTheme="minorHAnsi" w:cstheme="minorHAnsi"/>
          <w:color w:val="000000"/>
          <w:sz w:val="22"/>
        </w:rPr>
        <w:t>resp. príslušného hodnotiaceho kola</w:t>
      </w:r>
      <w:r w:rsidR="00F24833" w:rsidRPr="0017510D">
        <w:rPr>
          <w:rFonts w:asciiTheme="minorHAnsi" w:hAnsiTheme="minorHAnsi" w:cstheme="minorHAnsi"/>
          <w:sz w:val="22"/>
        </w:rPr>
        <w:t>. Podať ŽoNFP za žiadateľa osobne do podateľne PPA je oprávnená akákoľvek osoba zastupujúca žiadateľa prostredníctvom úradne osvedčeného splnomocnenia.</w:t>
      </w:r>
    </w:p>
    <w:p w14:paraId="59207BD5" w14:textId="77777777" w:rsidR="00CD6D92" w:rsidRDefault="003E3B48" w:rsidP="0017510D">
      <w:pPr>
        <w:pStyle w:val="Odsekzoznamu"/>
        <w:numPr>
          <w:ilvl w:val="0"/>
          <w:numId w:val="5"/>
        </w:numPr>
        <w:spacing w:after="0" w:line="320" w:lineRule="exact"/>
        <w:ind w:left="1276" w:hanging="283"/>
        <w:contextualSpacing w:val="0"/>
        <w:jc w:val="both"/>
        <w:rPr>
          <w:rFonts w:asciiTheme="minorHAnsi" w:hAnsiTheme="minorHAnsi"/>
          <w:sz w:val="22"/>
        </w:rPr>
      </w:pPr>
      <w:r w:rsidRPr="003E3B48">
        <w:rPr>
          <w:rFonts w:asciiTheme="minorHAnsi" w:hAnsiTheme="minorHAnsi"/>
          <w:sz w:val="22"/>
        </w:rPr>
        <w:t>V prípade elektronického predloženia ŽoNFP musí byť autorizovaný formulár ŽoNFP (kvalifikovaným elektronickým podpisom alebo kvalifikovanou elektronickou pečaťou) bez príloh doručený na adresu elektronickej schránky PPA</w:t>
      </w:r>
      <w:r w:rsidR="003805A3">
        <w:rPr>
          <w:rFonts w:asciiTheme="minorHAnsi" w:hAnsiTheme="minorHAnsi"/>
          <w:sz w:val="22"/>
        </w:rPr>
        <w:t xml:space="preserve"> </w:t>
      </w:r>
      <w:r w:rsidR="003805A3" w:rsidRPr="005E33B1">
        <w:rPr>
          <w:rFonts w:asciiTheme="minorHAnsi" w:hAnsiTheme="minorHAnsi" w:cstheme="minorHAnsi"/>
          <w:color w:val="000000"/>
          <w:sz w:val="22"/>
        </w:rPr>
        <w:t>najneskôr v posledný deň uzavretia výzvy, resp. príslušného hodnotiaceho kola</w:t>
      </w:r>
      <w:r w:rsidRPr="003E3B48">
        <w:rPr>
          <w:rFonts w:asciiTheme="minorHAnsi" w:hAnsiTheme="minorHAnsi"/>
          <w:sz w:val="22"/>
        </w:rPr>
        <w:t xml:space="preserve"> a prílohy musia byť predložené prostredníctvom ITMS2014+ a v súlade s kapitolou 7.2.1 až 7.2.8 príručky pre žiadateľa</w:t>
      </w:r>
      <w:r w:rsidR="003805A3">
        <w:rPr>
          <w:rFonts w:asciiTheme="minorHAnsi" w:hAnsiTheme="minorHAnsi"/>
          <w:sz w:val="22"/>
        </w:rPr>
        <w:t xml:space="preserve"> </w:t>
      </w:r>
      <w:r w:rsidR="00AE584B">
        <w:rPr>
          <w:rFonts w:asciiTheme="minorHAnsi" w:hAnsiTheme="minorHAnsi"/>
          <w:sz w:val="22"/>
        </w:rPr>
        <w:t>n</w:t>
      </w:r>
      <w:r w:rsidR="003805A3" w:rsidRPr="000D1045">
        <w:rPr>
          <w:rFonts w:asciiTheme="minorHAnsi" w:hAnsiTheme="minorHAnsi" w:cstheme="minorHAnsi"/>
          <w:color w:val="000000"/>
          <w:sz w:val="22"/>
        </w:rPr>
        <w:t>ajneskôr v posledný deň uzavretia výzvy, resp. príslušného hodnotiaceho kola</w:t>
      </w:r>
      <w:r w:rsidRPr="003E3B48">
        <w:rPr>
          <w:rFonts w:asciiTheme="minorHAnsi" w:hAnsiTheme="minorHAnsi"/>
          <w:sz w:val="22"/>
        </w:rPr>
        <w:t>.</w:t>
      </w:r>
    </w:p>
    <w:p w14:paraId="4E3B8620" w14:textId="77777777" w:rsidR="00CD6D92" w:rsidRDefault="00CD6D92" w:rsidP="00AE584B">
      <w:pPr>
        <w:spacing w:after="0" w:line="320" w:lineRule="exact"/>
        <w:ind w:left="1276"/>
        <w:jc w:val="both"/>
      </w:pPr>
      <w:r w:rsidRPr="00CD6D92">
        <w:t xml:space="preserve">Rozhodujúcim dátumom na splnenie podmienky doručenia ŽoNFP </w:t>
      </w:r>
      <w:r w:rsidRPr="00E42A92">
        <w:rPr>
          <w:b/>
        </w:rPr>
        <w:t>včas</w:t>
      </w:r>
      <w:r w:rsidRPr="00CD6D92">
        <w:t xml:space="preserve"> je:</w:t>
      </w:r>
    </w:p>
    <w:p w14:paraId="5C955B1B" w14:textId="77777777" w:rsidR="00CD6D92" w:rsidRPr="00CD6D92" w:rsidRDefault="00CD6D92" w:rsidP="001921DE">
      <w:pPr>
        <w:pStyle w:val="Odsekzoznamu"/>
        <w:numPr>
          <w:ilvl w:val="0"/>
          <w:numId w:val="13"/>
        </w:numPr>
        <w:spacing w:after="0" w:line="320" w:lineRule="exact"/>
        <w:ind w:left="1560" w:hanging="284"/>
        <w:jc w:val="both"/>
        <w:rPr>
          <w:rFonts w:asciiTheme="minorHAnsi" w:hAnsiTheme="minorHAnsi"/>
          <w:sz w:val="22"/>
        </w:rPr>
      </w:pPr>
      <w:r w:rsidRPr="00CD6D92">
        <w:rPr>
          <w:rFonts w:asciiTheme="minorHAnsi" w:hAnsiTheme="minorHAnsi"/>
          <w:sz w:val="22"/>
        </w:rPr>
        <w:lastRenderedPageBreak/>
        <w:t xml:space="preserve">V prípade osobného predloženia dátum fyzického odovzdania </w:t>
      </w:r>
      <w:r w:rsidR="000C5DC0">
        <w:rPr>
          <w:rFonts w:asciiTheme="minorHAnsi" w:hAnsiTheme="minorHAnsi"/>
          <w:sz w:val="22"/>
        </w:rPr>
        <w:t>listinnej (</w:t>
      </w:r>
      <w:r w:rsidRPr="00CD6D92">
        <w:rPr>
          <w:rFonts w:asciiTheme="minorHAnsi" w:hAnsiTheme="minorHAnsi"/>
          <w:sz w:val="22"/>
        </w:rPr>
        <w:t>písomnej</w:t>
      </w:r>
      <w:r w:rsidR="000C5DC0">
        <w:rPr>
          <w:rFonts w:asciiTheme="minorHAnsi" w:hAnsiTheme="minorHAnsi"/>
          <w:sz w:val="22"/>
        </w:rPr>
        <w:t>)</w:t>
      </w:r>
      <w:r w:rsidRPr="00CD6D92">
        <w:rPr>
          <w:rFonts w:asciiTheme="minorHAnsi" w:hAnsiTheme="minorHAnsi"/>
          <w:sz w:val="22"/>
        </w:rPr>
        <w:t xml:space="preserve"> formy ŽoNFP na adresu uvedenú v predmetnej výzve.</w:t>
      </w:r>
    </w:p>
    <w:p w14:paraId="68D500B5" w14:textId="77777777" w:rsidR="003805A3" w:rsidRPr="00CD6D92" w:rsidRDefault="00CD6D92" w:rsidP="001921DE">
      <w:pPr>
        <w:pStyle w:val="Odsekzoznamu"/>
        <w:numPr>
          <w:ilvl w:val="0"/>
          <w:numId w:val="13"/>
        </w:numPr>
        <w:spacing w:after="0" w:line="320" w:lineRule="exact"/>
        <w:ind w:left="1560" w:hanging="284"/>
        <w:jc w:val="both"/>
        <w:rPr>
          <w:rFonts w:asciiTheme="minorHAnsi" w:hAnsiTheme="minorHAnsi"/>
          <w:sz w:val="22"/>
        </w:rPr>
      </w:pPr>
      <w:r w:rsidRPr="00CD6D92">
        <w:rPr>
          <w:rFonts w:asciiTheme="minorHAnsi" w:hAnsiTheme="minorHAnsi"/>
          <w:sz w:val="22"/>
        </w:rPr>
        <w:t xml:space="preserve">V prípade zaslania ŽoNFP doporučenou poštou alebo kuriérskou službou dátum odovzdania </w:t>
      </w:r>
      <w:r w:rsidR="000C5DC0">
        <w:rPr>
          <w:rFonts w:asciiTheme="minorHAnsi" w:hAnsiTheme="minorHAnsi"/>
          <w:sz w:val="22"/>
        </w:rPr>
        <w:t>listinnej (</w:t>
      </w:r>
      <w:r w:rsidRPr="00CD6D92">
        <w:rPr>
          <w:rFonts w:asciiTheme="minorHAnsi" w:hAnsiTheme="minorHAnsi"/>
          <w:sz w:val="22"/>
        </w:rPr>
        <w:t>písomnej</w:t>
      </w:r>
      <w:r w:rsidR="000C5DC0">
        <w:rPr>
          <w:rFonts w:asciiTheme="minorHAnsi" w:hAnsiTheme="minorHAnsi"/>
          <w:sz w:val="22"/>
        </w:rPr>
        <w:t>)</w:t>
      </w:r>
      <w:r w:rsidRPr="00CD6D92">
        <w:rPr>
          <w:rFonts w:asciiTheme="minorHAnsi" w:hAnsiTheme="minorHAnsi"/>
          <w:sz w:val="22"/>
        </w:rPr>
        <w:t xml:space="preserve"> verzie ŽoNFP na poštovú prepravu alebo na</w:t>
      </w:r>
      <w:r w:rsidR="005235F2">
        <w:rPr>
          <w:rFonts w:asciiTheme="minorHAnsi" w:hAnsiTheme="minorHAnsi"/>
          <w:sz w:val="22"/>
        </w:rPr>
        <w:t> </w:t>
      </w:r>
      <w:r w:rsidRPr="00CD6D92">
        <w:rPr>
          <w:rFonts w:asciiTheme="minorHAnsi" w:hAnsiTheme="minorHAnsi"/>
          <w:sz w:val="22"/>
        </w:rPr>
        <w:t>prepravu kuriérskou službou.</w:t>
      </w:r>
    </w:p>
    <w:p w14:paraId="4E892128" w14:textId="77777777" w:rsidR="003805A3" w:rsidRPr="005E33B1" w:rsidRDefault="003805A3" w:rsidP="001921DE">
      <w:pPr>
        <w:pStyle w:val="Odsekzoznamu"/>
        <w:numPr>
          <w:ilvl w:val="0"/>
          <w:numId w:val="13"/>
        </w:numPr>
        <w:spacing w:after="0" w:line="320" w:lineRule="exact"/>
        <w:ind w:left="1560" w:hanging="284"/>
        <w:jc w:val="both"/>
        <w:rPr>
          <w:rFonts w:asciiTheme="minorHAnsi" w:hAnsiTheme="minorHAnsi" w:cstheme="minorHAnsi"/>
          <w:sz w:val="22"/>
        </w:rPr>
      </w:pPr>
      <w:r w:rsidRPr="005E33B1">
        <w:rPr>
          <w:rFonts w:asciiTheme="minorHAnsi" w:hAnsiTheme="minorHAnsi" w:cstheme="minorHAnsi"/>
          <w:color w:val="000000"/>
          <w:sz w:val="22"/>
        </w:rPr>
        <w:t>V prípade predloženia ŽoNFP bez príloh elektronicky prostredníctvom elektronickej schránky a príloh predložených prostredníct</w:t>
      </w:r>
      <w:r w:rsidR="000C5DC0">
        <w:rPr>
          <w:rFonts w:asciiTheme="minorHAnsi" w:hAnsiTheme="minorHAnsi" w:cstheme="minorHAnsi"/>
          <w:color w:val="000000"/>
          <w:sz w:val="22"/>
        </w:rPr>
        <w:t>vom ITMS2014+ v súlade s kapitolou</w:t>
      </w:r>
      <w:r w:rsidRPr="005E33B1">
        <w:rPr>
          <w:rFonts w:asciiTheme="minorHAnsi" w:hAnsiTheme="minorHAnsi" w:cstheme="minorHAnsi"/>
          <w:color w:val="000000"/>
          <w:sz w:val="22"/>
        </w:rPr>
        <w:t xml:space="preserve"> 7.2.1 až 7.2.8 tejto príručky pre žiadateľa  je rozhodujúcim dátumom, dátum ktorý nastane skôr; buď dátum doručenia ŽoNFP do elektronickej schránky PPA alebo dátum podania/odovzdania listinnej</w:t>
      </w:r>
      <w:r w:rsidR="000C5DC0">
        <w:rPr>
          <w:rFonts w:asciiTheme="minorHAnsi" w:hAnsiTheme="minorHAnsi" w:cstheme="minorHAnsi"/>
          <w:color w:val="000000"/>
          <w:sz w:val="22"/>
        </w:rPr>
        <w:t xml:space="preserve"> (</w:t>
      </w:r>
      <w:r w:rsidR="00623285">
        <w:rPr>
          <w:rFonts w:asciiTheme="minorHAnsi" w:hAnsiTheme="minorHAnsi" w:cstheme="minorHAnsi"/>
          <w:color w:val="000000"/>
          <w:sz w:val="22"/>
        </w:rPr>
        <w:t>písomnej</w:t>
      </w:r>
      <w:r w:rsidR="000C5DC0">
        <w:rPr>
          <w:rFonts w:asciiTheme="minorHAnsi" w:hAnsiTheme="minorHAnsi" w:cstheme="minorHAnsi"/>
          <w:color w:val="000000"/>
          <w:sz w:val="22"/>
        </w:rPr>
        <w:t>)</w:t>
      </w:r>
      <w:r w:rsidRPr="005E33B1">
        <w:rPr>
          <w:rFonts w:asciiTheme="minorHAnsi" w:hAnsiTheme="minorHAnsi" w:cstheme="minorHAnsi"/>
          <w:color w:val="000000"/>
          <w:sz w:val="22"/>
        </w:rPr>
        <w:t xml:space="preserve"> formy ŽoNFP.</w:t>
      </w:r>
    </w:p>
    <w:p w14:paraId="7DC9C99A" w14:textId="77777777" w:rsidR="007A0495" w:rsidRPr="00764002" w:rsidRDefault="00CD6D92"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CD6D92">
        <w:rPr>
          <w:rFonts w:asciiTheme="minorHAnsi" w:hAnsiTheme="minorHAnsi"/>
          <w:bCs/>
          <w:sz w:val="22"/>
        </w:rPr>
        <w:t xml:space="preserve">ŽoNFP sa považuje za predloženú </w:t>
      </w:r>
      <w:r w:rsidRPr="00CD6D92">
        <w:rPr>
          <w:rFonts w:asciiTheme="minorHAnsi" w:hAnsiTheme="minorHAnsi"/>
          <w:b/>
          <w:bCs/>
          <w:sz w:val="22"/>
        </w:rPr>
        <w:t>riadne</w:t>
      </w:r>
      <w:r w:rsidRPr="00CD6D92">
        <w:rPr>
          <w:rFonts w:asciiTheme="minorHAnsi" w:hAnsiTheme="minorHAnsi"/>
          <w:sz w:val="22"/>
        </w:rPr>
        <w:t>, ak je:</w:t>
      </w:r>
    </w:p>
    <w:p w14:paraId="4148237D" w14:textId="77777777" w:rsidR="007A0495" w:rsidRPr="00E22FAB" w:rsidRDefault="000C5DC0" w:rsidP="00E22FA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sz w:val="22"/>
        </w:rPr>
      </w:pPr>
      <w:r w:rsidRPr="00E22FAB">
        <w:rPr>
          <w:rFonts w:asciiTheme="minorHAnsi" w:hAnsiTheme="minorHAnsi"/>
          <w:sz w:val="22"/>
        </w:rPr>
        <w:t>v</w:t>
      </w:r>
      <w:r w:rsidR="00912247" w:rsidRPr="00E22FAB">
        <w:rPr>
          <w:rFonts w:asciiTheme="minorHAnsi" w:hAnsiTheme="minorHAnsi"/>
          <w:sz w:val="22"/>
        </w:rPr>
        <w:t xml:space="preserve"> prípade </w:t>
      </w:r>
      <w:r w:rsidRPr="00E22FAB">
        <w:rPr>
          <w:rFonts w:asciiTheme="minorHAnsi" w:hAnsiTheme="minorHAnsi"/>
          <w:sz w:val="22"/>
        </w:rPr>
        <w:t xml:space="preserve"> listinnej (</w:t>
      </w:r>
      <w:r w:rsidR="00912247" w:rsidRPr="00E22FAB">
        <w:rPr>
          <w:rFonts w:asciiTheme="minorHAnsi" w:hAnsiTheme="minorHAnsi"/>
          <w:sz w:val="22"/>
        </w:rPr>
        <w:t>písomn</w:t>
      </w:r>
      <w:r w:rsidRPr="00E22FAB">
        <w:rPr>
          <w:rFonts w:asciiTheme="minorHAnsi" w:hAnsiTheme="minorHAnsi"/>
          <w:sz w:val="22"/>
        </w:rPr>
        <w:t>ej) formy</w:t>
      </w:r>
      <w:r w:rsidR="00912247" w:rsidRPr="00E22FAB">
        <w:rPr>
          <w:rFonts w:asciiTheme="minorHAnsi" w:hAnsiTheme="minorHAnsi"/>
          <w:sz w:val="22"/>
        </w:rPr>
        <w:t xml:space="preserve"> predloženia ŽoNFP musia byť Formulár ŽoNFP </w:t>
      </w:r>
      <w:r w:rsidR="005E1AA4" w:rsidRPr="00E22FAB">
        <w:rPr>
          <w:rFonts w:asciiTheme="minorHAnsi" w:hAnsiTheme="minorHAnsi"/>
          <w:sz w:val="22"/>
        </w:rPr>
        <w:br/>
      </w:r>
      <w:r w:rsidR="00912247" w:rsidRPr="00E22FAB">
        <w:rPr>
          <w:rFonts w:asciiTheme="minorHAnsi" w:hAnsiTheme="minorHAnsi"/>
          <w:sz w:val="22"/>
        </w:rPr>
        <w:t>a povinné prílohy ŽoNFP vyplnené v systéme ITMS2014+ v slovenskom jazyku</w:t>
      </w:r>
      <w:r w:rsidRPr="00E22FAB">
        <w:rPr>
          <w:rFonts w:asciiTheme="minorHAnsi" w:hAnsiTheme="minorHAnsi"/>
          <w:sz w:val="22"/>
        </w:rPr>
        <w:t>;</w:t>
      </w:r>
      <w:r w:rsidR="007A0495" w:rsidRPr="00E22FAB">
        <w:rPr>
          <w:rFonts w:asciiTheme="minorHAnsi" w:hAnsiTheme="minorHAnsi"/>
          <w:sz w:val="22"/>
        </w:rPr>
        <w:t xml:space="preserve"> </w:t>
      </w:r>
    </w:p>
    <w:p w14:paraId="078646B5" w14:textId="77777777" w:rsidR="007A0495" w:rsidRPr="00764002" w:rsidRDefault="000C5DC0"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Pr>
          <w:rFonts w:asciiTheme="minorHAnsi" w:hAnsiTheme="minorHAnsi"/>
          <w:sz w:val="22"/>
        </w:rPr>
        <w:t>v</w:t>
      </w:r>
      <w:r w:rsidR="00912247" w:rsidRPr="00912247">
        <w:rPr>
          <w:rFonts w:asciiTheme="minorHAnsi" w:hAnsiTheme="minorHAnsi"/>
          <w:sz w:val="22"/>
        </w:rPr>
        <w:t xml:space="preserve"> prípade elektronického predloženia ŽoNFP musí byť Formulár ŽoNFP bez príloh autorizovaný (kvalifikovaným elektronickým podpisom alebo kvalifikovanou elektronickou</w:t>
      </w:r>
      <w:r w:rsidR="00912247">
        <w:rPr>
          <w:rFonts w:asciiTheme="minorHAnsi" w:hAnsiTheme="minorHAnsi"/>
          <w:sz w:val="22"/>
        </w:rPr>
        <w:t xml:space="preserve"> </w:t>
      </w:r>
      <w:r w:rsidR="00912247" w:rsidRPr="00912247">
        <w:rPr>
          <w:rFonts w:asciiTheme="minorHAnsi" w:hAnsiTheme="minorHAnsi"/>
          <w:sz w:val="22"/>
        </w:rPr>
        <w:t>pečaťou) a odoslaný priamo z prostredia ITMS2014+ na adresu elektronickej schránky PPA a prílohy musia byť predložené prostredníctvom ITMS2014+ a v </w:t>
      </w:r>
      <w:r w:rsidR="00912247" w:rsidRPr="003E7D13">
        <w:rPr>
          <w:rFonts w:asciiTheme="minorHAnsi" w:hAnsiTheme="minorHAnsi"/>
          <w:sz w:val="22"/>
        </w:rPr>
        <w:t>súlade s</w:t>
      </w:r>
      <w:r w:rsidR="00912247" w:rsidRPr="00912247">
        <w:rPr>
          <w:rFonts w:asciiTheme="minorHAnsi" w:hAnsiTheme="minorHAnsi"/>
          <w:sz w:val="22"/>
        </w:rPr>
        <w:t xml:space="preserve"> </w:t>
      </w:r>
      <w:r w:rsidR="0020754E" w:rsidRPr="00AE584B">
        <w:rPr>
          <w:rFonts w:asciiTheme="minorHAnsi" w:hAnsiTheme="minorHAnsi" w:cstheme="minorHAnsi"/>
          <w:color w:val="000000"/>
          <w:sz w:val="22"/>
        </w:rPr>
        <w:t>kapitolou 7.1, 7.2.1 až 7.2.8</w:t>
      </w:r>
      <w:r w:rsidR="0020754E" w:rsidRPr="00836194">
        <w:rPr>
          <w:rFonts w:cs="Calibri"/>
          <w:color w:val="000000"/>
        </w:rPr>
        <w:t xml:space="preserve"> </w:t>
      </w:r>
      <w:r w:rsidR="00912247" w:rsidRPr="00912247">
        <w:rPr>
          <w:rFonts w:asciiTheme="minorHAnsi" w:hAnsiTheme="minorHAnsi"/>
          <w:sz w:val="22"/>
        </w:rPr>
        <w:t xml:space="preserve"> príručk</w:t>
      </w:r>
      <w:r w:rsidR="0020754E">
        <w:rPr>
          <w:rFonts w:asciiTheme="minorHAnsi" w:hAnsiTheme="minorHAnsi"/>
          <w:sz w:val="22"/>
        </w:rPr>
        <w:t>y</w:t>
      </w:r>
      <w:r w:rsidR="00912247" w:rsidRPr="00912247">
        <w:rPr>
          <w:rFonts w:asciiTheme="minorHAnsi" w:hAnsiTheme="minorHAnsi"/>
          <w:sz w:val="22"/>
        </w:rPr>
        <w:t xml:space="preserve"> pre žiadateľa</w:t>
      </w:r>
      <w:r w:rsidRPr="00836194">
        <w:rPr>
          <w:rFonts w:cs="Calibri"/>
          <w:color w:val="000000"/>
        </w:rPr>
        <w:t>;</w:t>
      </w:r>
    </w:p>
    <w:p w14:paraId="45534E7E" w14:textId="77777777" w:rsidR="007A0495" w:rsidRPr="00764002" w:rsidRDefault="0020754E"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Pr>
          <w:rFonts w:asciiTheme="minorHAnsi" w:hAnsiTheme="minorHAnsi"/>
          <w:sz w:val="22"/>
        </w:rPr>
        <w:t>v</w:t>
      </w:r>
      <w:r w:rsidR="009E5A89" w:rsidRPr="009E5A89">
        <w:rPr>
          <w:rFonts w:asciiTheme="minorHAnsi" w:hAnsiTheme="minorHAnsi"/>
          <w:sz w:val="22"/>
        </w:rPr>
        <w:t xml:space="preserve"> prípade ŽoNFP, ktoré sú žiadateľom predložené niekoľkonásobne v elektronickej forme prostredníctvom ITMS2014+, PPA zaregistruje v ITMS2014+ iba tú ŽoNFP, ktorá bola zároveň predložená aj v</w:t>
      </w:r>
      <w:r>
        <w:rPr>
          <w:rFonts w:asciiTheme="minorHAnsi" w:hAnsiTheme="minorHAnsi"/>
          <w:sz w:val="22"/>
        </w:rPr>
        <w:t> </w:t>
      </w:r>
      <w:r w:rsidR="009E5A89" w:rsidRPr="009E5A89">
        <w:rPr>
          <w:rFonts w:asciiTheme="minorHAnsi" w:hAnsiTheme="minorHAnsi"/>
          <w:sz w:val="22"/>
        </w:rPr>
        <w:t>listinnej</w:t>
      </w:r>
      <w:r>
        <w:rPr>
          <w:rFonts w:asciiTheme="minorHAnsi" w:hAnsiTheme="minorHAnsi"/>
          <w:sz w:val="22"/>
        </w:rPr>
        <w:t xml:space="preserve"> (písomnej)</w:t>
      </w:r>
      <w:r w:rsidR="009E5A89" w:rsidRPr="009E5A89">
        <w:rPr>
          <w:rFonts w:asciiTheme="minorHAnsi" w:hAnsiTheme="minorHAnsi"/>
          <w:sz w:val="22"/>
        </w:rPr>
        <w:t xml:space="preserve"> forme </w:t>
      </w:r>
      <w:r w:rsidR="009E5A89" w:rsidRPr="003805A3">
        <w:rPr>
          <w:rFonts w:asciiTheme="minorHAnsi" w:hAnsiTheme="minorHAnsi"/>
          <w:sz w:val="22"/>
        </w:rPr>
        <w:t>a</w:t>
      </w:r>
      <w:r w:rsidR="003805A3" w:rsidRPr="005E33B1">
        <w:rPr>
          <w:rFonts w:ascii="Calibri" w:hAnsi="Calibri" w:cs="Calibri"/>
          <w:sz w:val="22"/>
        </w:rPr>
        <w:t>/alebo prostredníctvom e-schránky</w:t>
      </w:r>
      <w:r w:rsidR="003805A3">
        <w:rPr>
          <w:rFonts w:ascii="Calibri" w:hAnsi="Calibri" w:cs="Calibri"/>
          <w:sz w:val="22"/>
        </w:rPr>
        <w:t xml:space="preserve"> a</w:t>
      </w:r>
      <w:r w:rsidR="009E5A89" w:rsidRPr="009E5A89">
        <w:rPr>
          <w:rFonts w:asciiTheme="minorHAnsi" w:hAnsiTheme="minorHAnsi"/>
          <w:sz w:val="22"/>
        </w:rPr>
        <w:t xml:space="preserve"> spĺňa ostatné podmienky predloženia ŽoNFP</w:t>
      </w:r>
      <w:r w:rsidRPr="00836194">
        <w:rPr>
          <w:rFonts w:cs="Calibri"/>
          <w:color w:val="000000"/>
        </w:rPr>
        <w:t>;</w:t>
      </w:r>
    </w:p>
    <w:p w14:paraId="27F70F37" w14:textId="77777777" w:rsidR="00EC09B6" w:rsidRPr="00764002" w:rsidRDefault="009E5A89"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9E5A89">
        <w:rPr>
          <w:rFonts w:asciiTheme="minorHAnsi" w:hAnsiTheme="minorHAnsi"/>
          <w:sz w:val="22"/>
        </w:rPr>
        <w:t>ŽoNFP, ktorá bola predložená iba v elektronickej forme prostredníctvom ITMS2014+ a nebola predložená zároveň aj v listinnej forme najneskôr do dňa uzavretia výzvy, nie je možné konštatovať splnenie podmienky doručenia ŽoNFP v</w:t>
      </w:r>
      <w:r w:rsidR="00B603B4">
        <w:rPr>
          <w:rFonts w:asciiTheme="minorHAnsi" w:hAnsiTheme="minorHAnsi"/>
          <w:sz w:val="22"/>
        </w:rPr>
        <w:t> </w:t>
      </w:r>
      <w:r w:rsidRPr="009E5A89">
        <w:rPr>
          <w:rFonts w:asciiTheme="minorHAnsi" w:hAnsiTheme="minorHAnsi"/>
          <w:sz w:val="22"/>
        </w:rPr>
        <w:t>určenej</w:t>
      </w:r>
      <w:r w:rsidR="00B603B4">
        <w:rPr>
          <w:rFonts w:asciiTheme="minorHAnsi" w:hAnsiTheme="minorHAnsi"/>
          <w:sz w:val="22"/>
        </w:rPr>
        <w:t xml:space="preserve"> </w:t>
      </w:r>
      <w:r w:rsidRPr="009E5A89">
        <w:rPr>
          <w:rFonts w:asciiTheme="minorHAnsi" w:hAnsiTheme="minorHAnsi"/>
          <w:sz w:val="22"/>
        </w:rPr>
        <w:t>forme</w:t>
      </w:r>
      <w:r w:rsidR="00B603B4">
        <w:rPr>
          <w:rFonts w:asciiTheme="minorHAnsi" w:hAnsiTheme="minorHAnsi"/>
          <w:sz w:val="22"/>
        </w:rPr>
        <w:t xml:space="preserve"> </w:t>
      </w:r>
      <w:r w:rsidRPr="009E5A89">
        <w:rPr>
          <w:rFonts w:asciiTheme="minorHAnsi" w:hAnsiTheme="minorHAnsi"/>
          <w:sz w:val="22"/>
        </w:rPr>
        <w:t>a PPA zastaví konanie o ŽoNFP vydaním rozhodnutia o zastavení konania o ŽoNFP</w:t>
      </w:r>
      <w:r w:rsidR="0020754E" w:rsidRPr="00836194">
        <w:rPr>
          <w:rFonts w:cs="Calibri"/>
          <w:color w:val="000000"/>
        </w:rPr>
        <w:t>;</w:t>
      </w:r>
    </w:p>
    <w:p w14:paraId="4C0F89D8" w14:textId="77777777" w:rsidR="00EC09B6" w:rsidRDefault="009E5A89"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9E5A89">
        <w:rPr>
          <w:rFonts w:asciiTheme="minorHAnsi" w:hAnsiTheme="minorHAnsi" w:cs="Times New Roman"/>
          <w:sz w:val="22"/>
        </w:rPr>
        <w:t>ŽoNFP, ktorá bola predložená iba v</w:t>
      </w:r>
      <w:r w:rsidR="0020754E">
        <w:rPr>
          <w:rFonts w:asciiTheme="minorHAnsi" w:hAnsiTheme="minorHAnsi" w:cs="Times New Roman"/>
          <w:sz w:val="22"/>
        </w:rPr>
        <w:t> </w:t>
      </w:r>
      <w:r w:rsidRPr="009E5A89">
        <w:rPr>
          <w:rFonts w:asciiTheme="minorHAnsi" w:hAnsiTheme="minorHAnsi" w:cs="Times New Roman"/>
          <w:sz w:val="22"/>
        </w:rPr>
        <w:t>listinnej</w:t>
      </w:r>
      <w:r w:rsidR="0020754E">
        <w:rPr>
          <w:rFonts w:asciiTheme="minorHAnsi" w:hAnsiTheme="minorHAnsi" w:cs="Times New Roman"/>
          <w:sz w:val="22"/>
        </w:rPr>
        <w:t xml:space="preserve"> (písomnej)</w:t>
      </w:r>
      <w:r w:rsidRPr="009E5A89">
        <w:rPr>
          <w:rFonts w:asciiTheme="minorHAnsi" w:hAnsiTheme="minorHAnsi" w:cs="Times New Roman"/>
          <w:sz w:val="22"/>
        </w:rPr>
        <w:t xml:space="preserve"> forme a nebola zároveň predložená v elektronickej forme prostredníctvom ITMS2014+ najneskôr do dňa uzavretia výzvy, nie je možné konštatovať splnenie podmienky doručenia ŽoNFP </w:t>
      </w:r>
      <w:r w:rsidR="005E1AA4">
        <w:rPr>
          <w:rFonts w:asciiTheme="minorHAnsi" w:hAnsiTheme="minorHAnsi" w:cs="Times New Roman"/>
          <w:sz w:val="22"/>
        </w:rPr>
        <w:br/>
      </w:r>
      <w:r w:rsidRPr="009E5A89">
        <w:rPr>
          <w:rFonts w:asciiTheme="minorHAnsi" w:hAnsiTheme="minorHAnsi" w:cs="Times New Roman"/>
          <w:sz w:val="22"/>
        </w:rPr>
        <w:t>v určenej forme a PPA zastaví konanie o ŽoNFP vydaním rozhodnutia o zastavení konania o ŽoNFP</w:t>
      </w:r>
      <w:r w:rsidR="0020754E" w:rsidRPr="00836194">
        <w:rPr>
          <w:rFonts w:cs="Calibri"/>
          <w:color w:val="000000"/>
        </w:rPr>
        <w:t>;</w:t>
      </w:r>
    </w:p>
    <w:p w14:paraId="0B280DA5" w14:textId="77777777" w:rsidR="006C7D04" w:rsidRPr="00E22FAB" w:rsidRDefault="0020754E" w:rsidP="00E22FA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E22FAB">
        <w:rPr>
          <w:rFonts w:asciiTheme="minorHAnsi" w:hAnsiTheme="minorHAnsi" w:cs="Times New Roman"/>
          <w:sz w:val="22"/>
        </w:rPr>
        <w:t>v</w:t>
      </w:r>
      <w:r w:rsidR="006C7D04" w:rsidRPr="00E22FAB">
        <w:rPr>
          <w:rFonts w:asciiTheme="minorHAnsi" w:hAnsiTheme="minorHAnsi" w:cs="Times New Roman"/>
          <w:sz w:val="22"/>
        </w:rPr>
        <w:t xml:space="preserve"> prípade ŽoNFP s rovnakým obsahom, ktoré doručil žiadateľ niekoľkonásobne v</w:t>
      </w:r>
      <w:r w:rsidRPr="00E22FAB">
        <w:rPr>
          <w:rFonts w:asciiTheme="minorHAnsi" w:hAnsiTheme="minorHAnsi" w:cs="Times New Roman"/>
          <w:sz w:val="22"/>
        </w:rPr>
        <w:t> </w:t>
      </w:r>
      <w:r w:rsidR="006C7D04" w:rsidRPr="00E22FAB">
        <w:rPr>
          <w:rFonts w:asciiTheme="minorHAnsi" w:hAnsiTheme="minorHAnsi" w:cs="Times New Roman"/>
          <w:sz w:val="22"/>
        </w:rPr>
        <w:t>listinnej</w:t>
      </w:r>
      <w:r w:rsidRPr="00E22FAB">
        <w:rPr>
          <w:rFonts w:asciiTheme="minorHAnsi" w:hAnsiTheme="minorHAnsi" w:cs="Times New Roman"/>
          <w:sz w:val="22"/>
        </w:rPr>
        <w:t xml:space="preserve"> (písomnej)</w:t>
      </w:r>
      <w:r w:rsidR="006C7D04" w:rsidRPr="00E22FAB">
        <w:rPr>
          <w:rFonts w:asciiTheme="minorHAnsi" w:hAnsiTheme="minorHAnsi" w:cs="Times New Roman"/>
          <w:sz w:val="22"/>
        </w:rPr>
        <w:t xml:space="preserve"> forme a/alebo cez e-schránku, ale aj cez ITMS2014+, PPA zaregistruje v ITMS2014+ iba tú ŽoNFP, ktorá bola v listinnej forme a/alebo cez </w:t>
      </w:r>
      <w:r w:rsidR="005E1AA4" w:rsidRPr="00E22FAB">
        <w:rPr>
          <w:rFonts w:asciiTheme="minorHAnsi" w:hAnsiTheme="minorHAnsi" w:cs="Times New Roman"/>
          <w:sz w:val="22"/>
        </w:rPr>
        <w:br/>
      </w:r>
      <w:r w:rsidR="006C7D04" w:rsidRPr="00E22FAB">
        <w:rPr>
          <w:rFonts w:asciiTheme="minorHAnsi" w:hAnsiTheme="minorHAnsi" w:cs="Times New Roman"/>
          <w:sz w:val="22"/>
        </w:rPr>
        <w:t>e-schránku predložená ako prv</w:t>
      </w:r>
      <w:r w:rsidRPr="00E22FAB">
        <w:rPr>
          <w:rFonts w:asciiTheme="minorHAnsi" w:hAnsiTheme="minorHAnsi" w:cs="Times New Roman"/>
          <w:sz w:val="22"/>
        </w:rPr>
        <w:t>á;</w:t>
      </w:r>
    </w:p>
    <w:p w14:paraId="0F24EF12" w14:textId="77777777" w:rsidR="006C7D04" w:rsidRPr="00E22FAB" w:rsidRDefault="0020754E" w:rsidP="00E22FA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E22FAB">
        <w:rPr>
          <w:rFonts w:asciiTheme="minorHAnsi" w:hAnsiTheme="minorHAnsi" w:cs="Times New Roman"/>
          <w:sz w:val="22"/>
        </w:rPr>
        <w:t>v</w:t>
      </w:r>
      <w:r w:rsidR="006C7D04" w:rsidRPr="00E22FAB">
        <w:rPr>
          <w:rFonts w:asciiTheme="minorHAnsi" w:hAnsiTheme="minorHAnsi" w:cs="Times New Roman"/>
          <w:sz w:val="22"/>
        </w:rPr>
        <w:t xml:space="preserve"> prípade, ak žiadateľ predložil ŽoNFP, ktorú považuje za nesprávnu, resp. z iných dôvodov na strane žiadateľa chce vziať svoju ŽoNFP späť, môže požiadať PPA </w:t>
      </w:r>
      <w:r w:rsidR="005E1AA4" w:rsidRPr="00E22FAB">
        <w:rPr>
          <w:rFonts w:asciiTheme="minorHAnsi" w:hAnsiTheme="minorHAnsi" w:cs="Times New Roman"/>
          <w:sz w:val="22"/>
        </w:rPr>
        <w:br/>
      </w:r>
      <w:r w:rsidR="006C7D04" w:rsidRPr="00E22FAB">
        <w:rPr>
          <w:rFonts w:asciiTheme="minorHAnsi" w:hAnsiTheme="minorHAnsi" w:cs="Times New Roman"/>
          <w:sz w:val="22"/>
        </w:rPr>
        <w:t>o späťvzatie ŽoNFP. O späťvzatie ŽoNFP môže žiadateľ požiadať kedykoľvek počas konania o ŽoNFP, t.j. do vydania rozhodnutia o zastavení konania o ŽoNFP, o</w:t>
      </w:r>
      <w:r w:rsidR="005235F2" w:rsidRPr="00E22FAB">
        <w:rPr>
          <w:rFonts w:asciiTheme="minorHAnsi" w:hAnsiTheme="minorHAnsi" w:cs="Times New Roman"/>
          <w:sz w:val="22"/>
        </w:rPr>
        <w:t> </w:t>
      </w:r>
      <w:r w:rsidR="006C7D04" w:rsidRPr="00E22FAB">
        <w:rPr>
          <w:rFonts w:asciiTheme="minorHAnsi" w:hAnsiTheme="minorHAnsi" w:cs="Times New Roman"/>
          <w:sz w:val="22"/>
        </w:rPr>
        <w:t xml:space="preserve">schválení ŽoNFP alebo o neschválení ŽoNFP. </w:t>
      </w:r>
    </w:p>
    <w:p w14:paraId="16F43259" w14:textId="77777777" w:rsidR="007C7280" w:rsidRDefault="00DA3AFC" w:rsidP="00E22FAB">
      <w:pPr>
        <w:pStyle w:val="Odsekzoznamu"/>
        <w:numPr>
          <w:ilvl w:val="0"/>
          <w:numId w:val="3"/>
        </w:numPr>
        <w:spacing w:after="0" w:line="320" w:lineRule="exact"/>
        <w:ind w:left="851" w:hanging="425"/>
        <w:contextualSpacing w:val="0"/>
        <w:jc w:val="both"/>
        <w:rPr>
          <w:rFonts w:asciiTheme="minorHAnsi" w:hAnsiTheme="minorHAnsi"/>
          <w:sz w:val="22"/>
        </w:rPr>
      </w:pPr>
      <w:r w:rsidRPr="00DA3AFC">
        <w:rPr>
          <w:rFonts w:asciiTheme="minorHAnsi" w:hAnsiTheme="minorHAnsi"/>
          <w:sz w:val="22"/>
        </w:rPr>
        <w:t>V prípade, že ŽoNFP bola doručená riadne, včas a v určenej forme, PPA ju zaregistruje v systéme ITMS2014+</w:t>
      </w:r>
      <w:r>
        <w:rPr>
          <w:rFonts w:asciiTheme="minorHAnsi" w:hAnsiTheme="minorHAnsi"/>
          <w:sz w:val="22"/>
        </w:rPr>
        <w:t xml:space="preserve">. </w:t>
      </w:r>
      <w:r w:rsidR="007C7280" w:rsidRPr="007C7280">
        <w:rPr>
          <w:rFonts w:asciiTheme="minorHAnsi" w:hAnsiTheme="minorHAnsi"/>
          <w:sz w:val="22"/>
        </w:rPr>
        <w:t xml:space="preserve">Overenie podmienok predloženia ŽoNFP zaznamená PPA </w:t>
      </w:r>
      <w:r w:rsidR="005E1AA4">
        <w:rPr>
          <w:rFonts w:asciiTheme="minorHAnsi" w:hAnsiTheme="minorHAnsi"/>
          <w:sz w:val="22"/>
        </w:rPr>
        <w:br/>
      </w:r>
      <w:r w:rsidR="007C7280" w:rsidRPr="007C7280">
        <w:rPr>
          <w:rFonts w:asciiTheme="minorHAnsi" w:hAnsiTheme="minorHAnsi"/>
          <w:sz w:val="22"/>
        </w:rPr>
        <w:lastRenderedPageBreak/>
        <w:t>v kontrolnom liste a následne po zaregistrovaní vystaví žiadateľovi Potvrdenie o registrácii žiadosti, ktoré doručí poštovou prepravou na adresu sídla žiadateľa</w:t>
      </w:r>
      <w:r w:rsidR="005B02CE">
        <w:rPr>
          <w:rFonts w:asciiTheme="minorHAnsi" w:hAnsiTheme="minorHAnsi"/>
          <w:sz w:val="22"/>
        </w:rPr>
        <w:t>, resp. prostredníctvom ITMS2014+ (ak relevantné).</w:t>
      </w:r>
    </w:p>
    <w:p w14:paraId="313C4BA3" w14:textId="77777777" w:rsidR="008B118C" w:rsidRPr="008B118C" w:rsidRDefault="00DA3AFC"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DA3AFC">
        <w:rPr>
          <w:rFonts w:asciiTheme="minorHAnsi" w:hAnsiTheme="minorHAnsi"/>
          <w:sz w:val="22"/>
        </w:rPr>
        <w:t xml:space="preserve">PPA v rámci registrácie ŽoNFP vykoná overenie toho, či písomná forma ŽoNFP je totožná </w:t>
      </w:r>
      <w:r w:rsidRPr="00DA3AFC">
        <w:rPr>
          <w:rFonts w:asciiTheme="minorHAnsi" w:hAnsiTheme="minorHAnsi"/>
          <w:sz w:val="22"/>
        </w:rPr>
        <w:br/>
        <w:t xml:space="preserve">s elektronickou formou ŽoNFP. V prípade, že údaje v písomnej forme ŽoNFP nie sú identické s údajmi, ktoré sú uvedené v ITMS2014+, PPA </w:t>
      </w:r>
      <w:r w:rsidR="008B118C" w:rsidRPr="00CA631F">
        <w:rPr>
          <w:rFonts w:asciiTheme="minorHAnsi" w:hAnsiTheme="minorHAnsi"/>
          <w:sz w:val="22"/>
        </w:rPr>
        <w:t>bud</w:t>
      </w:r>
      <w:r w:rsidR="008B118C">
        <w:rPr>
          <w:rFonts w:asciiTheme="minorHAnsi" w:hAnsiTheme="minorHAnsi"/>
          <w:sz w:val="22"/>
        </w:rPr>
        <w:t>e</w:t>
      </w:r>
      <w:r w:rsidR="008B118C" w:rsidRPr="00CA631F">
        <w:rPr>
          <w:rFonts w:asciiTheme="minorHAnsi" w:hAnsiTheme="minorHAnsi"/>
          <w:sz w:val="22"/>
        </w:rPr>
        <w:t xml:space="preserve"> považova</w:t>
      </w:r>
      <w:r w:rsidR="008B118C">
        <w:rPr>
          <w:rFonts w:asciiTheme="minorHAnsi" w:hAnsiTheme="minorHAnsi"/>
          <w:sz w:val="22"/>
        </w:rPr>
        <w:t>ť</w:t>
      </w:r>
      <w:r w:rsidR="008B118C" w:rsidRPr="00CA631F">
        <w:rPr>
          <w:rFonts w:asciiTheme="minorHAnsi" w:hAnsiTheme="minorHAnsi"/>
          <w:sz w:val="22"/>
        </w:rPr>
        <w:t xml:space="preserve"> za záväzné verzie predložené prostredníctvom ITMS2014+ a žiadateľ nebude vyzvaný na úpravu prostredníctvom výzvy na doplnenie</w:t>
      </w:r>
      <w:r w:rsidR="008B118C">
        <w:rPr>
          <w:rFonts w:asciiTheme="minorHAnsi" w:hAnsiTheme="minorHAnsi"/>
          <w:sz w:val="22"/>
        </w:rPr>
        <w:t>.</w:t>
      </w:r>
    </w:p>
    <w:p w14:paraId="712E74BE" w14:textId="77777777" w:rsidR="004A4414" w:rsidRDefault="0006502E"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06502E">
        <w:rPr>
          <w:rFonts w:asciiTheme="minorHAnsi" w:hAnsiTheme="minorHAnsi"/>
          <w:sz w:val="22"/>
        </w:rPr>
        <w:t xml:space="preserve">V prípade, ak žiadateľ nedoručil ŽoNFP riadne alebo včas alebo v určenej forme, PPA zastaví konanie o ŽoNFP vydaním </w:t>
      </w:r>
      <w:r w:rsidRPr="0006502E">
        <w:rPr>
          <w:rFonts w:asciiTheme="minorHAnsi" w:hAnsiTheme="minorHAnsi"/>
          <w:b/>
          <w:bCs/>
          <w:sz w:val="22"/>
        </w:rPr>
        <w:t>rozhodnutia o zastavení konania o ŽoNFP</w:t>
      </w:r>
      <w:r w:rsidRPr="0006502E">
        <w:rPr>
          <w:rFonts w:asciiTheme="minorHAnsi" w:hAnsiTheme="minorHAnsi"/>
          <w:sz w:val="22"/>
        </w:rPr>
        <w:t xml:space="preserve"> v zmysle § 20 ods. 1 písm. c) zákona o EŠIF, ktoré doručí na adresu žiadateľa uvedenú vo formulári ŽoNFP.</w:t>
      </w:r>
    </w:p>
    <w:p w14:paraId="1E4196A2" w14:textId="77777777" w:rsidR="007C7280" w:rsidRPr="00764002" w:rsidRDefault="00DA3AFC"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DA3AFC">
        <w:rPr>
          <w:rFonts w:asciiTheme="minorHAnsi" w:hAnsiTheme="minorHAnsi"/>
          <w:sz w:val="22"/>
        </w:rPr>
        <w:t>PPA po zaregistrovaní ŽoNFP v rámci administratívneho overenia, overí splnenie podmienok poskytnutia príspevku. PPA overuje podmienky poskytnutia príspevku uvedené vo výzve iba zaregistrovaných ŽoNFP, t. j. tých, ktoré splnili podmienky doručenia ŽoNFP.</w:t>
      </w:r>
    </w:p>
    <w:p w14:paraId="553C9732" w14:textId="77777777" w:rsidR="001411B0" w:rsidRDefault="006A4FD3"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6A4FD3">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w:t>
      </w:r>
      <w:r w:rsidR="005235F2">
        <w:rPr>
          <w:rFonts w:asciiTheme="minorHAnsi" w:hAnsiTheme="minorHAnsi"/>
          <w:sz w:val="22"/>
        </w:rPr>
        <w:t> </w:t>
      </w:r>
      <w:r w:rsidRPr="006A4FD3">
        <w:rPr>
          <w:rFonts w:asciiTheme="minorHAnsi" w:hAnsiTheme="minorHAnsi"/>
          <w:sz w:val="22"/>
        </w:rPr>
        <w:t>doplnenie. Lehota na vyjadrenie/doplnenie nesmie byť kratšia ako 5 pracovných dní od</w:t>
      </w:r>
      <w:r w:rsidR="005235F2">
        <w:rPr>
          <w:rFonts w:asciiTheme="minorHAnsi" w:hAnsiTheme="minorHAnsi"/>
          <w:sz w:val="22"/>
        </w:rPr>
        <w:t> </w:t>
      </w:r>
      <w:r w:rsidRPr="006A4FD3">
        <w:rPr>
          <w:rFonts w:asciiTheme="minorHAnsi" w:hAnsiTheme="minorHAnsi"/>
          <w:sz w:val="22"/>
        </w:rPr>
        <w:t xml:space="preserve">doručenia oznámenia. </w:t>
      </w:r>
      <w:r w:rsidRPr="006A4FD3">
        <w:rPr>
          <w:rFonts w:asciiTheme="minorHAnsi" w:hAnsiTheme="minorHAnsi"/>
          <w:bCs/>
          <w:sz w:val="22"/>
        </w:rPr>
        <w:t>Výzvu na doplnenie chýbajúcich náležitostí ŽoNFP</w:t>
      </w:r>
      <w:r w:rsidRPr="006A4FD3">
        <w:rPr>
          <w:rFonts w:asciiTheme="minorHAnsi" w:hAnsiTheme="minorHAnsi"/>
          <w:sz w:val="22"/>
        </w:rPr>
        <w:t>, možnosť tzv.</w:t>
      </w:r>
      <w:r w:rsidR="005235F2">
        <w:rPr>
          <w:rFonts w:asciiTheme="minorHAnsi" w:hAnsiTheme="minorHAnsi"/>
          <w:sz w:val="22"/>
        </w:rPr>
        <w:t> </w:t>
      </w:r>
      <w:r w:rsidRPr="006A4FD3">
        <w:rPr>
          <w:rFonts w:asciiTheme="minorHAnsi" w:hAnsiTheme="minorHAnsi"/>
          <w:sz w:val="22"/>
        </w:rPr>
        <w:t>klarifikácie, na základe ktorej môže žiadateľ v určenej lehote odstrániť nedostatky dokumentácie ŽoNFP, je možné využiť v prípade:</w:t>
      </w:r>
    </w:p>
    <w:p w14:paraId="10814AE9"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neúplne zadaných údajov v ŽoNFP a jeho prílohách;</w:t>
      </w:r>
    </w:p>
    <w:p w14:paraId="4B2375C8" w14:textId="4D1264DA" w:rsidR="004967D0" w:rsidRPr="00A941D6" w:rsidRDefault="006A4FD3" w:rsidP="00AE584B">
      <w:pPr>
        <w:pStyle w:val="Odsekzoznamu"/>
        <w:numPr>
          <w:ilvl w:val="0"/>
          <w:numId w:val="10"/>
        </w:numPr>
        <w:spacing w:after="0" w:line="320" w:lineRule="exact"/>
        <w:ind w:left="1418" w:hanging="425"/>
        <w:jc w:val="both"/>
        <w:rPr>
          <w:rFonts w:asciiTheme="minorHAnsi" w:hAnsiTheme="minorHAnsi"/>
          <w:strike/>
          <w:sz w:val="22"/>
        </w:rPr>
      </w:pPr>
      <w:r w:rsidRPr="006A4FD3">
        <w:rPr>
          <w:rFonts w:asciiTheme="minorHAnsi" w:hAnsiTheme="minorHAnsi"/>
          <w:sz w:val="22"/>
        </w:rPr>
        <w:t xml:space="preserve">chýbajúcich príloh ŽoNFP, resp. </w:t>
      </w:r>
      <w:r w:rsidRPr="0080661A">
        <w:rPr>
          <w:rFonts w:asciiTheme="minorHAnsi" w:hAnsiTheme="minorHAnsi"/>
          <w:sz w:val="22"/>
        </w:rPr>
        <w:t>nesprávnej formy predkladaných príloh</w:t>
      </w:r>
      <w:r w:rsidR="00A941D6" w:rsidRPr="006A4FD3">
        <w:rPr>
          <w:rFonts w:asciiTheme="minorHAnsi" w:hAnsiTheme="minorHAnsi"/>
          <w:sz w:val="22"/>
        </w:rPr>
        <w:t>;</w:t>
      </w:r>
    </w:p>
    <w:p w14:paraId="2A6A48C8"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nesprávne vypracovanej časti dokumentácie ŽoNFP vrátane príloh v zmysle výzvy, resp. príručky pre žiadateľa z hľadiska štruktúry, detailnosti alebo rozsahu</w:t>
      </w:r>
      <w:r w:rsidR="003D484A">
        <w:rPr>
          <w:rFonts w:asciiTheme="minorHAnsi" w:hAnsiTheme="minorHAnsi"/>
          <w:sz w:val="22"/>
        </w:rPr>
        <w:t xml:space="preserve"> príslušnej časti dokumentácie </w:t>
      </w:r>
      <w:r w:rsidRPr="006A4FD3">
        <w:rPr>
          <w:rFonts w:asciiTheme="minorHAnsi" w:hAnsiTheme="minorHAnsi"/>
          <w:sz w:val="22"/>
        </w:rPr>
        <w:t>ŽoNFP vrátane príloh;</w:t>
      </w:r>
    </w:p>
    <w:p w14:paraId="4A76F34D"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vzájomného nesúladu údajov v rôznych častiach dokumentácie ŽoNFP;</w:t>
      </w:r>
    </w:p>
    <w:p w14:paraId="5060B839"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zrejmých chýb v počítaní a písaní v dokumentácii ŽoNFP.</w:t>
      </w:r>
    </w:p>
    <w:p w14:paraId="29884816" w14:textId="77777777" w:rsidR="004967D0" w:rsidRPr="004967D0" w:rsidRDefault="004967D0" w:rsidP="00AE584B">
      <w:pPr>
        <w:pStyle w:val="Odsekzoznamu"/>
        <w:spacing w:after="0" w:line="320" w:lineRule="exact"/>
        <w:ind w:left="1418"/>
        <w:jc w:val="both"/>
        <w:rPr>
          <w:rFonts w:asciiTheme="minorHAnsi" w:hAnsiTheme="minorHAnsi"/>
          <w:sz w:val="22"/>
        </w:rPr>
      </w:pPr>
    </w:p>
    <w:p w14:paraId="6C42449D" w14:textId="77777777" w:rsidR="00FA024C" w:rsidRPr="00764002" w:rsidRDefault="006A4FD3"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6A4FD3">
        <w:rPr>
          <w:rFonts w:asciiTheme="minorHAnsi" w:hAnsiTheme="minorHAnsi"/>
          <w:sz w:val="22"/>
        </w:rPr>
        <w:t xml:space="preserve">V prípade, že žiadateľ nedoplní ŽoNFP alebo neodstráni </w:t>
      </w:r>
      <w:r w:rsidRPr="006A4FD3">
        <w:rPr>
          <w:rFonts w:asciiTheme="minorHAnsi" w:hAnsiTheme="minorHAnsi"/>
          <w:b/>
          <w:sz w:val="22"/>
        </w:rPr>
        <w:t>tieto</w:t>
      </w:r>
      <w:r w:rsidRPr="006A4FD3">
        <w:rPr>
          <w:rFonts w:asciiTheme="minorHAnsi" w:hAnsiTheme="minorHAnsi"/>
          <w:sz w:val="22"/>
        </w:rPr>
        <w:t xml:space="preserve"> pochybnosti o pravdivosti alebo úplnosti v stanovenej lehote, PPA v zmysle §20, ods. 1, písm. d) zákona o príspevku z EŠIF konanie zastaví a vydá Rozhodnutie o zastavení konania.</w:t>
      </w:r>
    </w:p>
    <w:p w14:paraId="454F25F5" w14:textId="77777777" w:rsidR="00FA024C" w:rsidRDefault="00DB0DE7" w:rsidP="001921DE">
      <w:pPr>
        <w:pStyle w:val="Odsekzoznamu"/>
        <w:numPr>
          <w:ilvl w:val="0"/>
          <w:numId w:val="13"/>
        </w:numPr>
        <w:spacing w:after="0" w:line="320" w:lineRule="exact"/>
        <w:ind w:left="851" w:hanging="425"/>
        <w:contextualSpacing w:val="0"/>
        <w:jc w:val="both"/>
        <w:rPr>
          <w:rFonts w:asciiTheme="minorHAnsi" w:hAnsiTheme="minorHAnsi"/>
          <w:sz w:val="22"/>
        </w:rPr>
      </w:pPr>
      <w:r w:rsidRPr="00DB0DE7">
        <w:rPr>
          <w:rFonts w:asciiTheme="minorHAnsi" w:hAnsiTheme="minorHAnsi"/>
          <w:sz w:val="22"/>
        </w:rPr>
        <w:t>Všetky žiadateľom doplnené náležitosti je potrebné potvrdiť podpisom a odtlačkom pečiatky štatutárneho orgánu žiadateľa (ak má žiadateľ povinnosť používať pečiatku).</w:t>
      </w:r>
      <w:r w:rsidR="0046762F">
        <w:rPr>
          <w:rFonts w:asciiTheme="minorHAnsi" w:hAnsiTheme="minorHAnsi"/>
          <w:sz w:val="22"/>
        </w:rPr>
        <w:t xml:space="preserve"> </w:t>
      </w:r>
      <w:r w:rsidRPr="00DB0DE7">
        <w:rPr>
          <w:rFonts w:asciiTheme="minorHAnsi" w:hAnsiTheme="minorHAnsi"/>
          <w:sz w:val="22"/>
        </w:rPr>
        <w:t>Takto doplnené náležitosti sa stávajú súčasťou predloženej ŽoNFP.</w:t>
      </w:r>
    </w:p>
    <w:p w14:paraId="087009A4" w14:textId="77777777" w:rsidR="00AE584B" w:rsidRDefault="00AE584B" w:rsidP="00AE584B">
      <w:pPr>
        <w:pStyle w:val="Odsekzoznamu"/>
        <w:spacing w:after="0" w:line="320" w:lineRule="exact"/>
        <w:ind w:left="993"/>
        <w:contextualSpacing w:val="0"/>
        <w:jc w:val="both"/>
        <w:rPr>
          <w:rFonts w:asciiTheme="minorHAnsi" w:hAnsiTheme="minorHAnsi"/>
          <w:sz w:val="22"/>
        </w:rPr>
      </w:pPr>
    </w:p>
    <w:p w14:paraId="4D2E7FB1" w14:textId="77777777" w:rsidR="001411B0" w:rsidRPr="006C519B" w:rsidRDefault="00FA024C" w:rsidP="004A4414">
      <w:pPr>
        <w:pStyle w:val="Standard"/>
        <w:numPr>
          <w:ilvl w:val="0"/>
          <w:numId w:val="1"/>
        </w:numPr>
        <w:tabs>
          <w:tab w:val="left" w:pos="289"/>
        </w:tabs>
        <w:spacing w:line="280" w:lineRule="exact"/>
        <w:jc w:val="both"/>
        <w:rPr>
          <w:rFonts w:asciiTheme="minorHAnsi" w:hAnsiTheme="minorHAnsi"/>
          <w:b/>
          <w:bCs/>
          <w:sz w:val="22"/>
        </w:rPr>
      </w:pPr>
      <w:r w:rsidRPr="00764002">
        <w:rPr>
          <w:rFonts w:asciiTheme="minorHAnsi" w:hAnsiTheme="minorHAnsi"/>
          <w:b/>
          <w:bCs/>
          <w:sz w:val="22"/>
        </w:rPr>
        <w:t xml:space="preserve">Podmienky </w:t>
      </w:r>
      <w:r w:rsidR="00600EE6" w:rsidRPr="00764002">
        <w:rPr>
          <w:rFonts w:asciiTheme="minorHAnsi" w:hAnsiTheme="minorHAnsi"/>
          <w:b/>
          <w:bCs/>
          <w:sz w:val="22"/>
        </w:rPr>
        <w:t>poskytnutia príspevku</w:t>
      </w:r>
    </w:p>
    <w:p w14:paraId="0BE57C1A" w14:textId="77777777" w:rsidR="00A45B7B" w:rsidRPr="00A45B7B" w:rsidRDefault="002A07A4" w:rsidP="003D484A">
      <w:pPr>
        <w:pStyle w:val="Odsekzoznamu"/>
        <w:numPr>
          <w:ilvl w:val="1"/>
          <w:numId w:val="1"/>
        </w:numPr>
        <w:spacing w:after="120"/>
        <w:ind w:left="567" w:hanging="567"/>
        <w:contextualSpacing w:val="0"/>
        <w:rPr>
          <w:rFonts w:ascii="Calibri" w:hAnsi="Calibri"/>
          <w:b/>
          <w:sz w:val="22"/>
        </w:rPr>
      </w:pPr>
      <w:bookmarkStart w:id="1" w:name="_Toc479162634"/>
      <w:r w:rsidRPr="00A45B7B">
        <w:rPr>
          <w:rFonts w:ascii="Calibri" w:hAnsi="Calibri"/>
          <w:b/>
          <w:sz w:val="22"/>
        </w:rPr>
        <w:t>Oprávnenosť žiadateľa</w:t>
      </w:r>
      <w:bookmarkEnd w:id="1"/>
    </w:p>
    <w:p w14:paraId="7DD699E7" w14:textId="77777777" w:rsidR="00AE584B" w:rsidRDefault="006C7D04" w:rsidP="003D484A">
      <w:pPr>
        <w:pStyle w:val="Odsekzoznamu"/>
        <w:numPr>
          <w:ilvl w:val="3"/>
          <w:numId w:val="2"/>
        </w:numPr>
        <w:spacing w:after="120" w:line="240" w:lineRule="auto"/>
        <w:ind w:left="851" w:hanging="284"/>
        <w:jc w:val="both"/>
        <w:rPr>
          <w:rFonts w:asciiTheme="minorHAnsi" w:hAnsiTheme="minorHAnsi" w:cstheme="minorHAnsi"/>
          <w:sz w:val="22"/>
        </w:rPr>
      </w:pPr>
      <w:r w:rsidRPr="005E33B1">
        <w:rPr>
          <w:rFonts w:asciiTheme="minorHAnsi" w:hAnsiTheme="minorHAnsi" w:cstheme="minorHAnsi"/>
          <w:sz w:val="22"/>
        </w:rPr>
        <w:t xml:space="preserve">MAS, ktorej bolo PPA vydané Rozhodnutie </w:t>
      </w:r>
      <w:r w:rsidRPr="005E33B1">
        <w:rPr>
          <w:rFonts w:asciiTheme="minorHAnsi" w:hAnsiTheme="minorHAnsi" w:cstheme="minorHAnsi"/>
          <w:color w:val="000000" w:themeColor="text1"/>
          <w:sz w:val="22"/>
        </w:rPr>
        <w:t>o schválení stratégie miestneho rozvoja vedeného komunitou a o udelení štatútu miestnej akčnej skupiny</w:t>
      </w:r>
      <w:r w:rsidR="00AA6781" w:rsidRPr="005E33B1">
        <w:rPr>
          <w:rFonts w:asciiTheme="minorHAnsi" w:hAnsiTheme="minorHAnsi" w:cstheme="minorHAnsi"/>
          <w:sz w:val="22"/>
        </w:rPr>
        <w:t>.</w:t>
      </w:r>
    </w:p>
    <w:tbl>
      <w:tblPr>
        <w:tblpPr w:leftFromText="141" w:rightFromText="141" w:vertAnchor="text" w:horzAnchor="margin" w:tblpXSpec="right" w:tblpY="19"/>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4755"/>
      </w:tblGrid>
      <w:tr w:rsidR="00304ED1" w:rsidRPr="007D0817" w14:paraId="15EBA647" w14:textId="77777777" w:rsidTr="00304ED1">
        <w:trPr>
          <w:trHeight w:val="340"/>
        </w:trPr>
        <w:tc>
          <w:tcPr>
            <w:tcW w:w="2202" w:type="pct"/>
            <w:shd w:val="clear" w:color="auto" w:fill="F2F2F2" w:themeFill="background1" w:themeFillShade="F2"/>
            <w:vAlign w:val="center"/>
          </w:tcPr>
          <w:p w14:paraId="2CDB366B" w14:textId="77777777" w:rsidR="00304ED1" w:rsidRPr="007D0817" w:rsidRDefault="00304ED1" w:rsidP="00304ED1">
            <w:pPr>
              <w:tabs>
                <w:tab w:val="left" w:pos="851"/>
              </w:tabs>
              <w:spacing w:after="0" w:line="240" w:lineRule="auto"/>
              <w:jc w:val="center"/>
              <w:outlineLvl w:val="2"/>
              <w:rPr>
                <w:rFonts w:cs="Arial"/>
                <w:b/>
                <w:smallCaps/>
                <w:sz w:val="20"/>
                <w:szCs w:val="20"/>
              </w:rPr>
            </w:pPr>
            <w:r w:rsidRPr="007D0817">
              <w:rPr>
                <w:b/>
                <w:sz w:val="20"/>
                <w:szCs w:val="20"/>
              </w:rPr>
              <w:t>Podmienka poskytnutia príspevku</w:t>
            </w:r>
            <w:r>
              <w:rPr>
                <w:b/>
                <w:sz w:val="20"/>
                <w:szCs w:val="20"/>
              </w:rPr>
              <w:t xml:space="preserve"> č. 1</w:t>
            </w:r>
          </w:p>
        </w:tc>
        <w:tc>
          <w:tcPr>
            <w:tcW w:w="2798" w:type="pct"/>
            <w:shd w:val="clear" w:color="auto" w:fill="FFFFFF" w:themeFill="background1"/>
            <w:vAlign w:val="center"/>
          </w:tcPr>
          <w:p w14:paraId="70C37851" w14:textId="77777777" w:rsidR="00304ED1" w:rsidRPr="005B0AF6" w:rsidRDefault="00304ED1" w:rsidP="00304ED1">
            <w:pPr>
              <w:pStyle w:val="Default"/>
              <w:keepLines/>
              <w:widowControl w:val="0"/>
              <w:jc w:val="center"/>
              <w:rPr>
                <w:rFonts w:asciiTheme="minorHAnsi" w:hAnsiTheme="minorHAnsi"/>
                <w:b/>
                <w:sz w:val="20"/>
                <w:szCs w:val="20"/>
              </w:rPr>
            </w:pPr>
            <w:r w:rsidRPr="005B0AF6">
              <w:rPr>
                <w:rFonts w:asciiTheme="minorHAnsi" w:hAnsiTheme="minorHAnsi"/>
                <w:b/>
                <w:sz w:val="20"/>
                <w:szCs w:val="20"/>
              </w:rPr>
              <w:t>Právna forma</w:t>
            </w:r>
          </w:p>
        </w:tc>
      </w:tr>
      <w:tr w:rsidR="00304ED1" w:rsidRPr="007D0817" w14:paraId="50A837BD" w14:textId="77777777" w:rsidTr="00304ED1">
        <w:trPr>
          <w:trHeight w:val="340"/>
        </w:trPr>
        <w:tc>
          <w:tcPr>
            <w:tcW w:w="2202" w:type="pct"/>
            <w:shd w:val="clear" w:color="auto" w:fill="F2F2F2" w:themeFill="background1" w:themeFillShade="F2"/>
            <w:vAlign w:val="center"/>
          </w:tcPr>
          <w:p w14:paraId="0C56A62C" w14:textId="77777777" w:rsidR="00304ED1" w:rsidRPr="007D0817" w:rsidRDefault="00304ED1" w:rsidP="00304ED1">
            <w:pPr>
              <w:tabs>
                <w:tab w:val="left" w:pos="851"/>
              </w:tabs>
              <w:spacing w:after="0" w:line="240" w:lineRule="auto"/>
              <w:jc w:val="both"/>
              <w:outlineLvl w:val="2"/>
              <w:rPr>
                <w:rFonts w:cs="Arial"/>
                <w:b/>
                <w:smallCaps/>
                <w:sz w:val="20"/>
                <w:szCs w:val="20"/>
              </w:rPr>
            </w:pPr>
            <w:r w:rsidRPr="007D0817">
              <w:rPr>
                <w:b/>
                <w:sz w:val="20"/>
                <w:szCs w:val="20"/>
              </w:rPr>
              <w:t>Preukázanie splnenia podmienky poskytnutia príspevku</w:t>
            </w:r>
          </w:p>
        </w:tc>
        <w:tc>
          <w:tcPr>
            <w:tcW w:w="2798" w:type="pct"/>
            <w:shd w:val="clear" w:color="auto" w:fill="FFFFFF" w:themeFill="background1"/>
            <w:vAlign w:val="center"/>
          </w:tcPr>
          <w:p w14:paraId="7331982F" w14:textId="77777777" w:rsidR="00304ED1" w:rsidRPr="008E2D26" w:rsidRDefault="00304ED1"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7D0817">
              <w:rPr>
                <w:rFonts w:asciiTheme="minorHAnsi" w:hAnsiTheme="minorHAnsi"/>
                <w:sz w:val="20"/>
                <w:szCs w:val="20"/>
              </w:rPr>
              <w:t xml:space="preserve">Formulár ŽoNFP (tabuľka č. 1 - </w:t>
            </w:r>
            <w:r w:rsidRPr="007D0817">
              <w:rPr>
                <w:rFonts w:asciiTheme="minorHAnsi" w:hAnsiTheme="minorHAnsi"/>
                <w:bCs/>
                <w:sz w:val="20"/>
                <w:szCs w:val="20"/>
              </w:rPr>
              <w:t>Identifikácia žiadateľa)</w:t>
            </w:r>
          </w:p>
        </w:tc>
      </w:tr>
      <w:tr w:rsidR="00304ED1" w:rsidRPr="007D0817" w14:paraId="08B8F54E" w14:textId="77777777" w:rsidTr="00304ED1">
        <w:trPr>
          <w:trHeight w:val="340"/>
        </w:trPr>
        <w:tc>
          <w:tcPr>
            <w:tcW w:w="2202" w:type="pct"/>
            <w:shd w:val="clear" w:color="auto" w:fill="F2F2F2" w:themeFill="background1" w:themeFillShade="F2"/>
            <w:vAlign w:val="center"/>
          </w:tcPr>
          <w:p w14:paraId="606F2074" w14:textId="77777777" w:rsidR="00304ED1" w:rsidRPr="007D0817" w:rsidRDefault="00304ED1" w:rsidP="00304ED1">
            <w:pPr>
              <w:tabs>
                <w:tab w:val="left" w:pos="851"/>
              </w:tabs>
              <w:spacing w:after="0" w:line="240" w:lineRule="auto"/>
              <w:jc w:val="both"/>
              <w:outlineLvl w:val="2"/>
              <w:rPr>
                <w:rFonts w:eastAsiaTheme="majorEastAsia" w:cs="Times New Roman"/>
                <w:b/>
                <w:bCs/>
                <w:i/>
                <w:color w:val="8496B0" w:themeColor="text2" w:themeTint="99"/>
                <w:sz w:val="20"/>
                <w:szCs w:val="20"/>
              </w:rPr>
            </w:pPr>
            <w:r w:rsidRPr="007D0817">
              <w:rPr>
                <w:b/>
                <w:sz w:val="20"/>
                <w:szCs w:val="20"/>
              </w:rPr>
              <w:lastRenderedPageBreak/>
              <w:t>Forma a spôsob preukázania splnenia podmienky  poskytnutia príspevku</w:t>
            </w:r>
          </w:p>
        </w:tc>
        <w:tc>
          <w:tcPr>
            <w:tcW w:w="2798" w:type="pct"/>
            <w:shd w:val="clear" w:color="auto" w:fill="FFFFFF" w:themeFill="background1"/>
            <w:vAlign w:val="center"/>
          </w:tcPr>
          <w:p w14:paraId="223CF755" w14:textId="77777777" w:rsidR="00304ED1" w:rsidRPr="008E2D26" w:rsidRDefault="00304ED1" w:rsidP="001921DE">
            <w:pPr>
              <w:pStyle w:val="Odsekzoznamu"/>
              <w:numPr>
                <w:ilvl w:val="0"/>
                <w:numId w:val="14"/>
              </w:numPr>
              <w:tabs>
                <w:tab w:val="clear" w:pos="720"/>
                <w:tab w:val="left" w:pos="355"/>
              </w:tabs>
              <w:spacing w:after="0" w:line="240" w:lineRule="auto"/>
              <w:ind w:left="355" w:hanging="355"/>
              <w:jc w:val="both"/>
              <w:outlineLvl w:val="2"/>
              <w:rPr>
                <w:rFonts w:asciiTheme="minorHAnsi" w:eastAsiaTheme="majorEastAsia" w:hAnsiTheme="minorHAnsi" w:cs="Times New Roman"/>
                <w:b/>
                <w:bCs/>
                <w:i/>
                <w:color w:val="8496B0" w:themeColor="text2" w:themeTint="99"/>
                <w:sz w:val="20"/>
                <w:szCs w:val="20"/>
              </w:rPr>
            </w:pPr>
            <w:r w:rsidRPr="007D0817">
              <w:rPr>
                <w:rFonts w:asciiTheme="minorHAnsi" w:hAnsiTheme="minorHAnsi"/>
                <w:sz w:val="20"/>
                <w:szCs w:val="20"/>
              </w:rPr>
              <w:t>Formulár ŽoNFP</w:t>
            </w:r>
            <w:r w:rsidRPr="007D0817" w:rsidDel="00F424D4">
              <w:rPr>
                <w:rFonts w:asciiTheme="minorHAnsi" w:hAnsiTheme="minorHAnsi"/>
                <w:sz w:val="20"/>
                <w:szCs w:val="20"/>
              </w:rPr>
              <w:t xml:space="preserve"> </w:t>
            </w:r>
            <w:r w:rsidRPr="007D0817">
              <w:rPr>
                <w:rFonts w:asciiTheme="minorHAnsi" w:hAnsiTheme="minorHAnsi"/>
                <w:sz w:val="20"/>
                <w:szCs w:val="20"/>
              </w:rPr>
              <w:t xml:space="preserve">(tabuľka č. 1 - </w:t>
            </w:r>
            <w:r w:rsidRPr="007D0817">
              <w:rPr>
                <w:rFonts w:asciiTheme="minorHAnsi" w:hAnsiTheme="minorHAnsi"/>
                <w:bCs/>
                <w:sz w:val="20"/>
                <w:szCs w:val="20"/>
              </w:rPr>
              <w:t>Identifikácia žiadateľa)</w:t>
            </w:r>
          </w:p>
          <w:p w14:paraId="17E92EA7" w14:textId="77777777" w:rsidR="00304ED1" w:rsidRDefault="00304ED1" w:rsidP="00304ED1">
            <w:pPr>
              <w:pStyle w:val="Default"/>
              <w:keepLines/>
              <w:widowControl w:val="0"/>
              <w:jc w:val="both"/>
              <w:rPr>
                <w:rFonts w:asciiTheme="minorHAnsi" w:hAnsiTheme="minorHAnsi"/>
                <w:sz w:val="20"/>
                <w:szCs w:val="20"/>
              </w:rPr>
            </w:pPr>
          </w:p>
          <w:p w14:paraId="67AF8E0A" w14:textId="77777777" w:rsidR="00304ED1" w:rsidRPr="007D0817" w:rsidRDefault="00304ED1" w:rsidP="00304ED1">
            <w:pPr>
              <w:pStyle w:val="Default"/>
              <w:keepLines/>
              <w:widowControl w:val="0"/>
              <w:jc w:val="both"/>
              <w:rPr>
                <w:rFonts w:asciiTheme="minorHAnsi" w:hAnsiTheme="minorHAnsi" w:cs="Times New Roman,Bold"/>
                <w:b/>
                <w:bCs/>
              </w:rPr>
            </w:pPr>
            <w:r w:rsidRPr="007D0817">
              <w:rPr>
                <w:rFonts w:asciiTheme="minorHAnsi" w:hAnsiTheme="minorHAnsi"/>
                <w:sz w:val="20"/>
                <w:szCs w:val="20"/>
              </w:rPr>
              <w:t xml:space="preserve">Žiadateľ nepredkladá k ŽoNFP osobitný dokument (prílohu) potvrdzujúci splnenie tejto podmienky. </w:t>
            </w:r>
            <w:r w:rsidRPr="007D0817">
              <w:rPr>
                <w:rFonts w:asciiTheme="minorHAnsi" w:hAnsiTheme="minorHAnsi" w:cs="Times New Roman,Bold"/>
                <w:b/>
                <w:bCs/>
              </w:rPr>
              <w:t xml:space="preserve"> </w:t>
            </w:r>
          </w:p>
          <w:p w14:paraId="54E8F983" w14:textId="77777777" w:rsidR="00304ED1" w:rsidRPr="008E2D26" w:rsidRDefault="00304ED1" w:rsidP="00304ED1">
            <w:pPr>
              <w:tabs>
                <w:tab w:val="left" w:pos="355"/>
              </w:tabs>
              <w:spacing w:after="0" w:line="240" w:lineRule="auto"/>
              <w:jc w:val="both"/>
              <w:outlineLvl w:val="2"/>
              <w:rPr>
                <w:rFonts w:eastAsiaTheme="majorEastAsia" w:cs="Times New Roman"/>
                <w:b/>
                <w:bCs/>
                <w:i/>
                <w:color w:val="8496B0" w:themeColor="text2" w:themeTint="99"/>
                <w:sz w:val="20"/>
                <w:szCs w:val="20"/>
              </w:rPr>
            </w:pPr>
            <w:r w:rsidRPr="006C7D04">
              <w:rPr>
                <w:rFonts w:cs="Times New Roman,Bold"/>
                <w:b/>
                <w:bCs/>
                <w:sz w:val="20"/>
                <w:szCs w:val="20"/>
              </w:rPr>
              <w:t xml:space="preserve">Nevyžaduje sa predloženie prílohy v </w:t>
            </w:r>
            <w:r w:rsidRPr="006C7D04">
              <w:rPr>
                <w:b/>
                <w:bCs/>
                <w:sz w:val="20"/>
                <w:szCs w:val="20"/>
              </w:rPr>
              <w:t>elektronickej podobe.</w:t>
            </w:r>
          </w:p>
        </w:tc>
      </w:tr>
    </w:tbl>
    <w:p w14:paraId="3AA7553A" w14:textId="77777777" w:rsidR="00304ED1" w:rsidRDefault="00304ED1" w:rsidP="00E42A92">
      <w:pPr>
        <w:spacing w:after="120" w:line="240" w:lineRule="auto"/>
        <w:jc w:val="both"/>
        <w:rPr>
          <w:rFonts w:cstheme="minorHAnsi"/>
        </w:rPr>
      </w:pPr>
    </w:p>
    <w:p w14:paraId="407D6C22" w14:textId="77777777" w:rsidR="00304ED1" w:rsidRDefault="00304ED1" w:rsidP="00E42A92">
      <w:pPr>
        <w:spacing w:after="120" w:line="240" w:lineRule="auto"/>
        <w:jc w:val="both"/>
        <w:rPr>
          <w:rFonts w:cstheme="minorHAnsi"/>
        </w:rPr>
      </w:pPr>
    </w:p>
    <w:p w14:paraId="26AA3AEE" w14:textId="77777777" w:rsidR="00304ED1" w:rsidRDefault="00304ED1" w:rsidP="00E42A92">
      <w:pPr>
        <w:spacing w:after="120" w:line="240" w:lineRule="auto"/>
        <w:jc w:val="both"/>
        <w:rPr>
          <w:rFonts w:cstheme="minorHAnsi"/>
        </w:rPr>
      </w:pPr>
    </w:p>
    <w:p w14:paraId="6BA3897C" w14:textId="77777777" w:rsidR="00304ED1" w:rsidRDefault="00304ED1" w:rsidP="00E42A92">
      <w:pPr>
        <w:spacing w:after="120" w:line="240" w:lineRule="auto"/>
        <w:jc w:val="both"/>
        <w:rPr>
          <w:rFonts w:cstheme="minorHAnsi"/>
        </w:rPr>
      </w:pPr>
    </w:p>
    <w:p w14:paraId="7BDE4FC2" w14:textId="77777777" w:rsidR="00304ED1" w:rsidRDefault="00304ED1" w:rsidP="00E42A92">
      <w:pPr>
        <w:spacing w:after="120" w:line="240" w:lineRule="auto"/>
        <w:jc w:val="both"/>
        <w:rPr>
          <w:rFonts w:cstheme="minorHAnsi"/>
        </w:rPr>
      </w:pPr>
    </w:p>
    <w:p w14:paraId="7B546C39" w14:textId="77777777" w:rsidR="006C519B" w:rsidRPr="00304ED1" w:rsidRDefault="006C519B" w:rsidP="00E42A92">
      <w:pPr>
        <w:spacing w:after="0" w:line="320" w:lineRule="exact"/>
        <w:rPr>
          <w:rFonts w:ascii="Calibri" w:hAnsi="Calibri"/>
          <w:b/>
        </w:rPr>
      </w:pPr>
    </w:p>
    <w:p w14:paraId="70C8AF61" w14:textId="77777777" w:rsidR="00AF4A0F" w:rsidRPr="003D484A" w:rsidRDefault="007C0865" w:rsidP="00E42A92">
      <w:pPr>
        <w:pStyle w:val="Odsekzoznamu"/>
        <w:numPr>
          <w:ilvl w:val="1"/>
          <w:numId w:val="1"/>
        </w:numPr>
        <w:spacing w:after="0" w:line="320" w:lineRule="exact"/>
        <w:ind w:left="567" w:hanging="567"/>
        <w:rPr>
          <w:rFonts w:ascii="Calibri" w:hAnsi="Calibri"/>
          <w:b/>
        </w:rPr>
      </w:pPr>
      <w:r w:rsidRPr="00764002">
        <w:rPr>
          <w:rFonts w:ascii="Calibri" w:hAnsi="Calibri"/>
          <w:b/>
          <w:sz w:val="22"/>
        </w:rPr>
        <w:t>Oprávnenosť aktivít</w:t>
      </w:r>
    </w:p>
    <w:p w14:paraId="5DFD1300" w14:textId="77777777" w:rsidR="003D484A" w:rsidRDefault="007D0817" w:rsidP="001921DE">
      <w:pPr>
        <w:pStyle w:val="Odsekzoznamu"/>
        <w:numPr>
          <w:ilvl w:val="0"/>
          <w:numId w:val="29"/>
        </w:numPr>
        <w:spacing w:after="0" w:line="320" w:lineRule="exact"/>
        <w:ind w:left="851" w:hanging="284"/>
        <w:jc w:val="both"/>
        <w:rPr>
          <w:rFonts w:ascii="Calibri" w:hAnsi="Calibri"/>
          <w:sz w:val="22"/>
        </w:rPr>
      </w:pPr>
      <w:r w:rsidRPr="007D0817">
        <w:rPr>
          <w:rFonts w:ascii="Calibri" w:hAnsi="Calibri"/>
          <w:bCs/>
          <w:sz w:val="22"/>
        </w:rPr>
        <w:t>Oprávnené sú aktivity spojené s riadením</w:t>
      </w:r>
      <w:r w:rsidR="00DD4663">
        <w:rPr>
          <w:rFonts w:ascii="Calibri" w:hAnsi="Calibri"/>
          <w:bCs/>
          <w:sz w:val="22"/>
        </w:rPr>
        <w:t xml:space="preserve"> vykonávania</w:t>
      </w:r>
      <w:r w:rsidRPr="007D0817">
        <w:rPr>
          <w:rFonts w:ascii="Calibri" w:hAnsi="Calibri"/>
          <w:bCs/>
          <w:sz w:val="22"/>
        </w:rPr>
        <w:t>, animáciou a oživovaním stratégií CLLD (ďalej len "chod MAS a animácie")</w:t>
      </w:r>
      <w:r w:rsidR="00AA6781" w:rsidRPr="00AA6781">
        <w:rPr>
          <w:rFonts w:ascii="Calibri" w:hAnsi="Calibri"/>
          <w:sz w:val="22"/>
        </w:rPr>
        <w:t>.</w:t>
      </w:r>
    </w:p>
    <w:p w14:paraId="50CEBD18" w14:textId="77777777" w:rsidR="00AA6781" w:rsidRPr="003D484A" w:rsidRDefault="007D0817" w:rsidP="001921DE">
      <w:pPr>
        <w:pStyle w:val="Odsekzoznamu"/>
        <w:numPr>
          <w:ilvl w:val="0"/>
          <w:numId w:val="29"/>
        </w:numPr>
        <w:spacing w:after="0" w:line="320" w:lineRule="exact"/>
        <w:ind w:left="851" w:hanging="284"/>
        <w:jc w:val="both"/>
        <w:rPr>
          <w:rFonts w:ascii="Calibri" w:hAnsi="Calibri"/>
          <w:sz w:val="22"/>
        </w:rPr>
      </w:pPr>
      <w:r w:rsidRPr="003D484A">
        <w:rPr>
          <w:rFonts w:ascii="Calibri" w:hAnsi="Calibri"/>
          <w:bCs/>
          <w:sz w:val="22"/>
        </w:rPr>
        <w:t>Podpora je poskytovaná na aktivity v zmysle bodu 1</w:t>
      </w:r>
      <w:r w:rsidR="005207A9" w:rsidRPr="003D484A">
        <w:rPr>
          <w:rFonts w:ascii="Calibri" w:hAnsi="Calibri"/>
          <w:bCs/>
          <w:sz w:val="22"/>
        </w:rPr>
        <w:t>.</w:t>
      </w:r>
    </w:p>
    <w:tbl>
      <w:tblPr>
        <w:tblpPr w:leftFromText="141" w:rightFromText="141" w:vertAnchor="text" w:horzAnchor="page" w:tblpX="2172" w:tblpY="211"/>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4755"/>
      </w:tblGrid>
      <w:tr w:rsidR="00BB49CC" w:rsidRPr="00A57E2C" w14:paraId="512C4DA9" w14:textId="77777777" w:rsidTr="002F78F1">
        <w:trPr>
          <w:trHeight w:val="340"/>
        </w:trPr>
        <w:tc>
          <w:tcPr>
            <w:tcW w:w="2202" w:type="pct"/>
            <w:shd w:val="clear" w:color="auto" w:fill="F2F2F2" w:themeFill="background1" w:themeFillShade="F2"/>
            <w:vAlign w:val="center"/>
          </w:tcPr>
          <w:p w14:paraId="2639103F" w14:textId="77777777" w:rsidR="00BB49CC" w:rsidRPr="00CC64A2" w:rsidRDefault="00BB49CC" w:rsidP="003C41CC">
            <w:pPr>
              <w:tabs>
                <w:tab w:val="left" w:pos="851"/>
              </w:tabs>
              <w:spacing w:after="0" w:line="240" w:lineRule="auto"/>
              <w:jc w:val="center"/>
              <w:outlineLvl w:val="2"/>
              <w:rPr>
                <w:rFonts w:cs="Arial"/>
                <w:b/>
                <w:smallCaps/>
                <w:sz w:val="20"/>
                <w:szCs w:val="20"/>
              </w:rPr>
            </w:pPr>
            <w:bookmarkStart w:id="2" w:name="_Toc494650180"/>
            <w:bookmarkStart w:id="3" w:name="_Toc494650646"/>
            <w:r w:rsidRPr="007F6776">
              <w:rPr>
                <w:b/>
                <w:sz w:val="20"/>
                <w:szCs w:val="20"/>
              </w:rPr>
              <w:t>Podmienk</w:t>
            </w:r>
            <w:r w:rsidR="004F5D28">
              <w:rPr>
                <w:b/>
                <w:sz w:val="20"/>
                <w:szCs w:val="20"/>
              </w:rPr>
              <w:t>y</w:t>
            </w:r>
            <w:r w:rsidRPr="007F6776">
              <w:rPr>
                <w:b/>
                <w:sz w:val="20"/>
                <w:szCs w:val="20"/>
              </w:rPr>
              <w:t xml:space="preserve"> poskytnutia príspevku</w:t>
            </w:r>
            <w:bookmarkEnd w:id="2"/>
            <w:bookmarkEnd w:id="3"/>
            <w:r w:rsidR="004F5D28">
              <w:rPr>
                <w:b/>
                <w:sz w:val="20"/>
                <w:szCs w:val="20"/>
              </w:rPr>
              <w:t xml:space="preserve"> č.  1 - 2</w:t>
            </w:r>
            <w:r w:rsidRPr="007F6776">
              <w:rPr>
                <w:b/>
                <w:sz w:val="20"/>
                <w:szCs w:val="20"/>
              </w:rPr>
              <w:t xml:space="preserve"> </w:t>
            </w:r>
          </w:p>
        </w:tc>
        <w:tc>
          <w:tcPr>
            <w:tcW w:w="2798" w:type="pct"/>
            <w:shd w:val="clear" w:color="auto" w:fill="FFFFFF" w:themeFill="background1"/>
            <w:vAlign w:val="center"/>
          </w:tcPr>
          <w:p w14:paraId="76310225" w14:textId="77777777" w:rsidR="00BB49CC" w:rsidRPr="00A70E37" w:rsidRDefault="00BB49CC" w:rsidP="003C41CC">
            <w:pPr>
              <w:pStyle w:val="Default"/>
              <w:keepLines/>
              <w:widowControl w:val="0"/>
              <w:jc w:val="center"/>
              <w:rPr>
                <w:rFonts w:asciiTheme="minorHAnsi" w:hAnsiTheme="minorHAnsi"/>
                <w:b/>
                <w:sz w:val="20"/>
                <w:szCs w:val="20"/>
              </w:rPr>
            </w:pPr>
            <w:r w:rsidRPr="00A70E37">
              <w:rPr>
                <w:rFonts w:asciiTheme="minorHAnsi" w:hAnsiTheme="minorHAnsi"/>
                <w:b/>
                <w:sz w:val="20"/>
                <w:szCs w:val="20"/>
              </w:rPr>
              <w:t>Oprávnenosť aktivít realiz</w:t>
            </w:r>
            <w:r>
              <w:rPr>
                <w:rFonts w:asciiTheme="minorHAnsi" w:hAnsiTheme="minorHAnsi"/>
                <w:b/>
                <w:sz w:val="20"/>
                <w:szCs w:val="20"/>
              </w:rPr>
              <w:t>á</w:t>
            </w:r>
            <w:r w:rsidRPr="00A70E37">
              <w:rPr>
                <w:rFonts w:asciiTheme="minorHAnsi" w:hAnsiTheme="minorHAnsi"/>
                <w:b/>
                <w:sz w:val="20"/>
                <w:szCs w:val="20"/>
              </w:rPr>
              <w:t>cie projektu</w:t>
            </w:r>
          </w:p>
        </w:tc>
      </w:tr>
      <w:tr w:rsidR="00BB49CC" w:rsidRPr="00A57E2C" w14:paraId="0071324C" w14:textId="77777777" w:rsidTr="002F78F1">
        <w:trPr>
          <w:trHeight w:val="340"/>
        </w:trPr>
        <w:tc>
          <w:tcPr>
            <w:tcW w:w="2202" w:type="pct"/>
            <w:shd w:val="clear" w:color="auto" w:fill="F2F2F2" w:themeFill="background1" w:themeFillShade="F2"/>
            <w:vAlign w:val="center"/>
          </w:tcPr>
          <w:p w14:paraId="2BAC2EED" w14:textId="77777777" w:rsidR="00BB49CC" w:rsidRPr="00CC64A2" w:rsidRDefault="00BB49CC" w:rsidP="008329AB">
            <w:pPr>
              <w:tabs>
                <w:tab w:val="left" w:pos="851"/>
              </w:tabs>
              <w:spacing w:after="0" w:line="240" w:lineRule="auto"/>
              <w:jc w:val="both"/>
              <w:outlineLvl w:val="2"/>
              <w:rPr>
                <w:rFonts w:eastAsiaTheme="majorEastAsia" w:cs="Times New Roman"/>
                <w:b/>
                <w:bCs/>
                <w:i/>
                <w:color w:val="8496B0" w:themeColor="text2" w:themeTint="99"/>
                <w:sz w:val="20"/>
                <w:szCs w:val="20"/>
              </w:rPr>
            </w:pPr>
            <w:bookmarkStart w:id="4" w:name="_Toc494650181"/>
            <w:bookmarkStart w:id="5" w:name="_Toc494650647"/>
            <w:r w:rsidRPr="007F6776">
              <w:rPr>
                <w:b/>
                <w:sz w:val="20"/>
                <w:szCs w:val="20"/>
              </w:rPr>
              <w:t>Preukázanie splnenia podmienky poskytnutia príspevku</w:t>
            </w:r>
            <w:bookmarkEnd w:id="4"/>
            <w:bookmarkEnd w:id="5"/>
          </w:p>
        </w:tc>
        <w:tc>
          <w:tcPr>
            <w:tcW w:w="2798" w:type="pct"/>
            <w:shd w:val="clear" w:color="auto" w:fill="FFFFFF" w:themeFill="background1"/>
            <w:vAlign w:val="center"/>
          </w:tcPr>
          <w:p w14:paraId="07910E78" w14:textId="77777777" w:rsidR="00BB49CC" w:rsidRPr="00CC64A2" w:rsidRDefault="00BB49CC"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62E4D94C" w14:textId="77777777" w:rsidR="00BB49CC" w:rsidRPr="008329AB" w:rsidRDefault="00BB49CC" w:rsidP="001921DE">
            <w:pPr>
              <w:pStyle w:val="Default"/>
              <w:keepLines/>
              <w:widowControl w:val="0"/>
              <w:numPr>
                <w:ilvl w:val="0"/>
                <w:numId w:val="14"/>
              </w:numPr>
              <w:tabs>
                <w:tab w:val="clear" w:pos="720"/>
                <w:tab w:val="num" w:pos="355"/>
              </w:tabs>
              <w:ind w:left="355" w:hanging="355"/>
              <w:jc w:val="both"/>
              <w:rPr>
                <w:rFonts w:asciiTheme="minorHAnsi" w:hAnsiTheme="minorHAnsi" w:cs="Arial"/>
                <w:sz w:val="20"/>
                <w:szCs w:val="20"/>
              </w:rPr>
            </w:pPr>
            <w:r w:rsidRPr="008B0B55">
              <w:rPr>
                <w:rFonts w:asciiTheme="minorHAnsi" w:hAnsiTheme="minorHAnsi"/>
                <w:sz w:val="20"/>
                <w:szCs w:val="20"/>
              </w:rPr>
              <w:t>Formulár ŽoNFP – (tabuľka č. 7 -  Popis projektu)</w:t>
            </w:r>
          </w:p>
        </w:tc>
      </w:tr>
      <w:tr w:rsidR="00BB49CC" w:rsidRPr="00A57E2C" w14:paraId="16729331" w14:textId="77777777" w:rsidTr="002F78F1">
        <w:trPr>
          <w:trHeight w:val="340"/>
        </w:trPr>
        <w:tc>
          <w:tcPr>
            <w:tcW w:w="2202" w:type="pct"/>
            <w:shd w:val="clear" w:color="auto" w:fill="F2F2F2" w:themeFill="background1" w:themeFillShade="F2"/>
            <w:vAlign w:val="center"/>
          </w:tcPr>
          <w:p w14:paraId="11A3407D" w14:textId="77777777" w:rsidR="00BB49CC" w:rsidRPr="006E0849" w:rsidRDefault="00BB49CC" w:rsidP="008329AB">
            <w:pPr>
              <w:tabs>
                <w:tab w:val="left" w:pos="851"/>
              </w:tabs>
              <w:spacing w:after="0" w:line="240" w:lineRule="auto"/>
              <w:jc w:val="both"/>
              <w:outlineLvl w:val="2"/>
              <w:rPr>
                <w:rFonts w:cs="Arial"/>
                <w:b/>
                <w:smallCaps/>
                <w:sz w:val="20"/>
                <w:szCs w:val="20"/>
              </w:rPr>
            </w:pPr>
            <w:bookmarkStart w:id="6" w:name="_Toc494650182"/>
            <w:bookmarkStart w:id="7" w:name="_Toc494650648"/>
            <w:r w:rsidRPr="006E0849">
              <w:rPr>
                <w:b/>
                <w:sz w:val="20"/>
                <w:szCs w:val="20"/>
              </w:rPr>
              <w:t>Forma a spôsob preukázania splnenia podmienky  poskytnutia príspevku</w:t>
            </w:r>
            <w:bookmarkEnd w:id="6"/>
            <w:bookmarkEnd w:id="7"/>
            <w:r w:rsidRPr="006E0849" w:rsidDel="00B95E8A">
              <w:rPr>
                <w:rFonts w:cs="Arial"/>
                <w:b/>
                <w:smallCaps/>
                <w:sz w:val="20"/>
                <w:szCs w:val="20"/>
              </w:rPr>
              <w:t xml:space="preserve"> </w:t>
            </w:r>
          </w:p>
        </w:tc>
        <w:tc>
          <w:tcPr>
            <w:tcW w:w="2798" w:type="pct"/>
            <w:shd w:val="clear" w:color="auto" w:fill="FFFFFF" w:themeFill="background1"/>
            <w:vAlign w:val="center"/>
          </w:tcPr>
          <w:p w14:paraId="3EEDBBB3" w14:textId="77777777" w:rsidR="00BB49CC" w:rsidRPr="00CC64A2" w:rsidRDefault="00BB49CC"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4146A186" w14:textId="77777777" w:rsidR="00BB49CC" w:rsidRDefault="00BB49CC"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8B0B55">
              <w:rPr>
                <w:rFonts w:asciiTheme="minorHAnsi" w:hAnsiTheme="minorHAnsi"/>
                <w:sz w:val="20"/>
                <w:szCs w:val="20"/>
              </w:rPr>
              <w:t>Formulár ŽoNFP – (tabuľka č. 7 -  Popis projektu)</w:t>
            </w:r>
          </w:p>
          <w:p w14:paraId="4DAF6B98" w14:textId="77777777" w:rsidR="008E2D26" w:rsidRDefault="008E2D26" w:rsidP="008E2D26">
            <w:pPr>
              <w:pStyle w:val="Default"/>
              <w:keepLines/>
              <w:widowControl w:val="0"/>
              <w:jc w:val="both"/>
              <w:rPr>
                <w:rFonts w:asciiTheme="minorHAnsi" w:hAnsiTheme="minorHAnsi"/>
                <w:sz w:val="20"/>
                <w:szCs w:val="20"/>
              </w:rPr>
            </w:pPr>
          </w:p>
          <w:p w14:paraId="5DBF7EDC" w14:textId="77777777" w:rsidR="008E2D26" w:rsidRPr="008B0B55" w:rsidRDefault="008E2D26" w:rsidP="008E2D26">
            <w:pPr>
              <w:pStyle w:val="Default"/>
              <w:keepLines/>
              <w:widowControl w:val="0"/>
              <w:jc w:val="both"/>
              <w:rPr>
                <w:rFonts w:asciiTheme="minorHAnsi" w:hAnsiTheme="minorHAnsi"/>
                <w:sz w:val="20"/>
                <w:szCs w:val="20"/>
              </w:rPr>
            </w:pPr>
            <w:r w:rsidRPr="00CC64A2">
              <w:rPr>
                <w:rFonts w:asciiTheme="minorHAnsi" w:hAnsiTheme="minorHAnsi"/>
                <w:sz w:val="20"/>
                <w:szCs w:val="20"/>
              </w:rPr>
              <w:t>Žiadateľ nepredkladá k ŽoNFP osobitný dokument (prílohu) potvrdzujúci splnenie tejto podmienky.</w:t>
            </w:r>
            <w:r>
              <w:rPr>
                <w:rFonts w:asciiTheme="minorHAnsi" w:hAnsiTheme="minorHAnsi" w:cs="Times New Roman,Bold"/>
                <w:b/>
                <w:bCs/>
                <w:sz w:val="20"/>
                <w:szCs w:val="20"/>
              </w:rPr>
              <w:t xml:space="preserve"> </w:t>
            </w:r>
            <w:r w:rsidRPr="006C7D04">
              <w:rPr>
                <w:rFonts w:asciiTheme="minorHAnsi" w:hAnsiTheme="minorHAnsi" w:cs="Times New Roman,Bold"/>
                <w:b/>
                <w:bCs/>
                <w:sz w:val="20"/>
                <w:szCs w:val="20"/>
              </w:rPr>
              <w:t xml:space="preserve">Nevyžaduje sa predloženie prílohy v </w:t>
            </w:r>
            <w:r w:rsidRPr="006C7D04">
              <w:rPr>
                <w:rFonts w:asciiTheme="minorHAnsi" w:hAnsiTheme="minorHAnsi"/>
                <w:b/>
                <w:bCs/>
                <w:sz w:val="20"/>
                <w:szCs w:val="20"/>
              </w:rPr>
              <w:t>elektronickej podobe.</w:t>
            </w:r>
          </w:p>
        </w:tc>
      </w:tr>
    </w:tbl>
    <w:p w14:paraId="44858D67" w14:textId="77777777" w:rsidR="00CA6646" w:rsidRDefault="00CA6646" w:rsidP="003C41CC">
      <w:pPr>
        <w:spacing w:after="0" w:line="320" w:lineRule="exact"/>
        <w:jc w:val="both"/>
        <w:rPr>
          <w:rFonts w:ascii="Calibri" w:hAnsi="Calibri"/>
        </w:rPr>
      </w:pPr>
    </w:p>
    <w:p w14:paraId="528E70A6" w14:textId="77777777" w:rsidR="006C519B" w:rsidRDefault="006C519B" w:rsidP="003C41CC">
      <w:pPr>
        <w:spacing w:after="0" w:line="320" w:lineRule="exact"/>
        <w:jc w:val="both"/>
        <w:rPr>
          <w:rFonts w:ascii="Calibri" w:hAnsi="Calibri"/>
        </w:rPr>
      </w:pPr>
    </w:p>
    <w:p w14:paraId="3D846E0A" w14:textId="77777777" w:rsidR="006C519B" w:rsidRDefault="006C519B" w:rsidP="003C41CC">
      <w:pPr>
        <w:spacing w:after="0" w:line="320" w:lineRule="exact"/>
        <w:jc w:val="both"/>
        <w:rPr>
          <w:rFonts w:ascii="Calibri" w:hAnsi="Calibri"/>
        </w:rPr>
      </w:pPr>
    </w:p>
    <w:p w14:paraId="1C7E5864" w14:textId="77777777" w:rsidR="006C519B" w:rsidRDefault="006C519B" w:rsidP="003C41CC">
      <w:pPr>
        <w:spacing w:after="0" w:line="320" w:lineRule="exact"/>
        <w:jc w:val="both"/>
        <w:rPr>
          <w:rFonts w:ascii="Calibri" w:hAnsi="Calibri"/>
        </w:rPr>
      </w:pPr>
    </w:p>
    <w:p w14:paraId="3611B73D" w14:textId="77777777" w:rsidR="006C519B" w:rsidRDefault="006C519B" w:rsidP="003C41CC">
      <w:pPr>
        <w:spacing w:after="0" w:line="320" w:lineRule="exact"/>
        <w:jc w:val="both"/>
        <w:rPr>
          <w:rFonts w:ascii="Calibri" w:hAnsi="Calibri"/>
        </w:rPr>
      </w:pPr>
    </w:p>
    <w:p w14:paraId="60AF80DD" w14:textId="77777777" w:rsidR="006C519B" w:rsidRDefault="006C519B" w:rsidP="003C41CC">
      <w:pPr>
        <w:spacing w:after="0" w:line="320" w:lineRule="exact"/>
        <w:jc w:val="both"/>
        <w:rPr>
          <w:rFonts w:ascii="Calibri" w:hAnsi="Calibri"/>
        </w:rPr>
      </w:pPr>
    </w:p>
    <w:p w14:paraId="47EF9918" w14:textId="77777777" w:rsidR="006C519B" w:rsidRDefault="006C519B" w:rsidP="003C41CC">
      <w:pPr>
        <w:spacing w:after="0" w:line="320" w:lineRule="exact"/>
        <w:jc w:val="both"/>
        <w:rPr>
          <w:rFonts w:ascii="Calibri" w:hAnsi="Calibri"/>
        </w:rPr>
      </w:pPr>
    </w:p>
    <w:p w14:paraId="4DD0FC65" w14:textId="77777777" w:rsidR="006C519B" w:rsidRDefault="006C519B" w:rsidP="003C41CC">
      <w:pPr>
        <w:spacing w:after="0" w:line="320" w:lineRule="exact"/>
        <w:jc w:val="both"/>
        <w:rPr>
          <w:rFonts w:ascii="Calibri" w:hAnsi="Calibri"/>
        </w:rPr>
      </w:pPr>
    </w:p>
    <w:p w14:paraId="656F7DE3" w14:textId="77777777" w:rsidR="006C519B" w:rsidRDefault="006C519B" w:rsidP="003C41CC">
      <w:pPr>
        <w:spacing w:after="0" w:line="320" w:lineRule="exact"/>
        <w:jc w:val="both"/>
        <w:rPr>
          <w:rFonts w:ascii="Calibri" w:hAnsi="Calibri"/>
        </w:rPr>
      </w:pPr>
    </w:p>
    <w:p w14:paraId="013D6D72" w14:textId="77777777" w:rsidR="006C519B" w:rsidRDefault="006C519B" w:rsidP="003C41CC">
      <w:pPr>
        <w:spacing w:after="0" w:line="320" w:lineRule="exact"/>
        <w:jc w:val="both"/>
        <w:rPr>
          <w:rFonts w:ascii="Calibri" w:hAnsi="Calibri"/>
        </w:rPr>
      </w:pPr>
    </w:p>
    <w:p w14:paraId="2C9C6B2F" w14:textId="77777777" w:rsidR="006C519B" w:rsidRPr="003C41CC" w:rsidRDefault="006C519B" w:rsidP="003C41CC">
      <w:pPr>
        <w:spacing w:after="0" w:line="320" w:lineRule="exact"/>
        <w:jc w:val="both"/>
        <w:rPr>
          <w:rFonts w:ascii="Calibri" w:hAnsi="Calibri"/>
        </w:rPr>
      </w:pPr>
    </w:p>
    <w:p w14:paraId="07C8A978" w14:textId="77777777" w:rsidR="00516FEA" w:rsidRDefault="00A45B7B" w:rsidP="003D484A">
      <w:pPr>
        <w:pStyle w:val="Odsekzoznamu"/>
        <w:numPr>
          <w:ilvl w:val="1"/>
          <w:numId w:val="1"/>
        </w:numPr>
        <w:spacing w:after="0" w:line="320" w:lineRule="exact"/>
        <w:ind w:left="567" w:hanging="567"/>
        <w:contextualSpacing w:val="0"/>
        <w:rPr>
          <w:rFonts w:ascii="Calibri" w:hAnsi="Calibri"/>
          <w:b/>
          <w:sz w:val="22"/>
        </w:rPr>
      </w:pPr>
      <w:r w:rsidRPr="00D502E6">
        <w:rPr>
          <w:rFonts w:ascii="Calibri" w:hAnsi="Calibri"/>
          <w:b/>
          <w:sz w:val="22"/>
        </w:rPr>
        <w:t>Oprávnenosť výdavkov realizácie projektu</w:t>
      </w:r>
    </w:p>
    <w:p w14:paraId="58400150" w14:textId="58C41B70" w:rsidR="00E440AD" w:rsidRPr="00B82275" w:rsidRDefault="00E440AD" w:rsidP="00B82275">
      <w:pPr>
        <w:spacing w:after="0" w:line="320" w:lineRule="exact"/>
        <w:jc w:val="both"/>
        <w:rPr>
          <w:rFonts w:ascii="Calibri" w:hAnsi="Calibri"/>
        </w:rPr>
      </w:pPr>
      <w:r w:rsidRPr="00B82275">
        <w:rPr>
          <w:rFonts w:ascii="Calibri" w:hAnsi="Calibri"/>
        </w:rPr>
        <w:t>Výdavky projektu musia byť preukázateľne oprávnené a byť v súlade s podmienkami oprávnenosti definovanými v ods. 1 a 2 tohto bodu a Príručkou pre žiadateľa</w:t>
      </w:r>
      <w:r w:rsidR="00B82275" w:rsidRPr="00B82275">
        <w:rPr>
          <w:rFonts w:ascii="Calibri" w:hAnsi="Calibri"/>
        </w:rPr>
        <w:t>.</w:t>
      </w:r>
    </w:p>
    <w:p w14:paraId="381A12D5" w14:textId="4B964C45" w:rsidR="005203F9" w:rsidRPr="005203F9" w:rsidRDefault="00E440AD" w:rsidP="001921DE">
      <w:pPr>
        <w:pStyle w:val="Odsekzoznamu"/>
        <w:numPr>
          <w:ilvl w:val="1"/>
          <w:numId w:val="14"/>
        </w:numPr>
        <w:tabs>
          <w:tab w:val="clear" w:pos="1440"/>
          <w:tab w:val="num" w:pos="851"/>
        </w:tabs>
        <w:spacing w:after="0" w:line="320" w:lineRule="exact"/>
        <w:ind w:left="851" w:hanging="284"/>
        <w:contextualSpacing w:val="0"/>
        <w:jc w:val="both"/>
        <w:rPr>
          <w:rFonts w:ascii="Calibri" w:hAnsi="Calibri"/>
          <w:sz w:val="22"/>
        </w:rPr>
      </w:pPr>
      <w:r>
        <w:rPr>
          <w:rFonts w:ascii="Calibri" w:hAnsi="Calibri"/>
          <w:sz w:val="22"/>
        </w:rPr>
        <w:t>P</w:t>
      </w:r>
      <w:r w:rsidR="005203F9" w:rsidRPr="005203F9">
        <w:rPr>
          <w:rFonts w:ascii="Calibri" w:hAnsi="Calibri"/>
          <w:sz w:val="22"/>
        </w:rPr>
        <w:t>revádzkové náklady MAS spojené s riadením uskutočňovania stratégií CLLD (ďalej len „prevádzkové náklady“):</w:t>
      </w:r>
    </w:p>
    <w:p w14:paraId="5B515A58" w14:textId="77777777" w:rsidR="00093CD1" w:rsidRPr="00D502E6" w:rsidRDefault="00093CD1" w:rsidP="003D484A">
      <w:pPr>
        <w:pStyle w:val="Odsekzoznamu"/>
        <w:numPr>
          <w:ilvl w:val="1"/>
          <w:numId w:val="3"/>
        </w:numPr>
        <w:spacing w:after="0" w:line="320" w:lineRule="exact"/>
        <w:ind w:left="1418" w:hanging="425"/>
        <w:contextualSpacing w:val="0"/>
        <w:jc w:val="both"/>
        <w:rPr>
          <w:rFonts w:ascii="Calibri" w:hAnsi="Calibri"/>
          <w:sz w:val="22"/>
        </w:rPr>
      </w:pPr>
      <w:r w:rsidRPr="00D502E6">
        <w:rPr>
          <w:rFonts w:ascii="Calibri" w:hAnsi="Calibri"/>
          <w:sz w:val="22"/>
        </w:rPr>
        <w:t>personálne a administratívne náklady MAS (prevádzkové náklady vrátane nákladov na prenájom kancelárskych priestorov, osobné náklady, poistenie);</w:t>
      </w:r>
    </w:p>
    <w:p w14:paraId="5B03C5C6" w14:textId="77777777" w:rsidR="00093CD1" w:rsidRPr="005E33B1" w:rsidRDefault="00DD4663" w:rsidP="003D484A">
      <w:pPr>
        <w:pStyle w:val="Odsekzoznamu"/>
        <w:numPr>
          <w:ilvl w:val="1"/>
          <w:numId w:val="3"/>
        </w:numPr>
        <w:spacing w:after="0" w:line="320" w:lineRule="exact"/>
        <w:ind w:left="1418" w:hanging="425"/>
        <w:contextualSpacing w:val="0"/>
        <w:jc w:val="both"/>
        <w:rPr>
          <w:rFonts w:asciiTheme="minorHAnsi" w:hAnsiTheme="minorHAnsi" w:cstheme="minorHAnsi"/>
          <w:sz w:val="22"/>
        </w:rPr>
      </w:pPr>
      <w:r w:rsidRPr="005E33B1">
        <w:rPr>
          <w:rFonts w:asciiTheme="minorHAnsi" w:hAnsiTheme="minorHAnsi" w:cstheme="minorHAnsi"/>
          <w:color w:val="000000"/>
          <w:sz w:val="22"/>
        </w:rPr>
        <w:t>informačné akcie</w:t>
      </w:r>
      <w:r w:rsidR="003D484A">
        <w:rPr>
          <w:rFonts w:asciiTheme="minorHAnsi" w:hAnsiTheme="minorHAnsi" w:cstheme="minorHAnsi"/>
          <w:color w:val="000000"/>
          <w:sz w:val="22"/>
        </w:rPr>
        <w:t xml:space="preserve"> pre zamestnancov a členov MAS </w:t>
      </w:r>
      <w:r w:rsidRPr="005E33B1">
        <w:rPr>
          <w:rFonts w:asciiTheme="minorHAnsi" w:hAnsiTheme="minorHAnsi" w:cstheme="minorHAnsi"/>
          <w:sz w:val="22"/>
        </w:rPr>
        <w:t>zamerané na rozširovanie vedomostí a zručností pri vykonávaní stratégie CLLD</w:t>
      </w:r>
      <w:r w:rsidR="00093CD1" w:rsidRPr="005E33B1">
        <w:rPr>
          <w:rFonts w:asciiTheme="minorHAnsi" w:hAnsiTheme="minorHAnsi" w:cstheme="minorHAnsi"/>
          <w:sz w:val="22"/>
        </w:rPr>
        <w:t>;</w:t>
      </w:r>
    </w:p>
    <w:p w14:paraId="3AC714AC" w14:textId="77777777" w:rsidR="00093CD1" w:rsidRPr="00D502E6" w:rsidRDefault="00093CD1" w:rsidP="003D484A">
      <w:pPr>
        <w:pStyle w:val="Odsekzoznamu"/>
        <w:numPr>
          <w:ilvl w:val="1"/>
          <w:numId w:val="3"/>
        </w:numPr>
        <w:spacing w:after="0" w:line="320" w:lineRule="exact"/>
        <w:ind w:left="1418" w:hanging="425"/>
        <w:contextualSpacing w:val="0"/>
        <w:jc w:val="both"/>
        <w:rPr>
          <w:rFonts w:ascii="Calibri" w:hAnsi="Calibri"/>
          <w:sz w:val="22"/>
        </w:rPr>
      </w:pPr>
      <w:r w:rsidRPr="00D502E6">
        <w:rPr>
          <w:rFonts w:ascii="Calibri" w:hAnsi="Calibri"/>
          <w:sz w:val="22"/>
        </w:rPr>
        <w:t>náklady na publicitu a sieťovanie: účasť zamestnancov a členov MAS na stretnutiach s</w:t>
      </w:r>
      <w:r w:rsidR="005235F2">
        <w:rPr>
          <w:rFonts w:ascii="Calibri" w:hAnsi="Calibri"/>
          <w:sz w:val="22"/>
        </w:rPr>
        <w:t> </w:t>
      </w:r>
      <w:r w:rsidRPr="00D502E6">
        <w:rPr>
          <w:rFonts w:ascii="Calibri" w:hAnsi="Calibri"/>
          <w:sz w:val="22"/>
        </w:rPr>
        <w:t>inými MAS, vrátane zasadnutí národných a európskych sietí, ako aj poplatky za</w:t>
      </w:r>
      <w:r w:rsidR="005235F2">
        <w:rPr>
          <w:rFonts w:ascii="Calibri" w:hAnsi="Calibri"/>
          <w:sz w:val="22"/>
        </w:rPr>
        <w:t> </w:t>
      </w:r>
      <w:r w:rsidRPr="00D502E6">
        <w:rPr>
          <w:rFonts w:ascii="Calibri" w:hAnsi="Calibri"/>
          <w:sz w:val="22"/>
        </w:rPr>
        <w:t>členstvo v regionálnych, národných alebo európskych sieťach MAS;</w:t>
      </w:r>
    </w:p>
    <w:p w14:paraId="0270D8DD" w14:textId="77777777" w:rsidR="00093CD1" w:rsidRPr="00D502E6" w:rsidRDefault="00093CD1" w:rsidP="003D484A">
      <w:pPr>
        <w:pStyle w:val="Odsekzoznamu"/>
        <w:numPr>
          <w:ilvl w:val="1"/>
          <w:numId w:val="3"/>
        </w:numPr>
        <w:spacing w:after="0" w:line="320" w:lineRule="exact"/>
        <w:ind w:left="1418" w:hanging="425"/>
        <w:contextualSpacing w:val="0"/>
        <w:rPr>
          <w:rFonts w:ascii="Calibri" w:hAnsi="Calibri"/>
          <w:sz w:val="22"/>
        </w:rPr>
      </w:pPr>
      <w:r w:rsidRPr="00D502E6">
        <w:rPr>
          <w:rFonts w:ascii="Calibri" w:hAnsi="Calibri"/>
          <w:sz w:val="22"/>
        </w:rPr>
        <w:t>finančné náklady, napr. bankové poplatky;</w:t>
      </w:r>
    </w:p>
    <w:p w14:paraId="3E3C499D" w14:textId="77777777" w:rsidR="00093CD1" w:rsidRDefault="00093CD1" w:rsidP="003D484A">
      <w:pPr>
        <w:pStyle w:val="Odsekzoznamu"/>
        <w:numPr>
          <w:ilvl w:val="1"/>
          <w:numId w:val="3"/>
        </w:numPr>
        <w:spacing w:after="0" w:line="320" w:lineRule="exact"/>
        <w:ind w:left="1418" w:hanging="425"/>
        <w:contextualSpacing w:val="0"/>
        <w:jc w:val="both"/>
        <w:rPr>
          <w:rFonts w:ascii="Calibri" w:hAnsi="Calibri"/>
          <w:sz w:val="22"/>
        </w:rPr>
      </w:pPr>
      <w:r w:rsidRPr="00D502E6">
        <w:rPr>
          <w:rFonts w:ascii="Calibri" w:hAnsi="Calibri"/>
          <w:sz w:val="22"/>
        </w:rPr>
        <w:t xml:space="preserve">náklady vynaložené na monitorovanie, hodnotenie a aktualizáciu stratégií CLLD </w:t>
      </w:r>
      <w:r w:rsidRPr="00D502E6">
        <w:rPr>
          <w:rFonts w:ascii="Calibri" w:hAnsi="Calibri"/>
          <w:sz w:val="22"/>
        </w:rPr>
        <w:br/>
      </w:r>
      <w:r w:rsidRPr="005203F9">
        <w:rPr>
          <w:rFonts w:ascii="Calibri" w:hAnsi="Calibri"/>
          <w:sz w:val="22"/>
        </w:rPr>
        <w:t>na úrovni MAS.</w:t>
      </w:r>
    </w:p>
    <w:p w14:paraId="29E0CFC6" w14:textId="040E6AA3" w:rsidR="005203F9" w:rsidRDefault="00E440AD" w:rsidP="001921DE">
      <w:pPr>
        <w:pStyle w:val="Odsekzoznamu"/>
        <w:numPr>
          <w:ilvl w:val="1"/>
          <w:numId w:val="14"/>
        </w:numPr>
        <w:tabs>
          <w:tab w:val="clear" w:pos="1440"/>
          <w:tab w:val="num" w:pos="851"/>
        </w:tabs>
        <w:spacing w:after="0" w:line="320" w:lineRule="exact"/>
        <w:ind w:left="851" w:hanging="284"/>
        <w:contextualSpacing w:val="0"/>
        <w:jc w:val="both"/>
        <w:rPr>
          <w:rFonts w:ascii="Calibri" w:hAnsi="Calibri"/>
          <w:sz w:val="22"/>
        </w:rPr>
      </w:pPr>
      <w:r>
        <w:rPr>
          <w:rFonts w:ascii="Calibri" w:hAnsi="Calibri"/>
          <w:sz w:val="22"/>
        </w:rPr>
        <w:t>A</w:t>
      </w:r>
      <w:r w:rsidR="002C690B" w:rsidRPr="002C690B">
        <w:rPr>
          <w:rFonts w:ascii="Calibri" w:hAnsi="Calibri"/>
          <w:sz w:val="22"/>
        </w:rPr>
        <w:t>nimačné náklady MAS v súvislosti s oživovaním stratégie CLLD (ďalej len „animačné náklady“):</w:t>
      </w:r>
    </w:p>
    <w:p w14:paraId="308FB134" w14:textId="77777777" w:rsidR="002C690B" w:rsidRPr="002C690B" w:rsidRDefault="002C690B" w:rsidP="001921DE">
      <w:pPr>
        <w:pStyle w:val="Odsekzoznamu"/>
        <w:numPr>
          <w:ilvl w:val="0"/>
          <w:numId w:val="19"/>
        </w:numPr>
        <w:tabs>
          <w:tab w:val="clear" w:pos="720"/>
        </w:tabs>
        <w:spacing w:after="0" w:line="320" w:lineRule="exact"/>
        <w:ind w:left="1418" w:hanging="425"/>
        <w:jc w:val="both"/>
        <w:rPr>
          <w:rFonts w:asciiTheme="minorHAnsi" w:hAnsiTheme="minorHAnsi" w:cs="Times New Roman"/>
          <w:color w:val="000000" w:themeColor="text1"/>
          <w:sz w:val="22"/>
        </w:rPr>
      </w:pPr>
      <w:r w:rsidRPr="002C690B">
        <w:rPr>
          <w:rFonts w:asciiTheme="minorHAnsi" w:hAnsiTheme="minorHAnsi" w:cs="Times New Roman"/>
          <w:color w:val="000000" w:themeColor="text1"/>
          <w:sz w:val="22"/>
        </w:rPr>
        <w:t xml:space="preserve">propagácia a informovanie </w:t>
      </w:r>
      <w:r w:rsidR="005207A9">
        <w:rPr>
          <w:rFonts w:asciiTheme="minorHAnsi" w:hAnsiTheme="minorHAnsi" w:cs="Times New Roman"/>
          <w:color w:val="000000" w:themeColor="text1"/>
          <w:sz w:val="22"/>
        </w:rPr>
        <w:t xml:space="preserve">širokej verejnosti </w:t>
      </w:r>
      <w:r w:rsidRPr="002C690B">
        <w:rPr>
          <w:rFonts w:asciiTheme="minorHAnsi" w:hAnsiTheme="minorHAnsi" w:cs="Times New Roman"/>
          <w:color w:val="000000" w:themeColor="text1"/>
          <w:sz w:val="22"/>
        </w:rPr>
        <w:t>o dotknutej oblasti a výsledkoch stratégie CLLD;</w:t>
      </w:r>
    </w:p>
    <w:p w14:paraId="138DDC4E" w14:textId="77777777" w:rsidR="002C690B" w:rsidRPr="00006F56" w:rsidRDefault="002C690B" w:rsidP="001921DE">
      <w:pPr>
        <w:pStyle w:val="Odsekzoznamu"/>
        <w:numPr>
          <w:ilvl w:val="0"/>
          <w:numId w:val="19"/>
        </w:numPr>
        <w:tabs>
          <w:tab w:val="clear" w:pos="720"/>
        </w:tabs>
        <w:spacing w:after="0" w:line="320" w:lineRule="exact"/>
        <w:ind w:left="1418" w:hanging="425"/>
        <w:jc w:val="both"/>
        <w:rPr>
          <w:rFonts w:asciiTheme="minorHAnsi" w:hAnsiTheme="minorHAnsi" w:cstheme="minorHAnsi"/>
          <w:color w:val="000000" w:themeColor="text1"/>
          <w:sz w:val="22"/>
        </w:rPr>
      </w:pPr>
      <w:r w:rsidRPr="00006F56">
        <w:rPr>
          <w:rFonts w:asciiTheme="minorHAnsi" w:hAnsiTheme="minorHAnsi" w:cstheme="minorHAnsi"/>
          <w:color w:val="000000" w:themeColor="text1"/>
          <w:sz w:val="22"/>
        </w:rPr>
        <w:lastRenderedPageBreak/>
        <w:t xml:space="preserve">výmena informácií medzi miestnymi aktérmi - </w:t>
      </w:r>
      <w:r w:rsidR="00DD4663" w:rsidRPr="00006F56">
        <w:rPr>
          <w:rFonts w:asciiTheme="minorHAnsi" w:hAnsiTheme="minorHAnsi" w:cstheme="minorHAnsi"/>
          <w:color w:val="000000" w:themeColor="text1"/>
          <w:sz w:val="22"/>
        </w:rPr>
        <w:t xml:space="preserve">animačné akcie </w:t>
      </w:r>
      <w:r w:rsidRPr="00006F56">
        <w:rPr>
          <w:rFonts w:asciiTheme="minorHAnsi" w:hAnsiTheme="minorHAnsi" w:cstheme="minorHAnsi"/>
          <w:color w:val="000000" w:themeColor="text1"/>
          <w:sz w:val="22"/>
        </w:rPr>
        <w:t>pre členov MAS</w:t>
      </w:r>
      <w:r w:rsidR="00DD4663" w:rsidRPr="00006F56">
        <w:rPr>
          <w:rFonts w:asciiTheme="minorHAnsi" w:hAnsiTheme="minorHAnsi" w:cstheme="minorHAnsi"/>
          <w:color w:val="000000" w:themeColor="text1"/>
          <w:sz w:val="22"/>
        </w:rPr>
        <w:t xml:space="preserve"> </w:t>
      </w:r>
      <w:r w:rsidR="005E1AA4">
        <w:rPr>
          <w:rFonts w:asciiTheme="minorHAnsi" w:hAnsiTheme="minorHAnsi" w:cstheme="minorHAnsi"/>
          <w:color w:val="000000" w:themeColor="text1"/>
          <w:sz w:val="22"/>
        </w:rPr>
        <w:br/>
      </w:r>
      <w:r w:rsidR="00DD4663" w:rsidRPr="00006F56">
        <w:rPr>
          <w:rFonts w:asciiTheme="minorHAnsi" w:hAnsiTheme="minorHAnsi" w:cstheme="minorHAnsi"/>
          <w:color w:val="000000" w:themeColor="text1"/>
          <w:sz w:val="22"/>
        </w:rPr>
        <w:t xml:space="preserve">a </w:t>
      </w:r>
      <w:r w:rsidRPr="00006F56">
        <w:rPr>
          <w:rFonts w:asciiTheme="minorHAnsi" w:hAnsiTheme="minorHAnsi" w:cstheme="minorHAnsi"/>
          <w:color w:val="000000" w:themeColor="text1"/>
          <w:sz w:val="22"/>
        </w:rPr>
        <w:t>ďalších aktérov</w:t>
      </w:r>
      <w:r w:rsidR="00DD4663" w:rsidRPr="00006F56">
        <w:rPr>
          <w:rFonts w:asciiTheme="minorHAnsi" w:hAnsiTheme="minorHAnsi" w:cstheme="minorHAnsi"/>
          <w:color w:val="000000" w:themeColor="text1"/>
          <w:sz w:val="22"/>
        </w:rPr>
        <w:t xml:space="preserve"> s cieľom </w:t>
      </w:r>
      <w:r w:rsidR="00DD4663" w:rsidRPr="00006F56">
        <w:rPr>
          <w:rFonts w:asciiTheme="minorHAnsi" w:hAnsiTheme="minorHAnsi" w:cstheme="minorHAnsi"/>
          <w:color w:val="000000"/>
          <w:sz w:val="22"/>
        </w:rPr>
        <w:t>osvojovania príkladov dobrej praxe pre účely</w:t>
      </w:r>
      <w:r w:rsidRPr="00006F56">
        <w:rPr>
          <w:rFonts w:asciiTheme="minorHAnsi" w:hAnsiTheme="minorHAnsi" w:cstheme="minorHAnsi"/>
          <w:color w:val="000000" w:themeColor="text1"/>
          <w:sz w:val="22"/>
        </w:rPr>
        <w:t xml:space="preserve"> rozširovani</w:t>
      </w:r>
      <w:r w:rsidR="00DD4663" w:rsidRPr="00006F56">
        <w:rPr>
          <w:rFonts w:asciiTheme="minorHAnsi" w:hAnsiTheme="minorHAnsi" w:cstheme="minorHAnsi"/>
          <w:color w:val="000000" w:themeColor="text1"/>
          <w:sz w:val="22"/>
        </w:rPr>
        <w:t>a</w:t>
      </w:r>
      <w:r w:rsidRPr="00006F56">
        <w:rPr>
          <w:rFonts w:asciiTheme="minorHAnsi" w:hAnsiTheme="minorHAnsi" w:cstheme="minorHAnsi"/>
          <w:color w:val="000000" w:themeColor="text1"/>
          <w:sz w:val="22"/>
        </w:rPr>
        <w:t xml:space="preserve"> vedomostí a zručností pri vykonávaní stratégie CLLD a s tým spojených prác;</w:t>
      </w:r>
    </w:p>
    <w:p w14:paraId="44494998" w14:textId="77777777" w:rsidR="002C690B" w:rsidRDefault="00DD4663" w:rsidP="001921DE">
      <w:pPr>
        <w:pStyle w:val="Odsekzoznamu"/>
        <w:numPr>
          <w:ilvl w:val="0"/>
          <w:numId w:val="19"/>
        </w:numPr>
        <w:tabs>
          <w:tab w:val="clear" w:pos="720"/>
        </w:tabs>
        <w:spacing w:after="0" w:line="320" w:lineRule="exact"/>
        <w:ind w:left="1418" w:hanging="425"/>
        <w:jc w:val="both"/>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informačné akcie pre </w:t>
      </w:r>
      <w:r w:rsidR="000B4BF1">
        <w:rPr>
          <w:rFonts w:asciiTheme="minorHAnsi" w:hAnsiTheme="minorHAnsi" w:cs="Times New Roman"/>
          <w:color w:val="000000" w:themeColor="text1"/>
          <w:sz w:val="22"/>
        </w:rPr>
        <w:t xml:space="preserve">širokú verejnosť </w:t>
      </w:r>
      <w:r w:rsidR="002C690B" w:rsidRPr="002C690B">
        <w:rPr>
          <w:rFonts w:asciiTheme="minorHAnsi" w:hAnsiTheme="minorHAnsi" w:cs="Times New Roman"/>
          <w:color w:val="000000" w:themeColor="text1"/>
          <w:sz w:val="22"/>
        </w:rPr>
        <w:t xml:space="preserve">zamerané na </w:t>
      </w:r>
      <w:r>
        <w:rPr>
          <w:rFonts w:asciiTheme="minorHAnsi" w:hAnsiTheme="minorHAnsi" w:cs="Times New Roman"/>
          <w:color w:val="000000" w:themeColor="text1"/>
          <w:sz w:val="22"/>
        </w:rPr>
        <w:t xml:space="preserve">poskytovanie informácií </w:t>
      </w:r>
      <w:r w:rsidR="002C690B" w:rsidRPr="002C690B">
        <w:rPr>
          <w:rFonts w:asciiTheme="minorHAnsi" w:hAnsiTheme="minorHAnsi" w:cs="Times New Roman"/>
          <w:color w:val="000000" w:themeColor="text1"/>
          <w:sz w:val="22"/>
        </w:rPr>
        <w:t>a</w:t>
      </w:r>
      <w:r w:rsidR="005235F2">
        <w:rPr>
          <w:rFonts w:asciiTheme="minorHAnsi" w:hAnsiTheme="minorHAnsi" w:cs="Times New Roman"/>
          <w:color w:val="000000" w:themeColor="text1"/>
          <w:sz w:val="22"/>
        </w:rPr>
        <w:t> </w:t>
      </w:r>
      <w:r w:rsidR="002C690B" w:rsidRPr="002C690B">
        <w:rPr>
          <w:rFonts w:asciiTheme="minorHAnsi" w:hAnsiTheme="minorHAnsi" w:cs="Times New Roman"/>
          <w:color w:val="000000" w:themeColor="text1"/>
          <w:sz w:val="22"/>
        </w:rPr>
        <w:t xml:space="preserve">zručností pri príprave </w:t>
      </w:r>
      <w:r>
        <w:rPr>
          <w:rFonts w:asciiTheme="minorHAnsi" w:hAnsiTheme="minorHAnsi" w:cs="Times New Roman"/>
          <w:color w:val="000000" w:themeColor="text1"/>
          <w:sz w:val="22"/>
        </w:rPr>
        <w:t>žiadostí</w:t>
      </w:r>
      <w:r w:rsidR="002C690B" w:rsidRPr="002C690B">
        <w:rPr>
          <w:rFonts w:asciiTheme="minorHAnsi" w:hAnsiTheme="minorHAnsi" w:cs="Times New Roman"/>
          <w:color w:val="000000" w:themeColor="text1"/>
          <w:sz w:val="22"/>
        </w:rPr>
        <w:t>.</w:t>
      </w:r>
    </w:p>
    <w:p w14:paraId="4A991AF8" w14:textId="0381ECE1" w:rsidR="00F861EF" w:rsidRPr="005E33B1" w:rsidRDefault="009056DF" w:rsidP="001921DE">
      <w:pPr>
        <w:pStyle w:val="Odsekzoznamu"/>
        <w:numPr>
          <w:ilvl w:val="1"/>
          <w:numId w:val="14"/>
        </w:numPr>
        <w:tabs>
          <w:tab w:val="clear" w:pos="1440"/>
          <w:tab w:val="num" w:pos="851"/>
        </w:tabs>
        <w:spacing w:after="0" w:line="320" w:lineRule="exact"/>
        <w:ind w:left="851" w:hanging="284"/>
        <w:contextualSpacing w:val="0"/>
        <w:jc w:val="both"/>
        <w:rPr>
          <w:rFonts w:ascii="Calibri" w:hAnsi="Calibri"/>
          <w:sz w:val="22"/>
        </w:rPr>
      </w:pPr>
      <w:r w:rsidRPr="009056DF">
        <w:rPr>
          <w:rFonts w:ascii="Calibri" w:hAnsi="Calibri"/>
          <w:sz w:val="22"/>
        </w:rPr>
        <w:t>Celkové náklady na prevádzkové a animačné náklady zmysle ods. 1 a 2 nesmú presiahnuť 20</w:t>
      </w:r>
      <w:r w:rsidR="005235F2">
        <w:rPr>
          <w:rFonts w:ascii="Calibri" w:hAnsi="Calibri"/>
          <w:sz w:val="22"/>
        </w:rPr>
        <w:t> </w:t>
      </w:r>
      <w:r w:rsidRPr="009056DF">
        <w:rPr>
          <w:rFonts w:ascii="Calibri" w:hAnsi="Calibri"/>
          <w:sz w:val="22"/>
        </w:rPr>
        <w:t>% celkových nákladov, ktoré vznikli v rámci implementácie stratégie CLLD</w:t>
      </w:r>
      <w:r w:rsidR="0065715E">
        <w:rPr>
          <w:rFonts w:ascii="Calibri" w:hAnsi="Calibri"/>
          <w:sz w:val="22"/>
        </w:rPr>
        <w:t xml:space="preserve">. </w:t>
      </w:r>
      <w:r w:rsidR="00E440AD">
        <w:rPr>
          <w:rFonts w:ascii="Calibri" w:hAnsi="Calibri"/>
          <w:sz w:val="22"/>
        </w:rPr>
        <w:t>A</w:t>
      </w:r>
      <w:r w:rsidRPr="009056DF">
        <w:rPr>
          <w:rFonts w:ascii="Calibri" w:hAnsi="Calibri"/>
          <w:sz w:val="22"/>
        </w:rPr>
        <w:t>nimačné náklady musia tvoriť minimálne 15 % a maximálne 25 % z celkových výdavkov v rámci chodu MAS a animácii.</w:t>
      </w:r>
    </w:p>
    <w:tbl>
      <w:tblPr>
        <w:tblpPr w:leftFromText="141" w:rightFromText="141" w:vertAnchor="text" w:horzAnchor="page" w:tblpX="2172" w:tblpY="211"/>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4755"/>
      </w:tblGrid>
      <w:tr w:rsidR="000C5A45" w:rsidRPr="00A57E2C" w14:paraId="1B2553F6" w14:textId="77777777" w:rsidTr="002F78F1">
        <w:trPr>
          <w:trHeight w:val="340"/>
        </w:trPr>
        <w:tc>
          <w:tcPr>
            <w:tcW w:w="2202" w:type="pct"/>
            <w:shd w:val="clear" w:color="auto" w:fill="F2F2F2" w:themeFill="background1" w:themeFillShade="F2"/>
            <w:vAlign w:val="center"/>
          </w:tcPr>
          <w:p w14:paraId="6EAC7242" w14:textId="77777777" w:rsidR="00F861EF" w:rsidRPr="00CC64A2" w:rsidRDefault="00F861EF" w:rsidP="00006F56">
            <w:pPr>
              <w:tabs>
                <w:tab w:val="left" w:pos="851"/>
              </w:tabs>
              <w:spacing w:after="0" w:line="240" w:lineRule="auto"/>
              <w:jc w:val="center"/>
              <w:outlineLvl w:val="2"/>
              <w:rPr>
                <w:rFonts w:cs="Arial"/>
                <w:b/>
                <w:smallCaps/>
                <w:sz w:val="20"/>
                <w:szCs w:val="20"/>
              </w:rPr>
            </w:pPr>
            <w:bookmarkStart w:id="8" w:name="_Toc494650184"/>
            <w:bookmarkStart w:id="9" w:name="_Toc494650650"/>
            <w:r w:rsidRPr="007F6776">
              <w:rPr>
                <w:b/>
                <w:sz w:val="20"/>
                <w:szCs w:val="20"/>
              </w:rPr>
              <w:t>Podmienk</w:t>
            </w:r>
            <w:r w:rsidR="004F5D28">
              <w:rPr>
                <w:b/>
                <w:sz w:val="20"/>
                <w:szCs w:val="20"/>
              </w:rPr>
              <w:t>y</w:t>
            </w:r>
            <w:r w:rsidRPr="007F6776">
              <w:rPr>
                <w:b/>
                <w:sz w:val="20"/>
                <w:szCs w:val="20"/>
              </w:rPr>
              <w:t xml:space="preserve"> poskytnutia príspevku</w:t>
            </w:r>
            <w:bookmarkEnd w:id="8"/>
            <w:bookmarkEnd w:id="9"/>
            <w:r w:rsidR="004F5D28">
              <w:rPr>
                <w:b/>
                <w:sz w:val="20"/>
                <w:szCs w:val="20"/>
              </w:rPr>
              <w:t xml:space="preserve"> č.  1 - 3</w:t>
            </w:r>
          </w:p>
        </w:tc>
        <w:tc>
          <w:tcPr>
            <w:tcW w:w="2798" w:type="pct"/>
            <w:shd w:val="clear" w:color="auto" w:fill="FFFFFF" w:themeFill="background1"/>
            <w:vAlign w:val="center"/>
          </w:tcPr>
          <w:p w14:paraId="68A849D5" w14:textId="77777777" w:rsidR="00F861EF" w:rsidRPr="00CC64A2" w:rsidRDefault="00F861EF" w:rsidP="00006F56">
            <w:pPr>
              <w:pStyle w:val="Default"/>
              <w:keepLines/>
              <w:widowControl w:val="0"/>
              <w:jc w:val="center"/>
              <w:rPr>
                <w:rFonts w:asciiTheme="minorHAnsi" w:hAnsiTheme="minorHAnsi"/>
                <w:sz w:val="20"/>
                <w:szCs w:val="20"/>
              </w:rPr>
            </w:pPr>
            <w:r>
              <w:rPr>
                <w:rFonts w:asciiTheme="minorHAnsi" w:hAnsiTheme="minorHAnsi"/>
                <w:b/>
                <w:sz w:val="20"/>
                <w:szCs w:val="20"/>
              </w:rPr>
              <w:t>Oprávnenosť výdavkov realizá</w:t>
            </w:r>
            <w:r w:rsidRPr="007F6776">
              <w:rPr>
                <w:rFonts w:asciiTheme="minorHAnsi" w:hAnsiTheme="minorHAnsi"/>
                <w:b/>
                <w:sz w:val="20"/>
                <w:szCs w:val="20"/>
              </w:rPr>
              <w:t>cie projektu</w:t>
            </w:r>
          </w:p>
        </w:tc>
      </w:tr>
      <w:tr w:rsidR="000C5A45" w:rsidRPr="00A57E2C" w14:paraId="4B4FE363" w14:textId="77777777" w:rsidTr="002F78F1">
        <w:trPr>
          <w:trHeight w:val="340"/>
        </w:trPr>
        <w:tc>
          <w:tcPr>
            <w:tcW w:w="2202" w:type="pct"/>
            <w:shd w:val="clear" w:color="auto" w:fill="F2F2F2" w:themeFill="background1" w:themeFillShade="F2"/>
            <w:vAlign w:val="center"/>
          </w:tcPr>
          <w:p w14:paraId="0212C735" w14:textId="77777777" w:rsidR="00F861EF" w:rsidRPr="00CC64A2" w:rsidRDefault="00F861EF" w:rsidP="008329AB">
            <w:pPr>
              <w:tabs>
                <w:tab w:val="left" w:pos="851"/>
              </w:tabs>
              <w:spacing w:after="0" w:line="240" w:lineRule="auto"/>
              <w:jc w:val="both"/>
              <w:outlineLvl w:val="2"/>
              <w:rPr>
                <w:rFonts w:eastAsiaTheme="majorEastAsia" w:cs="Times New Roman"/>
                <w:b/>
                <w:bCs/>
                <w:i/>
                <w:color w:val="8496B0" w:themeColor="text2" w:themeTint="99"/>
                <w:sz w:val="20"/>
                <w:szCs w:val="20"/>
              </w:rPr>
            </w:pPr>
            <w:bookmarkStart w:id="10" w:name="_Toc494650185"/>
            <w:bookmarkStart w:id="11" w:name="_Toc494650651"/>
            <w:r w:rsidRPr="007F6776">
              <w:rPr>
                <w:b/>
                <w:sz w:val="20"/>
                <w:szCs w:val="20"/>
              </w:rPr>
              <w:t>Preukázanie splnenia podmienky poskytnutia príspevku</w:t>
            </w:r>
            <w:bookmarkEnd w:id="10"/>
            <w:bookmarkEnd w:id="11"/>
          </w:p>
        </w:tc>
        <w:tc>
          <w:tcPr>
            <w:tcW w:w="2798" w:type="pct"/>
            <w:shd w:val="clear" w:color="auto" w:fill="FFFFFF" w:themeFill="background1"/>
            <w:vAlign w:val="center"/>
          </w:tcPr>
          <w:p w14:paraId="2570F0A1" w14:textId="77777777" w:rsidR="00F861EF" w:rsidRDefault="00F861EF"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78CC290D" w14:textId="77777777" w:rsidR="00F861EF" w:rsidRPr="00B603B4" w:rsidRDefault="00F861EF"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8B0B55">
              <w:rPr>
                <w:rFonts w:asciiTheme="minorHAnsi" w:hAnsiTheme="minorHAnsi"/>
                <w:sz w:val="20"/>
                <w:szCs w:val="20"/>
              </w:rPr>
              <w:t>Formulár ŽoNFP – (tabuľka č. 7 -  Popis projektu)</w:t>
            </w:r>
          </w:p>
        </w:tc>
      </w:tr>
      <w:tr w:rsidR="000C5A45" w:rsidRPr="00A57E2C" w14:paraId="7F978605" w14:textId="77777777" w:rsidTr="002F78F1">
        <w:trPr>
          <w:trHeight w:val="340"/>
        </w:trPr>
        <w:tc>
          <w:tcPr>
            <w:tcW w:w="2202" w:type="pct"/>
            <w:shd w:val="clear" w:color="auto" w:fill="F2F2F2" w:themeFill="background1" w:themeFillShade="F2"/>
            <w:vAlign w:val="center"/>
          </w:tcPr>
          <w:p w14:paraId="52D33CFB" w14:textId="77777777" w:rsidR="00F861EF" w:rsidRPr="006E0849" w:rsidRDefault="00F861EF" w:rsidP="008329AB">
            <w:pPr>
              <w:tabs>
                <w:tab w:val="left" w:pos="851"/>
              </w:tabs>
              <w:spacing w:after="0" w:line="240" w:lineRule="auto"/>
              <w:jc w:val="both"/>
              <w:outlineLvl w:val="2"/>
              <w:rPr>
                <w:rFonts w:cs="Arial"/>
                <w:b/>
                <w:smallCaps/>
                <w:sz w:val="20"/>
                <w:szCs w:val="20"/>
              </w:rPr>
            </w:pPr>
            <w:bookmarkStart w:id="12" w:name="_Toc494650186"/>
            <w:bookmarkStart w:id="13" w:name="_Toc494650652"/>
            <w:r w:rsidRPr="006E0849">
              <w:rPr>
                <w:b/>
                <w:sz w:val="20"/>
                <w:szCs w:val="20"/>
              </w:rPr>
              <w:t>Forma a spôsob preukázania splnenia podmienky  poskytnutia príspevku</w:t>
            </w:r>
            <w:bookmarkEnd w:id="12"/>
            <w:bookmarkEnd w:id="13"/>
          </w:p>
        </w:tc>
        <w:tc>
          <w:tcPr>
            <w:tcW w:w="2798" w:type="pct"/>
            <w:shd w:val="clear" w:color="auto" w:fill="FFFFFF" w:themeFill="background1"/>
            <w:vAlign w:val="center"/>
          </w:tcPr>
          <w:p w14:paraId="0CD7583B" w14:textId="77777777" w:rsidR="00F861EF" w:rsidRDefault="00F861EF"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3C608A41" w14:textId="77777777" w:rsidR="00F861EF" w:rsidRPr="00E01613" w:rsidRDefault="00F861EF" w:rsidP="001921DE">
            <w:pPr>
              <w:pStyle w:val="Default"/>
              <w:keepLines/>
              <w:widowControl w:val="0"/>
              <w:numPr>
                <w:ilvl w:val="0"/>
                <w:numId w:val="14"/>
              </w:numPr>
              <w:tabs>
                <w:tab w:val="clear" w:pos="720"/>
                <w:tab w:val="num" w:pos="355"/>
              </w:tabs>
              <w:ind w:left="355" w:hanging="355"/>
              <w:jc w:val="both"/>
              <w:rPr>
                <w:sz w:val="20"/>
                <w:szCs w:val="20"/>
              </w:rPr>
            </w:pPr>
            <w:r w:rsidRPr="00080AB7">
              <w:rPr>
                <w:rFonts w:asciiTheme="minorHAnsi" w:hAnsiTheme="minorHAnsi"/>
                <w:sz w:val="20"/>
                <w:szCs w:val="20"/>
              </w:rPr>
              <w:t xml:space="preserve">Formulár ŽoNFP – (tabuľka č. </w:t>
            </w:r>
            <w:r w:rsidRPr="00833A62">
              <w:rPr>
                <w:rFonts w:asciiTheme="minorHAnsi" w:hAnsiTheme="minorHAnsi"/>
                <w:sz w:val="20"/>
                <w:szCs w:val="20"/>
              </w:rPr>
              <w:t>7</w:t>
            </w:r>
            <w:r w:rsidRPr="00276295">
              <w:rPr>
                <w:rFonts w:asciiTheme="minorHAnsi" w:hAnsiTheme="minorHAnsi"/>
                <w:sz w:val="20"/>
                <w:szCs w:val="20"/>
              </w:rPr>
              <w:t xml:space="preserve"> - </w:t>
            </w:r>
            <w:r w:rsidRPr="00E130C0">
              <w:rPr>
                <w:rFonts w:asciiTheme="minorHAnsi" w:hAnsiTheme="minorHAnsi"/>
                <w:sz w:val="20"/>
                <w:szCs w:val="20"/>
              </w:rPr>
              <w:t xml:space="preserve"> </w:t>
            </w:r>
            <w:r w:rsidRPr="00957AD7">
              <w:rPr>
                <w:rFonts w:asciiTheme="minorHAnsi" w:hAnsiTheme="minorHAnsi"/>
                <w:sz w:val="20"/>
                <w:szCs w:val="20"/>
              </w:rPr>
              <w:t>Popis projektu</w:t>
            </w:r>
            <w:r w:rsidRPr="006C3914">
              <w:rPr>
                <w:rFonts w:asciiTheme="minorHAnsi" w:hAnsiTheme="minorHAnsi"/>
                <w:sz w:val="20"/>
                <w:szCs w:val="20"/>
              </w:rPr>
              <w:t>)</w:t>
            </w:r>
          </w:p>
          <w:p w14:paraId="5EA4A9A4" w14:textId="77777777" w:rsidR="008E2D26" w:rsidRDefault="008E2D26" w:rsidP="008E2D26">
            <w:pPr>
              <w:pStyle w:val="Default"/>
              <w:keepLines/>
              <w:widowControl w:val="0"/>
              <w:jc w:val="both"/>
              <w:rPr>
                <w:rFonts w:asciiTheme="minorHAnsi" w:hAnsiTheme="minorHAnsi"/>
                <w:sz w:val="20"/>
                <w:szCs w:val="20"/>
              </w:rPr>
            </w:pPr>
          </w:p>
          <w:p w14:paraId="6E0CE419" w14:textId="77777777" w:rsidR="008E2D26" w:rsidRPr="00080AB7" w:rsidRDefault="008E2D26" w:rsidP="008E2D26">
            <w:pPr>
              <w:pStyle w:val="Default"/>
              <w:keepLines/>
              <w:widowControl w:val="0"/>
              <w:jc w:val="both"/>
              <w:rPr>
                <w:sz w:val="20"/>
                <w:szCs w:val="20"/>
              </w:rPr>
            </w:pPr>
            <w:r w:rsidRPr="00CC64A2">
              <w:rPr>
                <w:rFonts w:asciiTheme="minorHAnsi" w:hAnsiTheme="minorHAnsi"/>
                <w:sz w:val="20"/>
                <w:szCs w:val="20"/>
              </w:rPr>
              <w:t>Žiadateľ nepredkladá k ŽoNFP osobitný dokument (prílohu) potvrdzujúci splnenie tejto podmienky.</w:t>
            </w:r>
            <w:r w:rsidRPr="00CC64A2">
              <w:rPr>
                <w:rFonts w:asciiTheme="minorHAnsi" w:hAnsiTheme="minorHAnsi" w:cs="Arial"/>
                <w:sz w:val="20"/>
                <w:szCs w:val="20"/>
              </w:rPr>
              <w:t xml:space="preserve"> </w:t>
            </w:r>
            <w:r w:rsidRPr="00BF3B90">
              <w:rPr>
                <w:rFonts w:asciiTheme="minorHAnsi" w:hAnsiTheme="minorHAnsi" w:cs="Times New Roman,Bold"/>
                <w:b/>
                <w:bCs/>
                <w:sz w:val="20"/>
                <w:szCs w:val="20"/>
              </w:rPr>
              <w:t xml:space="preserve">Nevyžaduje sa predloženie prílohy v </w:t>
            </w:r>
            <w:r w:rsidRPr="00BF3B90">
              <w:rPr>
                <w:rFonts w:asciiTheme="minorHAnsi" w:hAnsiTheme="minorHAnsi"/>
                <w:b/>
                <w:bCs/>
                <w:sz w:val="20"/>
                <w:szCs w:val="20"/>
              </w:rPr>
              <w:t>elektronickej podobe.</w:t>
            </w:r>
          </w:p>
        </w:tc>
      </w:tr>
    </w:tbl>
    <w:p w14:paraId="72FD603B" w14:textId="77777777" w:rsidR="00CA6646" w:rsidRDefault="00CA6646" w:rsidP="008329AB">
      <w:pPr>
        <w:pStyle w:val="Default"/>
        <w:spacing w:line="320" w:lineRule="exact"/>
        <w:jc w:val="both"/>
        <w:rPr>
          <w:rFonts w:asciiTheme="minorHAnsi" w:hAnsiTheme="minorHAnsi" w:cstheme="minorHAnsi"/>
          <w:sz w:val="22"/>
          <w:szCs w:val="22"/>
        </w:rPr>
      </w:pPr>
    </w:p>
    <w:p w14:paraId="7D619F5B" w14:textId="77777777" w:rsidR="006C519B" w:rsidRDefault="006C519B" w:rsidP="008329AB">
      <w:pPr>
        <w:pStyle w:val="Default"/>
        <w:spacing w:line="320" w:lineRule="exact"/>
        <w:jc w:val="both"/>
        <w:rPr>
          <w:rFonts w:asciiTheme="minorHAnsi" w:hAnsiTheme="minorHAnsi" w:cstheme="minorHAnsi"/>
          <w:sz w:val="22"/>
          <w:szCs w:val="22"/>
        </w:rPr>
      </w:pPr>
    </w:p>
    <w:p w14:paraId="252B63DD" w14:textId="77777777" w:rsidR="006C519B" w:rsidRDefault="006C519B" w:rsidP="008329AB">
      <w:pPr>
        <w:pStyle w:val="Default"/>
        <w:spacing w:line="320" w:lineRule="exact"/>
        <w:jc w:val="both"/>
        <w:rPr>
          <w:rFonts w:asciiTheme="minorHAnsi" w:hAnsiTheme="minorHAnsi" w:cstheme="minorHAnsi"/>
          <w:sz w:val="22"/>
          <w:szCs w:val="22"/>
        </w:rPr>
      </w:pPr>
    </w:p>
    <w:p w14:paraId="0CA2EE3A" w14:textId="77777777" w:rsidR="006C519B" w:rsidRDefault="006C519B" w:rsidP="008329AB">
      <w:pPr>
        <w:pStyle w:val="Default"/>
        <w:spacing w:line="320" w:lineRule="exact"/>
        <w:jc w:val="both"/>
        <w:rPr>
          <w:rFonts w:asciiTheme="minorHAnsi" w:hAnsiTheme="minorHAnsi" w:cstheme="minorHAnsi"/>
          <w:sz w:val="22"/>
          <w:szCs w:val="22"/>
        </w:rPr>
      </w:pPr>
    </w:p>
    <w:p w14:paraId="6199F1D9" w14:textId="77777777" w:rsidR="006C519B" w:rsidRDefault="006C519B" w:rsidP="008329AB">
      <w:pPr>
        <w:pStyle w:val="Default"/>
        <w:spacing w:line="320" w:lineRule="exact"/>
        <w:jc w:val="both"/>
        <w:rPr>
          <w:rFonts w:asciiTheme="minorHAnsi" w:hAnsiTheme="minorHAnsi" w:cstheme="minorHAnsi"/>
          <w:sz w:val="22"/>
          <w:szCs w:val="22"/>
        </w:rPr>
      </w:pPr>
    </w:p>
    <w:p w14:paraId="69DFF64F" w14:textId="77777777" w:rsidR="006C519B" w:rsidRDefault="006C519B" w:rsidP="008329AB">
      <w:pPr>
        <w:pStyle w:val="Default"/>
        <w:spacing w:line="320" w:lineRule="exact"/>
        <w:jc w:val="both"/>
        <w:rPr>
          <w:rFonts w:asciiTheme="minorHAnsi" w:hAnsiTheme="minorHAnsi" w:cstheme="minorHAnsi"/>
          <w:sz w:val="22"/>
          <w:szCs w:val="22"/>
        </w:rPr>
      </w:pPr>
    </w:p>
    <w:p w14:paraId="4FF924CB" w14:textId="77777777" w:rsidR="006C519B" w:rsidRDefault="006C519B" w:rsidP="008329AB">
      <w:pPr>
        <w:pStyle w:val="Default"/>
        <w:spacing w:line="320" w:lineRule="exact"/>
        <w:jc w:val="both"/>
        <w:rPr>
          <w:rFonts w:asciiTheme="minorHAnsi" w:hAnsiTheme="minorHAnsi" w:cstheme="minorHAnsi"/>
          <w:sz w:val="22"/>
          <w:szCs w:val="22"/>
        </w:rPr>
      </w:pPr>
    </w:p>
    <w:p w14:paraId="24054F66" w14:textId="77777777" w:rsidR="006C519B" w:rsidRDefault="006C519B" w:rsidP="008329AB">
      <w:pPr>
        <w:pStyle w:val="Default"/>
        <w:spacing w:line="320" w:lineRule="exact"/>
        <w:jc w:val="both"/>
        <w:rPr>
          <w:rFonts w:asciiTheme="minorHAnsi" w:hAnsiTheme="minorHAnsi" w:cstheme="minorHAnsi"/>
          <w:sz w:val="22"/>
          <w:szCs w:val="22"/>
        </w:rPr>
      </w:pPr>
    </w:p>
    <w:p w14:paraId="7AC3B2C0" w14:textId="77777777" w:rsidR="006C519B" w:rsidRDefault="006C519B" w:rsidP="008329AB">
      <w:pPr>
        <w:pStyle w:val="Default"/>
        <w:spacing w:line="320" w:lineRule="exact"/>
        <w:jc w:val="both"/>
        <w:rPr>
          <w:rFonts w:asciiTheme="minorHAnsi" w:hAnsiTheme="minorHAnsi" w:cstheme="minorHAnsi"/>
          <w:sz w:val="22"/>
          <w:szCs w:val="22"/>
        </w:rPr>
      </w:pPr>
    </w:p>
    <w:p w14:paraId="40AD6084" w14:textId="77777777" w:rsidR="006C519B" w:rsidRDefault="006C519B" w:rsidP="008329AB">
      <w:pPr>
        <w:pStyle w:val="Default"/>
        <w:spacing w:line="320" w:lineRule="exact"/>
        <w:jc w:val="both"/>
        <w:rPr>
          <w:rFonts w:asciiTheme="minorHAnsi" w:hAnsiTheme="minorHAnsi" w:cstheme="minorHAnsi"/>
          <w:sz w:val="22"/>
          <w:szCs w:val="22"/>
        </w:rPr>
      </w:pPr>
    </w:p>
    <w:p w14:paraId="565C9007" w14:textId="77777777" w:rsidR="006C519B" w:rsidRDefault="006C519B" w:rsidP="008329AB">
      <w:pPr>
        <w:pStyle w:val="Default"/>
        <w:spacing w:line="320" w:lineRule="exact"/>
        <w:jc w:val="both"/>
        <w:rPr>
          <w:rFonts w:asciiTheme="minorHAnsi" w:hAnsiTheme="minorHAnsi" w:cstheme="minorHAnsi"/>
          <w:sz w:val="22"/>
          <w:szCs w:val="22"/>
        </w:rPr>
      </w:pPr>
    </w:p>
    <w:p w14:paraId="380E41D9" w14:textId="77777777" w:rsidR="000B4BF1" w:rsidRPr="00304ED1" w:rsidRDefault="000B4BF1" w:rsidP="001921DE">
      <w:pPr>
        <w:pStyle w:val="Default"/>
        <w:numPr>
          <w:ilvl w:val="0"/>
          <w:numId w:val="28"/>
        </w:numPr>
        <w:spacing w:line="320" w:lineRule="exact"/>
        <w:ind w:left="851" w:hanging="284"/>
        <w:jc w:val="both"/>
        <w:rPr>
          <w:rFonts w:asciiTheme="minorHAnsi" w:hAnsiTheme="minorHAnsi" w:cstheme="minorHAnsi"/>
          <w:sz w:val="22"/>
          <w:szCs w:val="22"/>
        </w:rPr>
      </w:pPr>
      <w:r w:rsidRPr="00CB0BF6">
        <w:rPr>
          <w:rFonts w:asciiTheme="minorHAnsi" w:hAnsiTheme="minorHAnsi" w:cstheme="minorHAnsi"/>
          <w:sz w:val="22"/>
          <w:szCs w:val="22"/>
        </w:rPr>
        <w:t xml:space="preserve">Oprávnené </w:t>
      </w:r>
      <w:r>
        <w:rPr>
          <w:rFonts w:asciiTheme="minorHAnsi" w:hAnsiTheme="minorHAnsi" w:cstheme="minorHAnsi"/>
          <w:sz w:val="22"/>
          <w:szCs w:val="22"/>
        </w:rPr>
        <w:t xml:space="preserve">aktivity </w:t>
      </w:r>
      <w:r w:rsidRPr="00CB0BF6">
        <w:rPr>
          <w:rFonts w:asciiTheme="minorHAnsi" w:hAnsiTheme="minorHAnsi" w:cstheme="minorHAnsi"/>
          <w:sz w:val="22"/>
          <w:szCs w:val="22"/>
        </w:rPr>
        <w:t>v</w:t>
      </w:r>
      <w:r>
        <w:rPr>
          <w:rFonts w:asciiTheme="minorHAnsi" w:hAnsiTheme="minorHAnsi" w:cstheme="minorHAnsi"/>
          <w:sz w:val="22"/>
          <w:szCs w:val="22"/>
        </w:rPr>
        <w:t> </w:t>
      </w:r>
      <w:r w:rsidRPr="00CB0BF6">
        <w:rPr>
          <w:rFonts w:asciiTheme="minorHAnsi" w:hAnsiTheme="minorHAnsi" w:cstheme="minorHAnsi"/>
          <w:sz w:val="22"/>
          <w:szCs w:val="22"/>
        </w:rPr>
        <w:t xml:space="preserve">zmysle </w:t>
      </w:r>
      <w:r>
        <w:rPr>
          <w:rFonts w:asciiTheme="minorHAnsi" w:hAnsiTheme="minorHAnsi" w:cstheme="minorHAnsi"/>
          <w:sz w:val="22"/>
          <w:szCs w:val="22"/>
        </w:rPr>
        <w:t xml:space="preserve"> odseku 1 a 2 kapitoly 7.1.2</w:t>
      </w:r>
      <w:r w:rsidRPr="00D367E1">
        <w:rPr>
          <w:rFonts w:asciiTheme="minorHAnsi" w:hAnsiTheme="minorHAnsi" w:cstheme="minorHAnsi"/>
          <w:sz w:val="22"/>
          <w:szCs w:val="22"/>
        </w:rPr>
        <w:t xml:space="preserve"> n</w:t>
      </w:r>
      <w:r>
        <w:rPr>
          <w:rFonts w:asciiTheme="minorHAnsi" w:hAnsiTheme="minorHAnsi" w:cstheme="minorHAnsi"/>
          <w:sz w:val="22"/>
          <w:szCs w:val="22"/>
        </w:rPr>
        <w:t>epodliehajú podmienkam schémy štátnej pomoci ani sc</w:t>
      </w:r>
      <w:r w:rsidRPr="00CB0BF6">
        <w:rPr>
          <w:rFonts w:asciiTheme="minorHAnsi" w:hAnsiTheme="minorHAnsi" w:cstheme="minorHAnsi"/>
          <w:sz w:val="22"/>
          <w:szCs w:val="22"/>
        </w:rPr>
        <w:t>hémy</w:t>
      </w:r>
      <w:r>
        <w:rPr>
          <w:rFonts w:asciiTheme="minorHAnsi" w:hAnsiTheme="minorHAnsi" w:cstheme="minorHAnsi"/>
          <w:sz w:val="22"/>
          <w:szCs w:val="22"/>
        </w:rPr>
        <w:t xml:space="preserve"> pomoci</w:t>
      </w:r>
      <w:r w:rsidRPr="00CB0BF6">
        <w:rPr>
          <w:rFonts w:asciiTheme="minorHAnsi" w:hAnsiTheme="minorHAnsi" w:cstheme="minorHAnsi"/>
          <w:sz w:val="22"/>
          <w:szCs w:val="22"/>
        </w:rPr>
        <w:t xml:space="preserve"> de minimis</w:t>
      </w:r>
      <w:r w:rsidRPr="00D367E1">
        <w:rPr>
          <w:rFonts w:asciiTheme="minorHAnsi" w:hAnsiTheme="minorHAnsi" w:cstheme="minorHAnsi"/>
          <w:sz w:val="22"/>
          <w:szCs w:val="22"/>
        </w:rPr>
        <w:t xml:space="preserve">, keďže sú zamerané na realizáciu aktivít MAS </w:t>
      </w:r>
      <w:r>
        <w:rPr>
          <w:rFonts w:asciiTheme="minorHAnsi" w:hAnsiTheme="minorHAnsi" w:cstheme="minorHAnsi"/>
          <w:sz w:val="22"/>
          <w:szCs w:val="22"/>
        </w:rPr>
        <w:t>v zmysle</w:t>
      </w:r>
      <w:r w:rsidRPr="00D367E1">
        <w:rPr>
          <w:rFonts w:asciiTheme="minorHAnsi" w:hAnsiTheme="minorHAnsi" w:cstheme="minorHAnsi"/>
          <w:sz w:val="22"/>
          <w:szCs w:val="22"/>
        </w:rPr>
        <w:t xml:space="preserve"> čl. 34 ods. 3 Nariadenia 1303/2013 </w:t>
      </w:r>
      <w:r>
        <w:rPr>
          <w:rFonts w:asciiTheme="minorHAnsi" w:hAnsiTheme="minorHAnsi" w:cstheme="minorHAnsi"/>
          <w:sz w:val="22"/>
          <w:szCs w:val="22"/>
        </w:rPr>
        <w:t xml:space="preserve">a § 30 ods. 1 zákona č. 292/2014 Z. z. o príspevku poskytovanom z európskych štrukturálnych a investičných fondov a o zmene a doplnení niektorých zákonov v znení neskorších predpisov (ďalej len „zákon č. 292/2014“) </w:t>
      </w:r>
      <w:r w:rsidRPr="00D367E1">
        <w:rPr>
          <w:rFonts w:asciiTheme="minorHAnsi" w:hAnsiTheme="minorHAnsi" w:cstheme="minorHAnsi"/>
          <w:sz w:val="22"/>
          <w:szCs w:val="22"/>
        </w:rPr>
        <w:t>a</w:t>
      </w:r>
      <w:r>
        <w:rPr>
          <w:rFonts w:asciiTheme="minorHAnsi" w:hAnsiTheme="minorHAnsi" w:cstheme="minorHAnsi"/>
          <w:sz w:val="22"/>
          <w:szCs w:val="22"/>
        </w:rPr>
        <w:t> uplatňujú sa výdavky v zmysle  čl. 35 ods. 1, písm. d) a e)</w:t>
      </w:r>
      <w:r w:rsidRPr="008F4EDB">
        <w:rPr>
          <w:rFonts w:asciiTheme="minorHAnsi" w:hAnsiTheme="minorHAnsi" w:cstheme="minorHAnsi"/>
          <w:sz w:val="22"/>
          <w:szCs w:val="22"/>
        </w:rPr>
        <w:t xml:space="preserve"> Nariadenia 1303/2013</w:t>
      </w:r>
      <w:r w:rsidRPr="00D367E1">
        <w:rPr>
          <w:rFonts w:asciiTheme="minorHAnsi" w:hAnsiTheme="minorHAnsi" w:cstheme="minorHAnsi"/>
          <w:sz w:val="22"/>
          <w:szCs w:val="22"/>
        </w:rPr>
        <w:t xml:space="preserve">. </w:t>
      </w:r>
      <w:r w:rsidRPr="00304ED1">
        <w:rPr>
          <w:rFonts w:asciiTheme="minorHAnsi" w:hAnsiTheme="minorHAnsi" w:cstheme="minorHAnsi"/>
          <w:sz w:val="22"/>
          <w:szCs w:val="22"/>
        </w:rPr>
        <w:t>Ak</w:t>
      </w:r>
      <w:r w:rsidR="00E22FAB">
        <w:rPr>
          <w:rFonts w:asciiTheme="minorHAnsi" w:hAnsiTheme="minorHAnsi" w:cstheme="minorHAnsi"/>
          <w:sz w:val="22"/>
          <w:szCs w:val="22"/>
        </w:rPr>
        <w:t> </w:t>
      </w:r>
      <w:r w:rsidRPr="00304ED1">
        <w:rPr>
          <w:rFonts w:asciiTheme="minorHAnsi" w:hAnsiTheme="minorHAnsi" w:cstheme="minorHAnsi"/>
          <w:sz w:val="22"/>
          <w:szCs w:val="22"/>
        </w:rPr>
        <w:t>žiadateľ/prijímateľ  poruší oprávnenosť výdavkov v zmysle podmienok Príručky pre</w:t>
      </w:r>
      <w:r w:rsidR="005235F2">
        <w:rPr>
          <w:rFonts w:asciiTheme="minorHAnsi" w:hAnsiTheme="minorHAnsi" w:cstheme="minorHAnsi"/>
          <w:sz w:val="22"/>
          <w:szCs w:val="22"/>
        </w:rPr>
        <w:t> </w:t>
      </w:r>
      <w:r w:rsidRPr="00304ED1">
        <w:rPr>
          <w:rFonts w:asciiTheme="minorHAnsi" w:hAnsiTheme="minorHAnsi" w:cstheme="minorHAnsi"/>
          <w:sz w:val="22"/>
          <w:szCs w:val="22"/>
        </w:rPr>
        <w:t>žiadateľa, resp. nezachová striktne charakter projektu, ktorý svojimi aktivitami nepredstavuje štátnu pomoc ani minimálnu pomoc, nesie za svoje konanie plnú právnu zodpovednosť v súvislosti s uznaním oprávnenosti výdavkov. Žiadateľ/prijímateľ berie na</w:t>
      </w:r>
      <w:r w:rsidR="005235F2">
        <w:rPr>
          <w:rFonts w:asciiTheme="minorHAnsi" w:hAnsiTheme="minorHAnsi" w:cstheme="minorHAnsi"/>
          <w:sz w:val="22"/>
          <w:szCs w:val="22"/>
        </w:rPr>
        <w:t> </w:t>
      </w:r>
      <w:r w:rsidRPr="00304ED1">
        <w:rPr>
          <w:rFonts w:asciiTheme="minorHAnsi" w:hAnsiTheme="minorHAnsi" w:cstheme="minorHAnsi"/>
          <w:sz w:val="22"/>
          <w:szCs w:val="22"/>
        </w:rPr>
        <w:t>vedomie, že rovnaké právne následky nastanú aj v prípade, ak v rámci jeho projektu dôjde k poskytnutiu tzv. nepriamej štátnej pomoci alebo minimálnej pomoci alebo k</w:t>
      </w:r>
      <w:r w:rsidR="005235F2">
        <w:rPr>
          <w:rFonts w:asciiTheme="minorHAnsi" w:hAnsiTheme="minorHAnsi" w:cstheme="minorHAnsi"/>
          <w:sz w:val="22"/>
          <w:szCs w:val="22"/>
        </w:rPr>
        <w:t> </w:t>
      </w:r>
      <w:r w:rsidRPr="00304ED1">
        <w:rPr>
          <w:rFonts w:asciiTheme="minorHAnsi" w:hAnsiTheme="minorHAnsi" w:cstheme="minorHAnsi"/>
          <w:sz w:val="22"/>
          <w:szCs w:val="22"/>
        </w:rPr>
        <w:t>poskytnutiu inej formy výhody, ktorá na základe Zmluvy o fungovaní EÚ znamená porušenie pravidiel EÚ týkajúcich sa štátnej pomoci. Štátnou pomocou, resp. minimálnou pomocou sa v tejto súvislosti rozumie pomoc tak, ako je vymedzená v Oznámení Komisie o</w:t>
      </w:r>
      <w:r w:rsidR="005235F2">
        <w:rPr>
          <w:rFonts w:asciiTheme="minorHAnsi" w:hAnsiTheme="minorHAnsi" w:cstheme="minorHAnsi"/>
          <w:sz w:val="22"/>
          <w:szCs w:val="22"/>
        </w:rPr>
        <w:t> </w:t>
      </w:r>
      <w:r w:rsidRPr="00304ED1">
        <w:rPr>
          <w:rFonts w:asciiTheme="minorHAnsi" w:hAnsiTheme="minorHAnsi" w:cstheme="minorHAnsi"/>
          <w:sz w:val="22"/>
          <w:szCs w:val="22"/>
        </w:rPr>
        <w:t>pojme Štátna pomoc uvedenom v Článku 107 ods. 1 Zmluvy o fungovaní</w:t>
      </w:r>
      <w:r w:rsidR="006C519B" w:rsidRPr="00304ED1">
        <w:rPr>
          <w:rFonts w:asciiTheme="minorHAnsi" w:hAnsiTheme="minorHAnsi" w:cstheme="minorHAnsi"/>
          <w:sz w:val="22"/>
          <w:szCs w:val="22"/>
        </w:rPr>
        <w:t xml:space="preserve"> Európskej únie (2016/C262/01). </w:t>
      </w:r>
      <w:r w:rsidRPr="00304ED1">
        <w:rPr>
          <w:rFonts w:asciiTheme="minorHAnsi" w:hAnsiTheme="minorHAnsi" w:cstheme="minorHAnsi"/>
          <w:sz w:val="22"/>
          <w:szCs w:val="22"/>
        </w:rPr>
        <w:t>V prípade, že žiadateľ/prijímateľ okrem oprávnených aktivít, ktoré sú oprávnené v rámci podopatrenia 19.4 vykonáva aj iné aktivity, ktoré spĺňajú definíciu hospodárskej činnosti, je povinný zabezpečiť striktné oddelenie týchto aktivít, vrátane zamedzenia, aby podpora poskytovaná na oprávnené aktivity, ktoré sú predmetom projektu, viedla k poskytnutiu výhody v súvislosti s hospodárskymi činnosťami vykonávanými žiadateľom/prijímateľom.</w:t>
      </w:r>
      <w:r w:rsidRPr="00304ED1">
        <w:rPr>
          <w:rFonts w:cstheme="minorHAnsi"/>
        </w:rPr>
        <w:t xml:space="preserve"> </w:t>
      </w:r>
    </w:p>
    <w:tbl>
      <w:tblPr>
        <w:tblpPr w:leftFromText="141" w:rightFromText="141" w:vertAnchor="text" w:horzAnchor="margin" w:tblpXSpec="right" w:tblpY="324"/>
        <w:tblW w:w="4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4482"/>
      </w:tblGrid>
      <w:tr w:rsidR="00304ED1" w:rsidRPr="00A57E2C" w14:paraId="6C52CA89" w14:textId="77777777" w:rsidTr="00E42A92">
        <w:trPr>
          <w:trHeight w:val="340"/>
        </w:trPr>
        <w:tc>
          <w:tcPr>
            <w:tcW w:w="2275" w:type="pct"/>
            <w:shd w:val="clear" w:color="auto" w:fill="F2F2F2" w:themeFill="background1" w:themeFillShade="F2"/>
            <w:vAlign w:val="center"/>
          </w:tcPr>
          <w:p w14:paraId="1600EB7D" w14:textId="77777777" w:rsidR="00304ED1" w:rsidRPr="00CC64A2" w:rsidRDefault="00304ED1" w:rsidP="00304ED1">
            <w:pPr>
              <w:tabs>
                <w:tab w:val="left" w:pos="851"/>
              </w:tabs>
              <w:spacing w:after="0" w:line="240" w:lineRule="auto"/>
              <w:jc w:val="center"/>
              <w:outlineLvl w:val="2"/>
              <w:rPr>
                <w:rFonts w:cs="Arial"/>
                <w:b/>
                <w:smallCaps/>
                <w:sz w:val="20"/>
                <w:szCs w:val="20"/>
              </w:rPr>
            </w:pPr>
            <w:r w:rsidRPr="007F6776">
              <w:rPr>
                <w:b/>
                <w:sz w:val="20"/>
                <w:szCs w:val="20"/>
              </w:rPr>
              <w:t>Podmienka poskytnutia príspevku</w:t>
            </w:r>
            <w:r>
              <w:rPr>
                <w:b/>
                <w:sz w:val="20"/>
                <w:szCs w:val="20"/>
              </w:rPr>
              <w:t xml:space="preserve"> č. 4</w:t>
            </w:r>
            <w:r w:rsidRPr="007F6776">
              <w:rPr>
                <w:b/>
                <w:sz w:val="20"/>
                <w:szCs w:val="20"/>
              </w:rPr>
              <w:t xml:space="preserve"> </w:t>
            </w:r>
          </w:p>
        </w:tc>
        <w:tc>
          <w:tcPr>
            <w:tcW w:w="2725" w:type="pct"/>
            <w:shd w:val="clear" w:color="auto" w:fill="FFFFFF" w:themeFill="background1"/>
            <w:vAlign w:val="center"/>
          </w:tcPr>
          <w:p w14:paraId="3C56E317" w14:textId="77777777" w:rsidR="00304ED1" w:rsidRPr="00CC64A2" w:rsidRDefault="00304ED1" w:rsidP="00304ED1">
            <w:pPr>
              <w:pStyle w:val="Default"/>
              <w:keepLines/>
              <w:widowControl w:val="0"/>
              <w:jc w:val="center"/>
              <w:rPr>
                <w:rFonts w:asciiTheme="minorHAnsi" w:hAnsiTheme="minorHAnsi"/>
                <w:sz w:val="20"/>
                <w:szCs w:val="20"/>
              </w:rPr>
            </w:pPr>
            <w:r>
              <w:rPr>
                <w:rFonts w:asciiTheme="minorHAnsi" w:hAnsiTheme="minorHAnsi"/>
                <w:b/>
                <w:sz w:val="20"/>
                <w:szCs w:val="20"/>
              </w:rPr>
              <w:t>Oprávnenosť výdavkov realizá</w:t>
            </w:r>
            <w:r w:rsidRPr="007F6776">
              <w:rPr>
                <w:rFonts w:asciiTheme="minorHAnsi" w:hAnsiTheme="minorHAnsi"/>
                <w:b/>
                <w:sz w:val="20"/>
                <w:szCs w:val="20"/>
              </w:rPr>
              <w:t>cie projektu</w:t>
            </w:r>
          </w:p>
        </w:tc>
      </w:tr>
      <w:tr w:rsidR="00304ED1" w:rsidRPr="00A57E2C" w14:paraId="15413AAF" w14:textId="77777777" w:rsidTr="00E42A92">
        <w:trPr>
          <w:trHeight w:val="340"/>
        </w:trPr>
        <w:tc>
          <w:tcPr>
            <w:tcW w:w="2275" w:type="pct"/>
            <w:shd w:val="clear" w:color="auto" w:fill="F2F2F2" w:themeFill="background1" w:themeFillShade="F2"/>
            <w:vAlign w:val="center"/>
          </w:tcPr>
          <w:p w14:paraId="3F30DA2A" w14:textId="77777777" w:rsidR="00304ED1" w:rsidRPr="00CC64A2" w:rsidRDefault="00304ED1" w:rsidP="00304ED1">
            <w:pPr>
              <w:tabs>
                <w:tab w:val="left" w:pos="851"/>
              </w:tabs>
              <w:spacing w:after="0" w:line="240" w:lineRule="auto"/>
              <w:jc w:val="both"/>
              <w:outlineLvl w:val="2"/>
              <w:rPr>
                <w:rFonts w:eastAsiaTheme="majorEastAsia" w:cs="Times New Roman"/>
                <w:b/>
                <w:bCs/>
                <w:i/>
                <w:color w:val="8496B0" w:themeColor="text2" w:themeTint="99"/>
                <w:sz w:val="20"/>
                <w:szCs w:val="20"/>
              </w:rPr>
            </w:pPr>
            <w:r w:rsidRPr="007F6776">
              <w:rPr>
                <w:b/>
                <w:sz w:val="20"/>
                <w:szCs w:val="20"/>
              </w:rPr>
              <w:lastRenderedPageBreak/>
              <w:t>Preukázanie splnenia podmienky poskytnutia príspevku</w:t>
            </w:r>
          </w:p>
        </w:tc>
        <w:tc>
          <w:tcPr>
            <w:tcW w:w="2725" w:type="pct"/>
            <w:shd w:val="clear" w:color="auto" w:fill="FFFFFF" w:themeFill="background1"/>
            <w:vAlign w:val="center"/>
          </w:tcPr>
          <w:p w14:paraId="502E426A" w14:textId="77777777" w:rsidR="00304ED1" w:rsidRPr="00956B9F" w:rsidRDefault="00304ED1" w:rsidP="001921DE">
            <w:pPr>
              <w:pStyle w:val="Default"/>
              <w:keepLines/>
              <w:widowControl w:val="0"/>
              <w:numPr>
                <w:ilvl w:val="0"/>
                <w:numId w:val="11"/>
              </w:numPr>
              <w:ind w:left="355" w:hanging="355"/>
              <w:jc w:val="both"/>
              <w:rPr>
                <w:rFonts w:asciiTheme="minorHAnsi" w:hAnsiTheme="minorHAnsi"/>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(tabuľka č.</w:t>
            </w:r>
            <w:r>
              <w:rPr>
                <w:rFonts w:asciiTheme="minorHAnsi" w:hAnsiTheme="minorHAnsi"/>
                <w:sz w:val="20"/>
                <w:szCs w:val="20"/>
              </w:rPr>
              <w:t xml:space="preserve"> 15</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 </w:t>
            </w:r>
            <w:r>
              <w:rPr>
                <w:rFonts w:asciiTheme="minorHAnsi" w:hAnsiTheme="minorHAnsi"/>
                <w:bCs/>
                <w:sz w:val="20"/>
                <w:szCs w:val="20"/>
              </w:rPr>
              <w:t>Čestné vyhlásenie žiadateľa</w:t>
            </w:r>
            <w:r>
              <w:rPr>
                <w:rFonts w:asciiTheme="minorHAnsi" w:hAnsiTheme="minorHAnsi"/>
                <w:sz w:val="20"/>
                <w:szCs w:val="20"/>
              </w:rPr>
              <w:t xml:space="preserve">) </w:t>
            </w:r>
          </w:p>
          <w:p w14:paraId="19B6CF73" w14:textId="77777777" w:rsidR="00304ED1" w:rsidRPr="00CC64A2" w:rsidRDefault="00304ED1" w:rsidP="001921DE">
            <w:pPr>
              <w:pStyle w:val="Default"/>
              <w:keepLines/>
              <w:widowControl w:val="0"/>
              <w:numPr>
                <w:ilvl w:val="0"/>
                <w:numId w:val="11"/>
              </w:numPr>
              <w:ind w:left="364" w:hanging="364"/>
              <w:jc w:val="both"/>
              <w:rPr>
                <w:rFonts w:asciiTheme="minorHAnsi" w:hAnsiTheme="minorHAnsi"/>
                <w:sz w:val="20"/>
                <w:szCs w:val="20"/>
              </w:rPr>
            </w:pPr>
            <w:r w:rsidRPr="00CC64A2">
              <w:rPr>
                <w:rFonts w:asciiTheme="minorHAnsi" w:hAnsiTheme="minorHAnsi"/>
                <w:sz w:val="20"/>
                <w:szCs w:val="20"/>
              </w:rPr>
              <w:t>Žiadateľ nepredkladá k ŽoNFP osobitný dokument (prílohu) potvrdzujúci splnenie tejto podmienky.</w:t>
            </w:r>
            <w:r w:rsidRPr="00CC64A2">
              <w:rPr>
                <w:rFonts w:asciiTheme="minorHAnsi" w:hAnsiTheme="minorHAnsi" w:cs="Arial"/>
                <w:sz w:val="20"/>
                <w:szCs w:val="20"/>
              </w:rPr>
              <w:t xml:space="preserve"> </w:t>
            </w:r>
          </w:p>
        </w:tc>
      </w:tr>
      <w:tr w:rsidR="00304ED1" w:rsidRPr="00A57E2C" w14:paraId="20BBC610" w14:textId="77777777" w:rsidTr="00E42A92">
        <w:trPr>
          <w:trHeight w:val="340"/>
        </w:trPr>
        <w:tc>
          <w:tcPr>
            <w:tcW w:w="2275" w:type="pct"/>
            <w:shd w:val="clear" w:color="auto" w:fill="F2F2F2" w:themeFill="background1" w:themeFillShade="F2"/>
            <w:vAlign w:val="center"/>
          </w:tcPr>
          <w:p w14:paraId="0274FF21" w14:textId="77777777" w:rsidR="00304ED1" w:rsidRPr="006E0849" w:rsidRDefault="00304ED1" w:rsidP="00304ED1">
            <w:pPr>
              <w:tabs>
                <w:tab w:val="left" w:pos="851"/>
              </w:tabs>
              <w:spacing w:after="0" w:line="240" w:lineRule="auto"/>
              <w:jc w:val="both"/>
              <w:outlineLvl w:val="2"/>
              <w:rPr>
                <w:rFonts w:cs="Arial"/>
                <w:b/>
                <w:smallCaps/>
                <w:sz w:val="20"/>
                <w:szCs w:val="20"/>
              </w:rPr>
            </w:pPr>
            <w:r w:rsidRPr="006E0849">
              <w:rPr>
                <w:b/>
                <w:sz w:val="20"/>
                <w:szCs w:val="20"/>
              </w:rPr>
              <w:t>Forma a spôsob preukázania splnenia podmienky  poskytnutia príspevku</w:t>
            </w:r>
            <w:r w:rsidRPr="006E0849" w:rsidDel="00B95E8A">
              <w:rPr>
                <w:rFonts w:cs="Arial"/>
                <w:b/>
                <w:smallCaps/>
                <w:sz w:val="20"/>
                <w:szCs w:val="20"/>
              </w:rPr>
              <w:t xml:space="preserve"> </w:t>
            </w:r>
          </w:p>
        </w:tc>
        <w:tc>
          <w:tcPr>
            <w:tcW w:w="2725" w:type="pct"/>
            <w:shd w:val="clear" w:color="auto" w:fill="FFFFFF" w:themeFill="background1"/>
            <w:vAlign w:val="center"/>
          </w:tcPr>
          <w:p w14:paraId="5D6C4744" w14:textId="77777777" w:rsidR="00304ED1" w:rsidRDefault="00304ED1"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15</w:t>
            </w:r>
            <w:r w:rsidRPr="00A6758A">
              <w:rPr>
                <w:rFonts w:asciiTheme="minorHAnsi" w:hAnsiTheme="minorHAnsi"/>
                <w:sz w:val="20"/>
                <w:szCs w:val="20"/>
              </w:rPr>
              <w:t xml:space="preserve"> - </w:t>
            </w:r>
            <w:r>
              <w:rPr>
                <w:rFonts w:asciiTheme="minorHAnsi" w:hAnsiTheme="minorHAnsi"/>
                <w:bCs/>
                <w:sz w:val="20"/>
                <w:szCs w:val="20"/>
              </w:rPr>
              <w:t xml:space="preserve"> Čestné vyhlásenie žiadateľa</w:t>
            </w:r>
            <w:r w:rsidDel="00956B9F">
              <w:rPr>
                <w:rFonts w:asciiTheme="minorHAnsi" w:hAnsiTheme="minorHAnsi"/>
                <w:bCs/>
                <w:sz w:val="20"/>
                <w:szCs w:val="20"/>
              </w:rPr>
              <w:t xml:space="preserve"> </w:t>
            </w:r>
            <w:r>
              <w:rPr>
                <w:rFonts w:asciiTheme="minorHAnsi" w:hAnsiTheme="minorHAnsi"/>
                <w:sz w:val="20"/>
                <w:szCs w:val="20"/>
              </w:rPr>
              <w:t xml:space="preserve">) </w:t>
            </w:r>
          </w:p>
          <w:p w14:paraId="1DF6D0FA" w14:textId="77777777" w:rsidR="00304ED1" w:rsidRPr="00956B9F" w:rsidRDefault="00304ED1" w:rsidP="005235F2">
            <w:pPr>
              <w:autoSpaceDE w:val="0"/>
              <w:autoSpaceDN w:val="0"/>
              <w:adjustRightInd w:val="0"/>
              <w:spacing w:after="0" w:line="240" w:lineRule="auto"/>
              <w:jc w:val="both"/>
              <w:rPr>
                <w:sz w:val="20"/>
                <w:szCs w:val="20"/>
              </w:rPr>
            </w:pPr>
            <w:r w:rsidRPr="000D1045">
              <w:rPr>
                <w:rFonts w:cstheme="minorHAnsi"/>
                <w:color w:val="000000"/>
                <w:sz w:val="20"/>
                <w:szCs w:val="20"/>
              </w:rPr>
              <w:t>Žiadateľ čestne vyhlasuje, že nebude vykonávať iné aktivity, ktoré spĺňajú definíciu hospodárskej činnosti, a v prípade, že bude vykonávať iné aktivity, ktoré spĺňajú definíciu hospodárskej činnosti, zabezpečí striktné oddelenie týchto aktivít, vrátane zamedzeniu, aby podpora poskytovaná na oprávnené aktiv</w:t>
            </w:r>
            <w:r w:rsidRPr="00956B9F">
              <w:rPr>
                <w:rFonts w:cstheme="minorHAnsi"/>
                <w:color w:val="000000"/>
                <w:sz w:val="20"/>
                <w:szCs w:val="20"/>
              </w:rPr>
              <w:t>ity, ktoré sú predmetom podopatrenia 19.4</w:t>
            </w:r>
            <w:r w:rsidRPr="000D1045">
              <w:rPr>
                <w:rFonts w:cstheme="minorHAnsi"/>
                <w:color w:val="000000"/>
                <w:sz w:val="20"/>
                <w:szCs w:val="20"/>
              </w:rPr>
              <w:t xml:space="preserve"> viedla k poskytnutiu výhody v súvislosti s</w:t>
            </w:r>
            <w:r w:rsidR="005235F2">
              <w:rPr>
                <w:rFonts w:cstheme="minorHAnsi"/>
                <w:color w:val="000000"/>
                <w:sz w:val="20"/>
                <w:szCs w:val="20"/>
              </w:rPr>
              <w:t> </w:t>
            </w:r>
            <w:r w:rsidRPr="000D1045">
              <w:rPr>
                <w:rFonts w:cstheme="minorHAnsi"/>
                <w:color w:val="000000"/>
                <w:sz w:val="20"/>
                <w:szCs w:val="20"/>
              </w:rPr>
              <w:t>hospodárskymi činno</w:t>
            </w:r>
            <w:r>
              <w:rPr>
                <w:rFonts w:cstheme="minorHAnsi"/>
                <w:color w:val="000000"/>
                <w:sz w:val="20"/>
                <w:szCs w:val="20"/>
              </w:rPr>
              <w:t>sťami vykonávanými žiadateľom</w:t>
            </w:r>
            <w:r w:rsidRPr="00956B9F">
              <w:rPr>
                <w:rFonts w:cstheme="minorHAnsi"/>
                <w:color w:val="000000"/>
                <w:sz w:val="20"/>
                <w:szCs w:val="20"/>
              </w:rPr>
              <w:t>/</w:t>
            </w:r>
            <w:r w:rsidRPr="000D1045">
              <w:rPr>
                <w:rFonts w:cstheme="minorHAnsi"/>
                <w:color w:val="000000"/>
                <w:sz w:val="20"/>
                <w:szCs w:val="20"/>
              </w:rPr>
              <w:t xml:space="preserve">prijímateľom. </w:t>
            </w:r>
          </w:p>
        </w:tc>
      </w:tr>
    </w:tbl>
    <w:p w14:paraId="5EAA12FA" w14:textId="77777777" w:rsidR="00304ED1" w:rsidRDefault="00304ED1" w:rsidP="00304ED1">
      <w:pPr>
        <w:jc w:val="both"/>
        <w:rPr>
          <w:rFonts w:ascii="Calibri" w:hAnsi="Calibri"/>
        </w:rPr>
      </w:pPr>
    </w:p>
    <w:p w14:paraId="3DA6DF61" w14:textId="77777777" w:rsidR="00304ED1" w:rsidRDefault="00304ED1" w:rsidP="00304ED1">
      <w:pPr>
        <w:jc w:val="both"/>
        <w:rPr>
          <w:rFonts w:ascii="Calibri" w:hAnsi="Calibri"/>
        </w:rPr>
      </w:pPr>
    </w:p>
    <w:p w14:paraId="45D46EEB" w14:textId="77777777" w:rsidR="00304ED1" w:rsidRDefault="00304ED1" w:rsidP="00304ED1">
      <w:pPr>
        <w:jc w:val="both"/>
        <w:rPr>
          <w:rFonts w:ascii="Calibri" w:hAnsi="Calibri"/>
        </w:rPr>
      </w:pPr>
    </w:p>
    <w:p w14:paraId="01B00FAE" w14:textId="77777777" w:rsidR="00AF4A0F" w:rsidRDefault="00AF4A0F" w:rsidP="006C519B">
      <w:pPr>
        <w:ind w:left="426"/>
        <w:jc w:val="both"/>
        <w:rPr>
          <w:rFonts w:ascii="Calibri" w:hAnsi="Calibri"/>
        </w:rPr>
      </w:pPr>
    </w:p>
    <w:p w14:paraId="5A5645AD" w14:textId="77777777" w:rsidR="00AF4A0F" w:rsidRDefault="00AF4A0F" w:rsidP="006C519B">
      <w:pPr>
        <w:ind w:left="426"/>
        <w:jc w:val="both"/>
        <w:rPr>
          <w:rFonts w:ascii="Calibri" w:hAnsi="Calibri"/>
        </w:rPr>
      </w:pPr>
    </w:p>
    <w:p w14:paraId="3ABBD1EC" w14:textId="77777777" w:rsidR="00AF4A0F" w:rsidRDefault="00AF4A0F" w:rsidP="006C519B">
      <w:pPr>
        <w:ind w:left="426"/>
        <w:jc w:val="both"/>
        <w:rPr>
          <w:rFonts w:ascii="Calibri" w:hAnsi="Calibri"/>
        </w:rPr>
      </w:pPr>
    </w:p>
    <w:p w14:paraId="52710D92" w14:textId="77777777" w:rsidR="00AF4A0F" w:rsidRDefault="00AF4A0F" w:rsidP="006C519B">
      <w:pPr>
        <w:ind w:left="426"/>
        <w:jc w:val="both"/>
        <w:rPr>
          <w:rFonts w:ascii="Calibri" w:hAnsi="Calibri"/>
        </w:rPr>
      </w:pPr>
    </w:p>
    <w:p w14:paraId="562274C7" w14:textId="77777777" w:rsidR="00304ED1" w:rsidRDefault="00304ED1" w:rsidP="006C519B">
      <w:pPr>
        <w:ind w:left="426"/>
        <w:jc w:val="both"/>
        <w:rPr>
          <w:rFonts w:ascii="Calibri" w:hAnsi="Calibri"/>
        </w:rPr>
      </w:pPr>
    </w:p>
    <w:p w14:paraId="02E6CEDD" w14:textId="77777777" w:rsidR="00304ED1" w:rsidRDefault="00304ED1" w:rsidP="006C519B">
      <w:pPr>
        <w:ind w:left="426"/>
        <w:jc w:val="both"/>
        <w:rPr>
          <w:rFonts w:ascii="Calibri" w:hAnsi="Calibri"/>
        </w:rPr>
      </w:pPr>
    </w:p>
    <w:p w14:paraId="6B9A9C38" w14:textId="77777777" w:rsidR="00AF4A0F" w:rsidRDefault="00AF4A0F" w:rsidP="006C519B">
      <w:pPr>
        <w:ind w:left="426"/>
        <w:jc w:val="both"/>
        <w:rPr>
          <w:rFonts w:ascii="Calibri" w:hAnsi="Calibri"/>
        </w:rPr>
      </w:pPr>
    </w:p>
    <w:p w14:paraId="2568096F" w14:textId="77777777" w:rsidR="00AF4A0F" w:rsidRPr="00A45B7B" w:rsidRDefault="00304ED1" w:rsidP="003D484A">
      <w:pPr>
        <w:ind w:left="1134"/>
        <w:jc w:val="both"/>
        <w:rPr>
          <w:rFonts w:ascii="Calibri" w:hAnsi="Calibri"/>
        </w:rPr>
      </w:pPr>
      <w:r w:rsidRPr="00F7114C">
        <w:rPr>
          <w:rFonts w:ascii="Calibri" w:hAnsi="Calibri"/>
        </w:rPr>
        <w:t>Podrobné informácie o oprávnenosti výdavkov sú uvedené v kapitolách 7.3, 7.4, 7.5 a 7.6 príručky pre žiadateľa.</w:t>
      </w:r>
    </w:p>
    <w:p w14:paraId="233E9FE6" w14:textId="77777777" w:rsidR="003D484A" w:rsidRPr="003D484A" w:rsidRDefault="003D484A" w:rsidP="003D484A">
      <w:pPr>
        <w:pStyle w:val="Odsekzoznamu"/>
        <w:spacing w:after="0" w:line="320" w:lineRule="exact"/>
        <w:ind w:hanging="720"/>
        <w:rPr>
          <w:rFonts w:ascii="Calibri" w:hAnsi="Calibri"/>
          <w:b/>
          <w:sz w:val="22"/>
        </w:rPr>
      </w:pPr>
      <w:bookmarkStart w:id="14" w:name="_Toc479162637"/>
      <w:r>
        <w:rPr>
          <w:rFonts w:ascii="Calibri" w:hAnsi="Calibri"/>
          <w:b/>
          <w:sz w:val="22"/>
        </w:rPr>
        <w:t xml:space="preserve">2.4     </w:t>
      </w:r>
      <w:r w:rsidR="00664ACC" w:rsidRPr="00764002">
        <w:rPr>
          <w:rFonts w:ascii="Calibri" w:hAnsi="Calibri"/>
          <w:b/>
          <w:sz w:val="22"/>
        </w:rPr>
        <w:t>Oprávnenosť miesta realizácie projektu</w:t>
      </w:r>
      <w:bookmarkEnd w:id="14"/>
    </w:p>
    <w:p w14:paraId="3488F35A" w14:textId="77777777" w:rsidR="00D60E01" w:rsidRPr="00E13F4F" w:rsidRDefault="005B0AF6" w:rsidP="001921DE">
      <w:pPr>
        <w:pStyle w:val="Odsekzoznamu"/>
        <w:numPr>
          <w:ilvl w:val="0"/>
          <w:numId w:val="30"/>
        </w:numPr>
        <w:spacing w:after="0" w:line="320" w:lineRule="exact"/>
        <w:ind w:left="851" w:hanging="284"/>
        <w:jc w:val="both"/>
        <w:rPr>
          <w:rFonts w:ascii="Calibri" w:hAnsi="Calibri"/>
          <w:sz w:val="22"/>
        </w:rPr>
      </w:pPr>
      <w:r w:rsidRPr="00E13F4F">
        <w:rPr>
          <w:rFonts w:ascii="Calibri" w:hAnsi="Calibri"/>
          <w:sz w:val="22"/>
        </w:rPr>
        <w:t xml:space="preserve">Územná oprávnenosť realizácie projektov predkladaných na základe výzvy je definovaná v súlade s podmienkami PRV SR 2014 – 2020 ako územie MAS, ktorá spĺňa podmienku oprávnenosti žiadateľa (právna forma) v zmysle kapitoly 7.2.1 príručky pre žiadateľa </w:t>
      </w:r>
      <w:r w:rsidR="005E1AA4">
        <w:rPr>
          <w:rFonts w:ascii="Calibri" w:hAnsi="Calibri"/>
          <w:sz w:val="22"/>
        </w:rPr>
        <w:br/>
      </w:r>
      <w:r w:rsidRPr="00E13F4F">
        <w:rPr>
          <w:rFonts w:ascii="Calibri" w:hAnsi="Calibri"/>
          <w:sz w:val="22"/>
        </w:rPr>
        <w:t>a nachádza sa na oprávnenom území</w:t>
      </w:r>
      <w:r w:rsidR="00E13F4F" w:rsidRPr="00E13F4F">
        <w:rPr>
          <w:rFonts w:ascii="Calibri" w:hAnsi="Calibri"/>
          <w:sz w:val="22"/>
        </w:rPr>
        <w:t>:</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1"/>
        <w:gridCol w:w="4467"/>
      </w:tblGrid>
      <w:tr w:rsidR="009B511F" w:rsidRPr="005B0AF6" w14:paraId="51926027" w14:textId="77777777" w:rsidTr="002F78F1">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C9166" w14:textId="77777777" w:rsidR="005B0AF6" w:rsidRPr="005B0AF6" w:rsidRDefault="005B0AF6" w:rsidP="00006F56">
            <w:pPr>
              <w:spacing w:after="0" w:line="240" w:lineRule="auto"/>
              <w:jc w:val="center"/>
              <w:rPr>
                <w:rFonts w:cs="Arial"/>
                <w:b/>
                <w:bCs/>
                <w:sz w:val="20"/>
                <w:szCs w:val="20"/>
              </w:rPr>
            </w:pPr>
            <w:r w:rsidRPr="005B0AF6">
              <w:rPr>
                <w:rFonts w:cs="Arial"/>
                <w:b/>
                <w:bCs/>
                <w:smallCaps/>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2B765" w14:textId="77777777" w:rsidR="005B0AF6" w:rsidRPr="005B0AF6" w:rsidRDefault="005B0AF6" w:rsidP="00006F56">
            <w:pPr>
              <w:spacing w:after="0" w:line="240" w:lineRule="auto"/>
              <w:jc w:val="center"/>
              <w:rPr>
                <w:rFonts w:cs="Arial"/>
                <w:b/>
                <w:bCs/>
                <w:smallCaps/>
                <w:sz w:val="20"/>
                <w:szCs w:val="20"/>
              </w:rPr>
            </w:pPr>
            <w:r w:rsidRPr="005B0AF6">
              <w:rPr>
                <w:rFonts w:cs="Arial"/>
                <w:b/>
                <w:smallCaps/>
                <w:sz w:val="20"/>
                <w:szCs w:val="20"/>
              </w:rPr>
              <w:t>oprávnenosť výdavkov</w:t>
            </w:r>
          </w:p>
        </w:tc>
      </w:tr>
      <w:tr w:rsidR="009B511F" w:rsidRPr="005B0AF6" w14:paraId="70120138" w14:textId="77777777" w:rsidTr="002F78F1">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F966D" w14:textId="77777777"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cs="Times New Roman"/>
                <w:sz w:val="20"/>
                <w:szCs w:val="20"/>
              </w:rPr>
              <w:t>Bratislavský samosprávny kraj</w:t>
            </w:r>
          </w:p>
          <w:p w14:paraId="74BAD7C5" w14:textId="2417559F"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bCs/>
                <w:sz w:val="20"/>
                <w:szCs w:val="20"/>
              </w:rPr>
              <w:t>Bratislavský a  Trnavský samosprávny kraj  (zmiešané MAS)</w:t>
            </w:r>
            <w:r w:rsidR="00514F85">
              <w:rPr>
                <w:rStyle w:val="Odkaznapoznmkupodiarou"/>
                <w:rFonts w:asciiTheme="minorHAnsi" w:hAnsiTheme="minorHAnsi"/>
                <w:bCs/>
                <w:sz w:val="20"/>
                <w:szCs w:val="20"/>
              </w:rPr>
              <w:footnoteReference w:id="2"/>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48A4A" w14:textId="77777777" w:rsidR="005B0AF6" w:rsidRPr="005B0AF6" w:rsidRDefault="005B0AF6" w:rsidP="00006F56">
            <w:pPr>
              <w:spacing w:after="0" w:line="240" w:lineRule="auto"/>
              <w:jc w:val="both"/>
              <w:rPr>
                <w:rFonts w:cs="TimesNewRomanPSMT"/>
                <w:sz w:val="20"/>
                <w:szCs w:val="20"/>
              </w:rPr>
            </w:pPr>
            <w:r w:rsidRPr="005B0AF6">
              <w:rPr>
                <w:rFonts w:cs="TimesNewRomanPSMT"/>
                <w:sz w:val="20"/>
                <w:szCs w:val="20"/>
              </w:rPr>
              <w:t xml:space="preserve">Prevádzkové náklady MAS spojené s riadením </w:t>
            </w:r>
            <w:r w:rsidR="004F5D28">
              <w:rPr>
                <w:rFonts w:cs="TimesNewRomanPSMT"/>
                <w:sz w:val="20"/>
                <w:szCs w:val="20"/>
              </w:rPr>
              <w:t xml:space="preserve">vykonávania </w:t>
            </w:r>
            <w:r w:rsidRPr="005B0AF6">
              <w:rPr>
                <w:rFonts w:cs="TimesNewRomanPSMT"/>
                <w:sz w:val="20"/>
                <w:szCs w:val="20"/>
              </w:rPr>
              <w:t xml:space="preserve">stratégií CLLD. </w:t>
            </w:r>
          </w:p>
          <w:p w14:paraId="466A1E1C" w14:textId="77777777" w:rsidR="005B0AF6" w:rsidRPr="005B0AF6" w:rsidRDefault="005B0AF6" w:rsidP="00006F56">
            <w:pPr>
              <w:spacing w:after="0" w:line="240" w:lineRule="auto"/>
              <w:jc w:val="both"/>
              <w:rPr>
                <w:rFonts w:cs="Arial"/>
                <w:bCs/>
                <w:smallCaps/>
                <w:sz w:val="20"/>
                <w:szCs w:val="20"/>
                <w:vertAlign w:val="superscript"/>
              </w:rPr>
            </w:pPr>
            <w:r w:rsidRPr="005B0AF6">
              <w:rPr>
                <w:rFonts w:cs="TimesNewRomanPSMT"/>
                <w:sz w:val="20"/>
                <w:szCs w:val="20"/>
              </w:rPr>
              <w:t>Animačné náklady MAS v súvislosti s oživovaním stratégie CLLD.</w:t>
            </w:r>
          </w:p>
        </w:tc>
      </w:tr>
      <w:tr w:rsidR="009B511F" w:rsidRPr="005B0AF6" w14:paraId="110E29D1" w14:textId="77777777" w:rsidTr="002F78F1">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B481" w14:textId="77777777"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cs="Times New Roman"/>
                <w:sz w:val="20"/>
                <w:szCs w:val="20"/>
              </w:rPr>
              <w:t>menej rozvinutý región (Trnavský, Nitriansky, Trenčiansky, Žilinský, Banskobystrický, Prešovský a Košický samosprávny kraj)</w:t>
            </w:r>
          </w:p>
          <w:p w14:paraId="24AAC01C" w14:textId="77777777"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cs="Times New Roman"/>
                <w:sz w:val="20"/>
                <w:szCs w:val="20"/>
              </w:rPr>
              <w:t>viac rozvinutý región (Bratislavský samosprávny kraj)</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C6C4" w14:textId="77777777" w:rsidR="005B0AF6" w:rsidRPr="005B0AF6" w:rsidRDefault="005B0AF6" w:rsidP="00006F56">
            <w:pPr>
              <w:spacing w:after="0" w:line="240" w:lineRule="auto"/>
              <w:jc w:val="both"/>
              <w:rPr>
                <w:rFonts w:cs="TimesNewRomanPSMT"/>
                <w:sz w:val="20"/>
                <w:szCs w:val="20"/>
              </w:rPr>
            </w:pPr>
            <w:r w:rsidRPr="005B0AF6">
              <w:rPr>
                <w:rFonts w:cs="TimesNewRomanPSMT"/>
                <w:sz w:val="20"/>
                <w:szCs w:val="20"/>
              </w:rPr>
              <w:t>Animačné náklady MAS v súvislosti s oživovaním stratégie CLLD.</w:t>
            </w:r>
          </w:p>
        </w:tc>
      </w:tr>
    </w:tbl>
    <w:p w14:paraId="6766FDE1" w14:textId="77777777" w:rsidR="00623285" w:rsidRDefault="00623285" w:rsidP="008329AB">
      <w:pPr>
        <w:spacing w:after="0" w:line="320" w:lineRule="exact"/>
        <w:jc w:val="both"/>
        <w:rPr>
          <w:rFonts w:ascii="Calibri" w:eastAsiaTheme="minorEastAsia" w:hAnsi="Calibri"/>
          <w:lang w:eastAsia="sk-SK"/>
        </w:rPr>
      </w:pPr>
    </w:p>
    <w:p w14:paraId="7526A176" w14:textId="77777777" w:rsidR="006C519B" w:rsidRDefault="006C519B" w:rsidP="008329AB">
      <w:pPr>
        <w:spacing w:after="0" w:line="320" w:lineRule="exact"/>
        <w:jc w:val="both"/>
        <w:rPr>
          <w:rFonts w:ascii="Calibri" w:eastAsiaTheme="minorEastAsia" w:hAnsi="Calibri"/>
          <w:lang w:eastAsia="sk-SK"/>
        </w:rPr>
      </w:pPr>
    </w:p>
    <w:p w14:paraId="660D2E51" w14:textId="77777777" w:rsidR="006C519B" w:rsidRDefault="006C519B" w:rsidP="008329AB">
      <w:pPr>
        <w:spacing w:after="0" w:line="320" w:lineRule="exact"/>
        <w:jc w:val="both"/>
        <w:rPr>
          <w:rFonts w:ascii="Calibri" w:eastAsiaTheme="minorEastAsia" w:hAnsi="Calibri"/>
          <w:lang w:eastAsia="sk-SK"/>
        </w:rPr>
      </w:pPr>
    </w:p>
    <w:p w14:paraId="22B6BC68" w14:textId="77777777" w:rsidR="006C519B" w:rsidRDefault="006C519B" w:rsidP="008329AB">
      <w:pPr>
        <w:spacing w:after="0" w:line="320" w:lineRule="exact"/>
        <w:jc w:val="both"/>
        <w:rPr>
          <w:rFonts w:ascii="Calibri" w:eastAsiaTheme="minorEastAsia" w:hAnsi="Calibri"/>
          <w:lang w:eastAsia="sk-SK"/>
        </w:rPr>
      </w:pPr>
    </w:p>
    <w:p w14:paraId="5766B999" w14:textId="77777777" w:rsidR="006C519B" w:rsidRDefault="006C519B" w:rsidP="008329AB">
      <w:pPr>
        <w:spacing w:after="0" w:line="320" w:lineRule="exact"/>
        <w:jc w:val="both"/>
        <w:rPr>
          <w:rFonts w:ascii="Calibri" w:eastAsiaTheme="minorEastAsia" w:hAnsi="Calibri"/>
          <w:lang w:eastAsia="sk-SK"/>
        </w:rPr>
      </w:pPr>
    </w:p>
    <w:p w14:paraId="7B895CBA" w14:textId="40AA6A23" w:rsidR="006C519B" w:rsidRDefault="006C519B" w:rsidP="008329AB">
      <w:pPr>
        <w:spacing w:after="0" w:line="320" w:lineRule="exact"/>
        <w:jc w:val="both"/>
        <w:rPr>
          <w:rFonts w:ascii="Calibri" w:hAnsi="Calibri"/>
        </w:rPr>
      </w:pPr>
    </w:p>
    <w:p w14:paraId="64B6A74A" w14:textId="439BE4D5" w:rsidR="008368AE" w:rsidRDefault="008368AE" w:rsidP="008329AB">
      <w:pPr>
        <w:spacing w:after="0" w:line="320" w:lineRule="exact"/>
        <w:jc w:val="both"/>
        <w:rPr>
          <w:rFonts w:ascii="Calibri" w:hAnsi="Calibri"/>
        </w:rPr>
      </w:pPr>
    </w:p>
    <w:p w14:paraId="4EA6941F" w14:textId="717614B0" w:rsidR="008368AE" w:rsidRDefault="008368AE" w:rsidP="008329AB">
      <w:pPr>
        <w:spacing w:after="0" w:line="320" w:lineRule="exact"/>
        <w:jc w:val="both"/>
        <w:rPr>
          <w:rFonts w:ascii="Calibri" w:hAnsi="Calibri"/>
        </w:rPr>
      </w:pPr>
    </w:p>
    <w:p w14:paraId="5A04A663" w14:textId="5C82B650" w:rsidR="008368AE" w:rsidRDefault="008368AE" w:rsidP="008329AB">
      <w:pPr>
        <w:spacing w:after="0" w:line="320" w:lineRule="exact"/>
        <w:jc w:val="both"/>
        <w:rPr>
          <w:rFonts w:ascii="Calibri" w:hAnsi="Calibri"/>
        </w:rPr>
      </w:pPr>
    </w:p>
    <w:p w14:paraId="1D990444" w14:textId="77777777" w:rsidR="008368AE" w:rsidRPr="008329AB" w:rsidRDefault="008368AE" w:rsidP="008329AB">
      <w:pPr>
        <w:spacing w:after="0" w:line="320" w:lineRule="exact"/>
        <w:jc w:val="both"/>
        <w:rPr>
          <w:rFonts w:ascii="Calibri" w:hAnsi="Calibri"/>
        </w:rPr>
      </w:pPr>
    </w:p>
    <w:p w14:paraId="5FB7469A" w14:textId="77777777" w:rsidR="00F64771" w:rsidRDefault="00E13F4F" w:rsidP="001921DE">
      <w:pPr>
        <w:pStyle w:val="Odsekzoznamu"/>
        <w:numPr>
          <w:ilvl w:val="0"/>
          <w:numId w:val="30"/>
        </w:numPr>
        <w:spacing w:after="0" w:line="320" w:lineRule="exact"/>
        <w:ind w:left="851" w:hanging="284"/>
        <w:jc w:val="both"/>
        <w:rPr>
          <w:rFonts w:ascii="Calibri" w:hAnsi="Calibri"/>
          <w:sz w:val="22"/>
        </w:rPr>
      </w:pPr>
      <w:r w:rsidRPr="00D60E01">
        <w:rPr>
          <w:rFonts w:ascii="Calibri" w:hAnsi="Calibri"/>
          <w:sz w:val="22"/>
        </w:rPr>
        <w:t xml:space="preserve">Z hľadiska územnej oprávnenosti musí byť oprávnený výdavok realizovaný na oprávnenom území v zmysle </w:t>
      </w:r>
      <w:r>
        <w:rPr>
          <w:rFonts w:ascii="Calibri" w:hAnsi="Calibri"/>
          <w:sz w:val="22"/>
        </w:rPr>
        <w:t>bodu</w:t>
      </w:r>
      <w:r w:rsidRPr="00D60E01">
        <w:rPr>
          <w:rFonts w:ascii="Calibri" w:hAnsi="Calibri"/>
          <w:sz w:val="22"/>
        </w:rPr>
        <w:t xml:space="preserve"> 1 s výnimkou aktivít, ktorých charakter neumožňuje ich vykonanie len na území MAS (kapitola 7.2.3, odsek 1, písm. c) príručky pre žiadateľa).</w:t>
      </w:r>
    </w:p>
    <w:p w14:paraId="151C65AE" w14:textId="77777777" w:rsidR="001921DE" w:rsidRPr="001921DE" w:rsidRDefault="001921DE" w:rsidP="001921DE">
      <w:pPr>
        <w:spacing w:after="0" w:line="320" w:lineRule="exact"/>
        <w:ind w:left="567"/>
        <w:jc w:val="both"/>
        <w:rPr>
          <w:rFonts w:ascii="Calibri" w:hAnsi="Calibri"/>
        </w:rPr>
      </w:pPr>
    </w:p>
    <w:tbl>
      <w:tblPr>
        <w:tblpPr w:leftFromText="141" w:rightFromText="141" w:vertAnchor="text" w:horzAnchor="margin" w:tblpXSpec="right" w:tblpY="135"/>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1"/>
        <w:gridCol w:w="4467"/>
      </w:tblGrid>
      <w:tr w:rsidR="009158E3" w:rsidRPr="006E0849" w14:paraId="2D74695E" w14:textId="77777777" w:rsidTr="009158E3">
        <w:trPr>
          <w:trHeight w:val="340"/>
        </w:trPr>
        <w:tc>
          <w:tcPr>
            <w:tcW w:w="2279" w:type="pct"/>
            <w:shd w:val="clear" w:color="auto" w:fill="F2F2F2" w:themeFill="background1" w:themeFillShade="F2"/>
            <w:vAlign w:val="center"/>
          </w:tcPr>
          <w:p w14:paraId="7D756E9E" w14:textId="77777777" w:rsidR="009158E3" w:rsidRPr="00A6758A" w:rsidRDefault="009158E3" w:rsidP="009158E3">
            <w:pPr>
              <w:tabs>
                <w:tab w:val="left" w:pos="851"/>
              </w:tabs>
              <w:spacing w:after="0" w:line="240" w:lineRule="auto"/>
              <w:jc w:val="both"/>
              <w:outlineLvl w:val="2"/>
              <w:rPr>
                <w:rFonts w:cs="Arial"/>
                <w:b/>
                <w:smallCaps/>
                <w:sz w:val="20"/>
                <w:szCs w:val="20"/>
              </w:rPr>
            </w:pPr>
            <w:r w:rsidRPr="00C456E7">
              <w:rPr>
                <w:b/>
                <w:sz w:val="20"/>
                <w:szCs w:val="20"/>
              </w:rPr>
              <w:t>Podmienk</w:t>
            </w:r>
            <w:r>
              <w:rPr>
                <w:b/>
                <w:sz w:val="20"/>
                <w:szCs w:val="20"/>
              </w:rPr>
              <w:t>y</w:t>
            </w:r>
            <w:r w:rsidRPr="00C456E7">
              <w:rPr>
                <w:b/>
                <w:sz w:val="20"/>
                <w:szCs w:val="20"/>
              </w:rPr>
              <w:t xml:space="preserve"> poskytnutia pr</w:t>
            </w:r>
            <w:r w:rsidRPr="00A6758A">
              <w:rPr>
                <w:b/>
                <w:sz w:val="20"/>
                <w:szCs w:val="20"/>
              </w:rPr>
              <w:t>íspevku</w:t>
            </w:r>
            <w:r>
              <w:rPr>
                <w:b/>
                <w:sz w:val="20"/>
                <w:szCs w:val="20"/>
              </w:rPr>
              <w:t xml:space="preserve"> č.  1 - 2</w:t>
            </w:r>
            <w:r w:rsidRPr="00A6758A">
              <w:rPr>
                <w:b/>
                <w:sz w:val="20"/>
                <w:szCs w:val="20"/>
              </w:rPr>
              <w:t xml:space="preserve"> </w:t>
            </w:r>
          </w:p>
        </w:tc>
        <w:tc>
          <w:tcPr>
            <w:tcW w:w="2721" w:type="pct"/>
            <w:shd w:val="clear" w:color="auto" w:fill="FFFFFF" w:themeFill="background1"/>
            <w:vAlign w:val="center"/>
          </w:tcPr>
          <w:p w14:paraId="1D219C43" w14:textId="77777777" w:rsidR="009158E3" w:rsidRPr="00080AB7" w:rsidRDefault="009158E3" w:rsidP="009158E3">
            <w:pPr>
              <w:tabs>
                <w:tab w:val="left" w:pos="283"/>
              </w:tabs>
              <w:spacing w:after="0" w:line="240" w:lineRule="auto"/>
              <w:jc w:val="center"/>
              <w:outlineLvl w:val="2"/>
              <w:rPr>
                <w:sz w:val="20"/>
                <w:szCs w:val="20"/>
              </w:rPr>
            </w:pPr>
            <w:r w:rsidRPr="00A6758A">
              <w:rPr>
                <w:b/>
                <w:sz w:val="20"/>
                <w:szCs w:val="20"/>
              </w:rPr>
              <w:t>Oprávnenosť  miesta realizá</w:t>
            </w:r>
            <w:r w:rsidRPr="00080AB7">
              <w:rPr>
                <w:b/>
                <w:sz w:val="20"/>
                <w:szCs w:val="20"/>
              </w:rPr>
              <w:t>cie projektu</w:t>
            </w:r>
          </w:p>
        </w:tc>
      </w:tr>
      <w:tr w:rsidR="009158E3" w:rsidRPr="006E0849" w14:paraId="25CCBD1D" w14:textId="77777777" w:rsidTr="009158E3">
        <w:trPr>
          <w:trHeight w:val="340"/>
        </w:trPr>
        <w:tc>
          <w:tcPr>
            <w:tcW w:w="2279" w:type="pct"/>
            <w:shd w:val="clear" w:color="auto" w:fill="F2F2F2" w:themeFill="background1" w:themeFillShade="F2"/>
            <w:vAlign w:val="center"/>
          </w:tcPr>
          <w:p w14:paraId="65FB095F" w14:textId="77777777" w:rsidR="009158E3" w:rsidRPr="006E0849" w:rsidRDefault="009158E3" w:rsidP="009158E3">
            <w:pPr>
              <w:tabs>
                <w:tab w:val="left" w:pos="851"/>
              </w:tabs>
              <w:spacing w:after="0" w:line="240" w:lineRule="auto"/>
              <w:jc w:val="both"/>
              <w:outlineLvl w:val="2"/>
              <w:rPr>
                <w:rFonts w:eastAsiaTheme="majorEastAsia" w:cs="Times New Roman"/>
                <w:b/>
                <w:bCs/>
                <w:i/>
                <w:color w:val="8496B0" w:themeColor="text2" w:themeTint="99"/>
                <w:sz w:val="20"/>
                <w:szCs w:val="20"/>
              </w:rPr>
            </w:pPr>
            <w:r w:rsidRPr="00276295">
              <w:rPr>
                <w:b/>
                <w:sz w:val="20"/>
                <w:szCs w:val="20"/>
              </w:rPr>
              <w:t>Preukázanie splnenia podmienky poskytnutia príspevku</w:t>
            </w:r>
          </w:p>
        </w:tc>
        <w:tc>
          <w:tcPr>
            <w:tcW w:w="2721" w:type="pct"/>
            <w:shd w:val="clear" w:color="auto" w:fill="FFFFFF" w:themeFill="background1"/>
            <w:vAlign w:val="center"/>
          </w:tcPr>
          <w:p w14:paraId="6AA373A0" w14:textId="77777777" w:rsidR="009158E3" w:rsidRPr="00CC64A2" w:rsidRDefault="009158E3" w:rsidP="001921DE">
            <w:pPr>
              <w:pStyle w:val="Default"/>
              <w:keepLines/>
              <w:widowControl w:val="0"/>
              <w:numPr>
                <w:ilvl w:val="0"/>
                <w:numId w:val="11"/>
              </w:numPr>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15</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 </w:t>
            </w:r>
            <w:r>
              <w:rPr>
                <w:rFonts w:asciiTheme="minorHAnsi" w:hAnsiTheme="minorHAnsi"/>
                <w:bCs/>
                <w:sz w:val="20"/>
                <w:szCs w:val="20"/>
              </w:rPr>
              <w:t>Čestné vyhlásenie žiadateľa</w:t>
            </w:r>
            <w:r>
              <w:rPr>
                <w:rFonts w:asciiTheme="minorHAnsi" w:hAnsiTheme="minorHAnsi"/>
                <w:sz w:val="20"/>
                <w:szCs w:val="20"/>
              </w:rPr>
              <w:t xml:space="preserve">) </w:t>
            </w:r>
          </w:p>
          <w:p w14:paraId="1B97B378" w14:textId="77777777" w:rsidR="009158E3" w:rsidRPr="000B4BF1" w:rsidRDefault="009158E3" w:rsidP="001921DE">
            <w:pPr>
              <w:pStyle w:val="Default"/>
              <w:keepLines/>
              <w:widowControl w:val="0"/>
              <w:numPr>
                <w:ilvl w:val="0"/>
                <w:numId w:val="11"/>
              </w:numPr>
              <w:ind w:left="355" w:hanging="355"/>
              <w:jc w:val="both"/>
              <w:rPr>
                <w:rFonts w:eastAsiaTheme="majorEastAsia"/>
                <w:b/>
                <w:bCs/>
                <w:i/>
                <w:color w:val="8496B0" w:themeColor="text2" w:themeTint="99"/>
                <w:sz w:val="20"/>
                <w:szCs w:val="20"/>
              </w:rPr>
            </w:pPr>
            <w:r w:rsidRPr="00CC64A2">
              <w:rPr>
                <w:rFonts w:asciiTheme="minorHAnsi" w:hAnsiTheme="minorHAnsi"/>
                <w:sz w:val="20"/>
                <w:szCs w:val="20"/>
              </w:rPr>
              <w:lastRenderedPageBreak/>
              <w:t>Formulár ŽoNFP –</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tabuľka č. </w:t>
            </w:r>
            <w:r>
              <w:rPr>
                <w:rFonts w:asciiTheme="minorHAnsi" w:hAnsiTheme="minorHAnsi"/>
                <w:sz w:val="20"/>
                <w:szCs w:val="20"/>
              </w:rPr>
              <w:t>6</w:t>
            </w:r>
            <w:r w:rsidRPr="00A6758A">
              <w:rPr>
                <w:rFonts w:asciiTheme="minorHAnsi" w:hAnsiTheme="minorHAnsi"/>
                <w:sz w:val="20"/>
                <w:szCs w:val="20"/>
              </w:rPr>
              <w:t xml:space="preserve"> </w:t>
            </w:r>
            <w:r>
              <w:rPr>
                <w:rFonts w:asciiTheme="minorHAnsi" w:hAnsiTheme="minorHAnsi"/>
                <w:sz w:val="20"/>
                <w:szCs w:val="20"/>
              </w:rPr>
              <w:t>– Miesto realizácie projektu</w:t>
            </w:r>
            <w:r w:rsidRPr="00833A62">
              <w:rPr>
                <w:rFonts w:asciiTheme="minorHAnsi" w:hAnsiTheme="minorHAnsi"/>
                <w:sz w:val="20"/>
                <w:szCs w:val="20"/>
              </w:rPr>
              <w:t>)</w:t>
            </w:r>
          </w:p>
        </w:tc>
      </w:tr>
      <w:tr w:rsidR="009158E3" w:rsidRPr="00A57E2C" w14:paraId="195E4CE0" w14:textId="77777777" w:rsidTr="009158E3">
        <w:trPr>
          <w:trHeight w:val="340"/>
        </w:trPr>
        <w:tc>
          <w:tcPr>
            <w:tcW w:w="2279" w:type="pct"/>
            <w:shd w:val="clear" w:color="auto" w:fill="F2F2F2" w:themeFill="background1" w:themeFillShade="F2"/>
            <w:vAlign w:val="center"/>
          </w:tcPr>
          <w:p w14:paraId="3A7FD60E" w14:textId="77777777" w:rsidR="009158E3" w:rsidRPr="006E0849" w:rsidRDefault="009158E3" w:rsidP="009158E3">
            <w:pPr>
              <w:tabs>
                <w:tab w:val="left" w:pos="851"/>
              </w:tabs>
              <w:spacing w:after="0" w:line="240" w:lineRule="auto"/>
              <w:jc w:val="both"/>
              <w:outlineLvl w:val="2"/>
              <w:rPr>
                <w:rFonts w:cs="Arial"/>
                <w:b/>
                <w:smallCaps/>
                <w:sz w:val="20"/>
                <w:szCs w:val="20"/>
              </w:rPr>
            </w:pPr>
            <w:r w:rsidRPr="006E0849">
              <w:rPr>
                <w:b/>
                <w:sz w:val="20"/>
                <w:szCs w:val="20"/>
              </w:rPr>
              <w:lastRenderedPageBreak/>
              <w:t>Forma a spôsob preukázania splnenia podmienky  poskytnutia príspevku</w:t>
            </w:r>
          </w:p>
        </w:tc>
        <w:tc>
          <w:tcPr>
            <w:tcW w:w="2721" w:type="pct"/>
            <w:shd w:val="clear" w:color="auto" w:fill="FFFFFF" w:themeFill="background1"/>
            <w:vAlign w:val="center"/>
          </w:tcPr>
          <w:p w14:paraId="5543ACBA" w14:textId="77777777" w:rsidR="009158E3" w:rsidRPr="00CC64A2" w:rsidRDefault="009158E3" w:rsidP="001921DE">
            <w:pPr>
              <w:pStyle w:val="Default"/>
              <w:keepLines/>
              <w:widowControl w:val="0"/>
              <w:numPr>
                <w:ilvl w:val="0"/>
                <w:numId w:val="11"/>
              </w:numPr>
              <w:ind w:left="355" w:hanging="283"/>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15</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 </w:t>
            </w:r>
            <w:r>
              <w:rPr>
                <w:rFonts w:asciiTheme="minorHAnsi" w:hAnsiTheme="minorHAnsi"/>
                <w:bCs/>
                <w:sz w:val="20"/>
                <w:szCs w:val="20"/>
              </w:rPr>
              <w:t>Čestné vyhlásenie žiadateľa</w:t>
            </w:r>
            <w:r>
              <w:rPr>
                <w:rFonts w:asciiTheme="minorHAnsi" w:hAnsiTheme="minorHAnsi"/>
                <w:sz w:val="20"/>
                <w:szCs w:val="20"/>
              </w:rPr>
              <w:t xml:space="preserve">) </w:t>
            </w:r>
          </w:p>
          <w:p w14:paraId="20464D04" w14:textId="77777777" w:rsidR="009158E3" w:rsidRDefault="009158E3" w:rsidP="001921DE">
            <w:pPr>
              <w:pStyle w:val="Default"/>
              <w:keepLines/>
              <w:widowControl w:val="0"/>
              <w:numPr>
                <w:ilvl w:val="0"/>
                <w:numId w:val="11"/>
              </w:numPr>
              <w:ind w:left="355" w:hanging="283"/>
              <w:jc w:val="both"/>
              <w:rPr>
                <w:rFonts w:asciiTheme="minorHAnsi" w:hAnsiTheme="minorHAnsi"/>
                <w:sz w:val="20"/>
                <w:szCs w:val="20"/>
              </w:rPr>
            </w:pPr>
            <w:r w:rsidRPr="00CC64A2">
              <w:rPr>
                <w:rFonts w:asciiTheme="minorHAnsi" w:hAnsiTheme="minorHAnsi"/>
                <w:sz w:val="20"/>
                <w:szCs w:val="20"/>
              </w:rPr>
              <w:t>Formulár ŽoNFP –</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tabuľka č. </w:t>
            </w:r>
            <w:r>
              <w:rPr>
                <w:rFonts w:asciiTheme="minorHAnsi" w:hAnsiTheme="minorHAnsi"/>
                <w:sz w:val="20"/>
                <w:szCs w:val="20"/>
              </w:rPr>
              <w:t>6</w:t>
            </w:r>
            <w:r w:rsidRPr="00A6758A">
              <w:rPr>
                <w:rFonts w:asciiTheme="minorHAnsi" w:hAnsiTheme="minorHAnsi"/>
                <w:sz w:val="20"/>
                <w:szCs w:val="20"/>
              </w:rPr>
              <w:t xml:space="preserve"> </w:t>
            </w:r>
            <w:r>
              <w:rPr>
                <w:rFonts w:asciiTheme="minorHAnsi" w:hAnsiTheme="minorHAnsi"/>
                <w:sz w:val="20"/>
                <w:szCs w:val="20"/>
              </w:rPr>
              <w:t>– Miesto realizácie projektu</w:t>
            </w:r>
            <w:r w:rsidRPr="00833A62">
              <w:rPr>
                <w:rFonts w:asciiTheme="minorHAnsi" w:hAnsiTheme="minorHAnsi"/>
                <w:sz w:val="20"/>
                <w:szCs w:val="20"/>
              </w:rPr>
              <w:t>)</w:t>
            </w:r>
          </w:p>
          <w:p w14:paraId="44054614" w14:textId="77777777" w:rsidR="009158E3" w:rsidRPr="00833A62" w:rsidRDefault="009158E3" w:rsidP="009158E3">
            <w:pPr>
              <w:pStyle w:val="Default"/>
              <w:keepLines/>
              <w:widowControl w:val="0"/>
              <w:ind w:left="72"/>
              <w:jc w:val="both"/>
              <w:rPr>
                <w:rFonts w:asciiTheme="minorHAnsi" w:hAnsiTheme="minorHAnsi"/>
                <w:sz w:val="20"/>
                <w:szCs w:val="20"/>
              </w:rPr>
            </w:pPr>
            <w:r w:rsidRPr="005E33B1">
              <w:rPr>
                <w:rFonts w:asciiTheme="minorHAnsi" w:hAnsiTheme="minorHAnsi" w:cstheme="minorHAnsi"/>
                <w:sz w:val="20"/>
                <w:szCs w:val="20"/>
              </w:rPr>
              <w:t>Žiadateľ nepredkladá k  ŽoNFP osobitný dokument (prílohu) potvrdzujúci splnenie tejto podmienky.</w:t>
            </w:r>
            <w:r>
              <w:rPr>
                <w:rFonts w:asciiTheme="minorHAnsi" w:hAnsiTheme="minorHAnsi" w:cstheme="minorHAnsi"/>
                <w:sz w:val="20"/>
                <w:szCs w:val="20"/>
              </w:rPr>
              <w:t xml:space="preserve"> </w:t>
            </w:r>
            <w:r w:rsidRPr="00DD4663">
              <w:rPr>
                <w:rFonts w:asciiTheme="minorHAnsi" w:hAnsiTheme="minorHAnsi" w:cstheme="minorHAnsi"/>
                <w:b/>
                <w:bCs/>
                <w:sz w:val="20"/>
                <w:szCs w:val="20"/>
              </w:rPr>
              <w:t>Nevyžaduje sa predloženie prílohy v elektronickej podobe.</w:t>
            </w:r>
          </w:p>
        </w:tc>
      </w:tr>
    </w:tbl>
    <w:p w14:paraId="51B7FE86" w14:textId="77777777" w:rsidR="009158E3" w:rsidRDefault="009158E3" w:rsidP="00E42A92">
      <w:pPr>
        <w:spacing w:after="0" w:line="320" w:lineRule="exact"/>
        <w:ind w:left="714"/>
        <w:jc w:val="both"/>
        <w:rPr>
          <w:rFonts w:ascii="Calibri" w:hAnsi="Calibri"/>
        </w:rPr>
      </w:pPr>
    </w:p>
    <w:p w14:paraId="1AAC29A8" w14:textId="77777777" w:rsidR="009158E3" w:rsidRDefault="009158E3" w:rsidP="00E42A92">
      <w:pPr>
        <w:spacing w:after="0" w:line="320" w:lineRule="exact"/>
        <w:jc w:val="both"/>
        <w:rPr>
          <w:rFonts w:ascii="Calibri" w:hAnsi="Calibri"/>
        </w:rPr>
      </w:pPr>
    </w:p>
    <w:p w14:paraId="59C6D6BD" w14:textId="77777777" w:rsidR="009158E3" w:rsidRDefault="009158E3" w:rsidP="00E42A92">
      <w:pPr>
        <w:spacing w:after="0" w:line="320" w:lineRule="exact"/>
        <w:jc w:val="both"/>
        <w:rPr>
          <w:rFonts w:ascii="Calibri" w:hAnsi="Calibri"/>
        </w:rPr>
      </w:pPr>
    </w:p>
    <w:p w14:paraId="3C290027" w14:textId="77777777" w:rsidR="009158E3" w:rsidRDefault="009158E3" w:rsidP="00E42A92">
      <w:pPr>
        <w:spacing w:after="0" w:line="320" w:lineRule="exact"/>
        <w:jc w:val="both"/>
        <w:rPr>
          <w:rFonts w:ascii="Calibri" w:hAnsi="Calibri"/>
        </w:rPr>
      </w:pPr>
    </w:p>
    <w:p w14:paraId="0BF7BCCD" w14:textId="3F74C783" w:rsidR="009158E3" w:rsidRDefault="009158E3" w:rsidP="00E42A92">
      <w:pPr>
        <w:spacing w:after="0" w:line="320" w:lineRule="exact"/>
        <w:jc w:val="both"/>
        <w:rPr>
          <w:rFonts w:ascii="Calibri" w:hAnsi="Calibri"/>
        </w:rPr>
      </w:pPr>
    </w:p>
    <w:p w14:paraId="7E16D27D" w14:textId="1DCC52A3" w:rsidR="00514F85" w:rsidRDefault="00514F85" w:rsidP="00E42A92">
      <w:pPr>
        <w:spacing w:after="0" w:line="320" w:lineRule="exact"/>
        <w:jc w:val="both"/>
        <w:rPr>
          <w:rFonts w:ascii="Calibri" w:hAnsi="Calibri"/>
        </w:rPr>
      </w:pPr>
    </w:p>
    <w:p w14:paraId="428AF841" w14:textId="349CAC68" w:rsidR="00514F85" w:rsidRDefault="00514F85" w:rsidP="00E42A92">
      <w:pPr>
        <w:spacing w:after="0" w:line="320" w:lineRule="exact"/>
        <w:jc w:val="both"/>
        <w:rPr>
          <w:rFonts w:ascii="Calibri" w:hAnsi="Calibri"/>
        </w:rPr>
      </w:pPr>
    </w:p>
    <w:p w14:paraId="798EF270" w14:textId="77777777" w:rsidR="00514F85" w:rsidRDefault="00514F85" w:rsidP="00E42A92">
      <w:pPr>
        <w:spacing w:after="0" w:line="320" w:lineRule="exact"/>
        <w:jc w:val="both"/>
        <w:rPr>
          <w:rFonts w:ascii="Calibri" w:hAnsi="Calibri"/>
        </w:rPr>
      </w:pPr>
    </w:p>
    <w:p w14:paraId="5101AA7F" w14:textId="77777777" w:rsidR="000B4BF1" w:rsidRPr="008329AB" w:rsidRDefault="000B4BF1" w:rsidP="008329AB">
      <w:pPr>
        <w:spacing w:after="0" w:line="240" w:lineRule="auto"/>
        <w:jc w:val="both"/>
        <w:rPr>
          <w:rFonts w:ascii="Calibri" w:hAnsi="Calibri"/>
        </w:rPr>
      </w:pPr>
    </w:p>
    <w:p w14:paraId="47F6AA92" w14:textId="77777777" w:rsidR="004A4414" w:rsidRPr="00E42A92" w:rsidRDefault="00304ED1" w:rsidP="001921DE">
      <w:pPr>
        <w:pStyle w:val="Odsekzoznamu"/>
        <w:spacing w:after="0" w:line="240" w:lineRule="auto"/>
        <w:ind w:left="371" w:hanging="371"/>
        <w:rPr>
          <w:rFonts w:ascii="Calibri" w:hAnsi="Calibri"/>
          <w:b/>
          <w:sz w:val="22"/>
        </w:rPr>
      </w:pPr>
      <w:r>
        <w:rPr>
          <w:rFonts w:ascii="Calibri" w:hAnsi="Calibri"/>
          <w:b/>
          <w:sz w:val="22"/>
        </w:rPr>
        <w:t xml:space="preserve">2.5  </w:t>
      </w:r>
      <w:r w:rsidR="001921DE">
        <w:rPr>
          <w:rFonts w:ascii="Calibri" w:hAnsi="Calibri"/>
          <w:b/>
          <w:sz w:val="22"/>
        </w:rPr>
        <w:t xml:space="preserve">   </w:t>
      </w:r>
      <w:r w:rsidR="003C4ACF" w:rsidRPr="00E42A92">
        <w:rPr>
          <w:rFonts w:ascii="Calibri" w:hAnsi="Calibri"/>
          <w:b/>
          <w:sz w:val="22"/>
        </w:rPr>
        <w:t>Kritériá pre výber projektov</w:t>
      </w:r>
    </w:p>
    <w:p w14:paraId="5CFA741C" w14:textId="77777777" w:rsidR="00211F16" w:rsidRPr="005E33B1" w:rsidRDefault="00211F16" w:rsidP="001921DE">
      <w:pPr>
        <w:pStyle w:val="Odsekzoznamu"/>
        <w:numPr>
          <w:ilvl w:val="0"/>
          <w:numId w:val="31"/>
        </w:numPr>
        <w:autoSpaceDE w:val="0"/>
        <w:autoSpaceDN w:val="0"/>
        <w:adjustRightInd w:val="0"/>
        <w:spacing w:after="0" w:line="240" w:lineRule="auto"/>
        <w:ind w:left="851" w:hanging="284"/>
        <w:jc w:val="both"/>
        <w:rPr>
          <w:rFonts w:asciiTheme="minorHAnsi" w:hAnsiTheme="minorHAnsi" w:cstheme="minorHAnsi"/>
          <w:color w:val="000000"/>
          <w:sz w:val="22"/>
        </w:rPr>
      </w:pPr>
      <w:r w:rsidRPr="005E33B1">
        <w:rPr>
          <w:rFonts w:asciiTheme="minorHAnsi" w:hAnsiTheme="minorHAnsi" w:cstheme="minorHAnsi"/>
          <w:color w:val="000000"/>
          <w:sz w:val="22"/>
        </w:rPr>
        <w:t xml:space="preserve">Kritéria pre výber projektov: </w:t>
      </w:r>
    </w:p>
    <w:p w14:paraId="0F45448B" w14:textId="77777777" w:rsidR="00211F16" w:rsidRPr="005E33B1" w:rsidRDefault="00211F16" w:rsidP="001921DE">
      <w:pPr>
        <w:pStyle w:val="Odsekzoznamu"/>
        <w:numPr>
          <w:ilvl w:val="0"/>
          <w:numId w:val="26"/>
        </w:numPr>
        <w:autoSpaceDE w:val="0"/>
        <w:autoSpaceDN w:val="0"/>
        <w:adjustRightInd w:val="0"/>
        <w:spacing w:after="0" w:line="240" w:lineRule="auto"/>
        <w:ind w:left="1276" w:hanging="283"/>
        <w:jc w:val="both"/>
        <w:rPr>
          <w:rFonts w:asciiTheme="minorHAnsi" w:hAnsiTheme="minorHAnsi" w:cstheme="minorHAnsi"/>
          <w:color w:val="000000"/>
          <w:sz w:val="22"/>
        </w:rPr>
      </w:pPr>
      <w:r w:rsidRPr="005E33B1">
        <w:rPr>
          <w:rFonts w:asciiTheme="minorHAnsi" w:hAnsiTheme="minorHAnsi" w:cstheme="minorHAnsi"/>
          <w:color w:val="000000"/>
          <w:sz w:val="22"/>
        </w:rPr>
        <w:t>Príspevok k fokusovej oblasti 6B.</w:t>
      </w:r>
    </w:p>
    <w:p w14:paraId="6F635153" w14:textId="77777777" w:rsidR="00211F16" w:rsidRPr="005E33B1" w:rsidRDefault="00211F16" w:rsidP="001921DE">
      <w:pPr>
        <w:pStyle w:val="Odsekzoznamu"/>
        <w:numPr>
          <w:ilvl w:val="0"/>
          <w:numId w:val="26"/>
        </w:numPr>
        <w:autoSpaceDE w:val="0"/>
        <w:autoSpaceDN w:val="0"/>
        <w:adjustRightInd w:val="0"/>
        <w:spacing w:after="0" w:line="240" w:lineRule="auto"/>
        <w:ind w:left="1276" w:hanging="283"/>
        <w:jc w:val="both"/>
        <w:rPr>
          <w:rFonts w:asciiTheme="minorHAnsi" w:hAnsiTheme="minorHAnsi" w:cstheme="minorHAnsi"/>
          <w:color w:val="000000"/>
          <w:sz w:val="22"/>
        </w:rPr>
      </w:pPr>
      <w:r w:rsidRPr="005E33B1">
        <w:rPr>
          <w:rFonts w:asciiTheme="minorHAnsi" w:hAnsiTheme="minorHAnsi" w:cstheme="minorHAnsi"/>
          <w:color w:val="000000"/>
          <w:sz w:val="22"/>
        </w:rPr>
        <w:t>Schválenie stratégie a udelenie štatútu MAS právoplatným rozhodnutím PPA.</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9"/>
        <w:gridCol w:w="5059"/>
      </w:tblGrid>
      <w:tr w:rsidR="00211F16" w:rsidRPr="00A57E2C" w14:paraId="502B191F" w14:textId="77777777" w:rsidTr="00E92C16">
        <w:trPr>
          <w:trHeight w:val="340"/>
        </w:trPr>
        <w:tc>
          <w:tcPr>
            <w:tcW w:w="2027" w:type="pct"/>
            <w:shd w:val="clear" w:color="auto" w:fill="F2F2F2" w:themeFill="background1" w:themeFillShade="F2"/>
            <w:vAlign w:val="center"/>
          </w:tcPr>
          <w:p w14:paraId="5033CC45" w14:textId="77777777" w:rsidR="00211F16" w:rsidRPr="00211F16" w:rsidRDefault="00211F16" w:rsidP="00AF3C04">
            <w:pPr>
              <w:tabs>
                <w:tab w:val="left" w:pos="851"/>
              </w:tabs>
              <w:spacing w:after="0" w:line="240" w:lineRule="auto"/>
              <w:jc w:val="center"/>
              <w:outlineLvl w:val="2"/>
              <w:rPr>
                <w:rFonts w:cstheme="minorHAnsi"/>
                <w:b/>
                <w:smallCaps/>
                <w:sz w:val="20"/>
                <w:szCs w:val="20"/>
              </w:rPr>
            </w:pPr>
            <w:r w:rsidRPr="00211F16">
              <w:rPr>
                <w:rFonts w:cstheme="minorHAnsi"/>
                <w:b/>
                <w:sz w:val="20"/>
                <w:szCs w:val="20"/>
              </w:rPr>
              <w:t>Podmienka poskytnutia príspevku</w:t>
            </w:r>
            <w:r w:rsidR="000D6F39">
              <w:rPr>
                <w:rFonts w:cstheme="minorHAnsi"/>
                <w:b/>
                <w:sz w:val="20"/>
                <w:szCs w:val="20"/>
              </w:rPr>
              <w:t xml:space="preserve"> č.</w:t>
            </w:r>
            <w:r w:rsidR="00D50F13">
              <w:rPr>
                <w:rFonts w:cstheme="minorHAnsi"/>
                <w:b/>
                <w:sz w:val="20"/>
                <w:szCs w:val="20"/>
              </w:rPr>
              <w:t xml:space="preserve"> </w:t>
            </w:r>
            <w:r w:rsidR="000D6F39">
              <w:rPr>
                <w:rFonts w:cstheme="minorHAnsi"/>
                <w:b/>
                <w:sz w:val="20"/>
                <w:szCs w:val="20"/>
              </w:rPr>
              <w:t>1</w:t>
            </w:r>
            <w:r w:rsidRPr="00211F16">
              <w:rPr>
                <w:rFonts w:cstheme="minorHAnsi"/>
                <w:b/>
                <w:sz w:val="20"/>
                <w:szCs w:val="20"/>
              </w:rPr>
              <w:t xml:space="preserve"> </w:t>
            </w:r>
          </w:p>
        </w:tc>
        <w:tc>
          <w:tcPr>
            <w:tcW w:w="2973" w:type="pct"/>
            <w:shd w:val="clear" w:color="auto" w:fill="FFFFFF" w:themeFill="background1"/>
            <w:vAlign w:val="center"/>
          </w:tcPr>
          <w:p w14:paraId="6E305B4A" w14:textId="77777777" w:rsidR="00211F16" w:rsidRPr="00211F16" w:rsidRDefault="00211F16" w:rsidP="00AF3C04">
            <w:pPr>
              <w:pStyle w:val="Default"/>
              <w:keepLines/>
              <w:widowControl w:val="0"/>
              <w:jc w:val="center"/>
              <w:rPr>
                <w:rFonts w:asciiTheme="minorHAnsi" w:hAnsiTheme="minorHAnsi" w:cstheme="minorHAnsi"/>
                <w:b/>
                <w:sz w:val="20"/>
                <w:szCs w:val="20"/>
              </w:rPr>
            </w:pPr>
            <w:r w:rsidRPr="00211F16">
              <w:rPr>
                <w:rFonts w:asciiTheme="minorHAnsi" w:hAnsiTheme="minorHAnsi" w:cstheme="minorHAnsi"/>
                <w:b/>
                <w:sz w:val="20"/>
                <w:szCs w:val="20"/>
              </w:rPr>
              <w:t>Kritéria pre výber projektov</w:t>
            </w:r>
          </w:p>
        </w:tc>
      </w:tr>
      <w:tr w:rsidR="00211F16" w:rsidRPr="00A57E2C" w14:paraId="0F190C07" w14:textId="77777777" w:rsidTr="00E92C16">
        <w:trPr>
          <w:trHeight w:val="340"/>
        </w:trPr>
        <w:tc>
          <w:tcPr>
            <w:tcW w:w="2027" w:type="pct"/>
            <w:shd w:val="clear" w:color="auto" w:fill="F2F2F2" w:themeFill="background1" w:themeFillShade="F2"/>
            <w:vAlign w:val="center"/>
          </w:tcPr>
          <w:p w14:paraId="206FA231" w14:textId="77777777" w:rsidR="00211F16" w:rsidRPr="00211F16" w:rsidRDefault="00211F16" w:rsidP="008329AB">
            <w:pPr>
              <w:tabs>
                <w:tab w:val="left" w:pos="851"/>
              </w:tabs>
              <w:spacing w:after="0" w:line="240" w:lineRule="auto"/>
              <w:jc w:val="both"/>
              <w:outlineLvl w:val="2"/>
              <w:rPr>
                <w:rFonts w:eastAsiaTheme="majorEastAsia" w:cstheme="minorHAnsi"/>
                <w:b/>
                <w:bCs/>
                <w:i/>
                <w:color w:val="8496B0" w:themeColor="text2" w:themeTint="99"/>
                <w:sz w:val="20"/>
                <w:szCs w:val="20"/>
              </w:rPr>
            </w:pPr>
            <w:r w:rsidRPr="00211F16">
              <w:rPr>
                <w:rFonts w:cstheme="minorHAnsi"/>
                <w:b/>
                <w:sz w:val="20"/>
                <w:szCs w:val="20"/>
              </w:rPr>
              <w:t>Preukázanie splnenia podmienok poskytnutia príspevku</w:t>
            </w:r>
          </w:p>
        </w:tc>
        <w:tc>
          <w:tcPr>
            <w:tcW w:w="2973" w:type="pct"/>
            <w:shd w:val="clear" w:color="auto" w:fill="FFFFFF" w:themeFill="background1"/>
            <w:vAlign w:val="center"/>
          </w:tcPr>
          <w:p w14:paraId="75ADE2CD" w14:textId="77777777" w:rsidR="00211F16" w:rsidRPr="005E33B1" w:rsidRDefault="00211F16" w:rsidP="001921DE">
            <w:pPr>
              <w:pStyle w:val="Odsekzoznamu"/>
              <w:numPr>
                <w:ilvl w:val="0"/>
                <w:numId w:val="15"/>
              </w:numPr>
              <w:autoSpaceDE w:val="0"/>
              <w:autoSpaceDN w:val="0"/>
              <w:adjustRightInd w:val="0"/>
              <w:spacing w:after="0" w:line="240" w:lineRule="auto"/>
              <w:ind w:left="355" w:hanging="355"/>
              <w:jc w:val="both"/>
              <w:rPr>
                <w:rFonts w:asciiTheme="minorHAnsi" w:hAnsiTheme="minorHAnsi" w:cstheme="minorHAnsi"/>
                <w:color w:val="000000"/>
                <w:sz w:val="20"/>
                <w:szCs w:val="20"/>
              </w:rPr>
            </w:pPr>
            <w:r w:rsidRPr="005E33B1">
              <w:rPr>
                <w:rFonts w:asciiTheme="minorHAnsi" w:hAnsiTheme="minorHAnsi" w:cstheme="minorHAnsi"/>
                <w:color w:val="000000"/>
                <w:sz w:val="20"/>
                <w:szCs w:val="20"/>
              </w:rPr>
              <w:t>Príspevok k fokusovej oblasti 6B.</w:t>
            </w:r>
          </w:p>
          <w:p w14:paraId="2AE2CABC" w14:textId="77777777" w:rsidR="00211F16" w:rsidRPr="005E33B1" w:rsidRDefault="00211F16" w:rsidP="001921DE">
            <w:pPr>
              <w:pStyle w:val="Default"/>
              <w:keepLines/>
              <w:widowControl w:val="0"/>
              <w:numPr>
                <w:ilvl w:val="0"/>
                <w:numId w:val="11"/>
              </w:numPr>
              <w:ind w:left="639" w:hanging="284"/>
              <w:jc w:val="both"/>
              <w:rPr>
                <w:rFonts w:asciiTheme="minorHAnsi" w:hAnsiTheme="minorHAnsi" w:cstheme="minorHAnsi"/>
                <w:sz w:val="20"/>
                <w:szCs w:val="20"/>
              </w:rPr>
            </w:pPr>
            <w:r w:rsidRPr="00211F16">
              <w:rPr>
                <w:rFonts w:asciiTheme="minorHAnsi" w:hAnsiTheme="minorHAnsi" w:cstheme="minorHAnsi"/>
                <w:sz w:val="20"/>
                <w:szCs w:val="20"/>
              </w:rPr>
              <w:t>Formulár ŽoNFP – (tabuľka č. 7 -  Popis projektu)</w:t>
            </w:r>
          </w:p>
          <w:p w14:paraId="5988564D" w14:textId="77777777" w:rsidR="00211F16" w:rsidRPr="00211F16" w:rsidRDefault="00211F16" w:rsidP="00AF3C04">
            <w:pPr>
              <w:pStyle w:val="Default"/>
              <w:keepLines/>
              <w:widowControl w:val="0"/>
              <w:ind w:left="355"/>
              <w:jc w:val="both"/>
              <w:rPr>
                <w:rFonts w:asciiTheme="minorHAnsi" w:hAnsiTheme="minorHAnsi" w:cstheme="minorHAnsi"/>
                <w:sz w:val="20"/>
                <w:szCs w:val="20"/>
              </w:rPr>
            </w:pPr>
          </w:p>
          <w:p w14:paraId="5E63B72A" w14:textId="77777777" w:rsidR="00211F16" w:rsidRPr="005E33B1" w:rsidRDefault="00211F16" w:rsidP="001921DE">
            <w:pPr>
              <w:pStyle w:val="Odsekzoznamu"/>
              <w:numPr>
                <w:ilvl w:val="0"/>
                <w:numId w:val="15"/>
              </w:numPr>
              <w:autoSpaceDE w:val="0"/>
              <w:autoSpaceDN w:val="0"/>
              <w:adjustRightInd w:val="0"/>
              <w:spacing w:after="0" w:line="240" w:lineRule="auto"/>
              <w:ind w:left="355" w:hanging="355"/>
              <w:jc w:val="both"/>
              <w:rPr>
                <w:rFonts w:asciiTheme="minorHAnsi" w:hAnsiTheme="minorHAnsi" w:cstheme="minorHAnsi"/>
                <w:color w:val="000000"/>
                <w:sz w:val="20"/>
                <w:szCs w:val="20"/>
              </w:rPr>
            </w:pPr>
            <w:r w:rsidRPr="005E33B1">
              <w:rPr>
                <w:rFonts w:asciiTheme="minorHAnsi" w:hAnsiTheme="minorHAnsi" w:cstheme="minorHAnsi"/>
                <w:color w:val="000000"/>
                <w:sz w:val="20"/>
                <w:szCs w:val="20"/>
              </w:rPr>
              <w:t>Schválenie stratégie a udelenie štatútu MAS právoplatným rozhodnutím PPA.</w:t>
            </w:r>
          </w:p>
          <w:p w14:paraId="3276B561" w14:textId="77777777" w:rsidR="00211F16" w:rsidRPr="000B4BF1" w:rsidRDefault="00211F16" w:rsidP="00E01613">
            <w:pPr>
              <w:pStyle w:val="Default"/>
              <w:keepLines/>
              <w:widowControl w:val="0"/>
              <w:jc w:val="both"/>
              <w:rPr>
                <w:rFonts w:asciiTheme="minorHAnsi" w:hAnsiTheme="minorHAnsi" w:cstheme="minorHAnsi"/>
                <w:sz w:val="20"/>
                <w:szCs w:val="20"/>
              </w:rPr>
            </w:pPr>
            <w:r w:rsidRPr="00211F16">
              <w:rPr>
                <w:rFonts w:asciiTheme="minorHAnsi" w:hAnsiTheme="minorHAnsi" w:cstheme="minorHAnsi"/>
                <w:i/>
                <w:sz w:val="20"/>
                <w:szCs w:val="20"/>
              </w:rPr>
              <w:t>Splnenie tejto podmienky overuje PPA priamo prostredníctvom údajov a informácií v rámci informačného systému PPA.</w:t>
            </w:r>
          </w:p>
        </w:tc>
      </w:tr>
      <w:tr w:rsidR="00211F16" w:rsidRPr="00A57E2C" w14:paraId="1F7F268E" w14:textId="77777777" w:rsidTr="00E92C16">
        <w:trPr>
          <w:trHeight w:val="340"/>
        </w:trPr>
        <w:tc>
          <w:tcPr>
            <w:tcW w:w="2027" w:type="pct"/>
            <w:shd w:val="clear" w:color="auto" w:fill="F2F2F2" w:themeFill="background1" w:themeFillShade="F2"/>
            <w:vAlign w:val="center"/>
          </w:tcPr>
          <w:p w14:paraId="4EEF2E73" w14:textId="77777777" w:rsidR="00211F16" w:rsidRPr="00211F16" w:rsidRDefault="00211F16" w:rsidP="008329AB">
            <w:pPr>
              <w:tabs>
                <w:tab w:val="left" w:pos="851"/>
              </w:tabs>
              <w:spacing w:after="0" w:line="240" w:lineRule="auto"/>
              <w:jc w:val="both"/>
              <w:outlineLvl w:val="2"/>
              <w:rPr>
                <w:rFonts w:cstheme="minorHAnsi"/>
                <w:b/>
                <w:smallCaps/>
                <w:sz w:val="20"/>
                <w:szCs w:val="20"/>
              </w:rPr>
            </w:pPr>
            <w:r w:rsidRPr="00211F16">
              <w:rPr>
                <w:rFonts w:cstheme="minorHAnsi"/>
                <w:b/>
                <w:sz w:val="20"/>
                <w:szCs w:val="20"/>
              </w:rPr>
              <w:t>Forma a spôsob preukázania splnenia podmienok  poskytnutia príspevku</w:t>
            </w:r>
          </w:p>
        </w:tc>
        <w:tc>
          <w:tcPr>
            <w:tcW w:w="2973" w:type="pct"/>
            <w:shd w:val="clear" w:color="auto" w:fill="FFFFFF" w:themeFill="background1"/>
            <w:vAlign w:val="center"/>
          </w:tcPr>
          <w:p w14:paraId="48D5DDAD" w14:textId="77777777" w:rsidR="00211F16" w:rsidRDefault="00211F16" w:rsidP="001921DE">
            <w:pPr>
              <w:pStyle w:val="Default"/>
              <w:keepLines/>
              <w:widowControl w:val="0"/>
              <w:numPr>
                <w:ilvl w:val="0"/>
                <w:numId w:val="11"/>
              </w:numPr>
              <w:ind w:left="355" w:hanging="355"/>
              <w:jc w:val="both"/>
              <w:rPr>
                <w:rFonts w:asciiTheme="minorHAnsi" w:hAnsiTheme="minorHAnsi" w:cstheme="minorHAnsi"/>
                <w:sz w:val="20"/>
                <w:szCs w:val="20"/>
              </w:rPr>
            </w:pPr>
            <w:r w:rsidRPr="00211F16">
              <w:rPr>
                <w:rFonts w:asciiTheme="minorHAnsi" w:hAnsiTheme="minorHAnsi" w:cstheme="minorHAnsi"/>
                <w:sz w:val="20"/>
                <w:szCs w:val="20"/>
              </w:rPr>
              <w:t>Formulár ŽoNFP – (tabuľka č. 7 -  Popis projektu)</w:t>
            </w:r>
          </w:p>
          <w:p w14:paraId="4FA5FEE7" w14:textId="77777777" w:rsidR="000B4BF1" w:rsidRDefault="000B4BF1" w:rsidP="0004280F">
            <w:pPr>
              <w:pStyle w:val="Default"/>
              <w:keepLines/>
              <w:widowControl w:val="0"/>
              <w:jc w:val="both"/>
              <w:rPr>
                <w:rFonts w:asciiTheme="minorHAnsi" w:hAnsiTheme="minorHAnsi" w:cstheme="minorHAnsi"/>
                <w:sz w:val="20"/>
                <w:szCs w:val="20"/>
              </w:rPr>
            </w:pPr>
          </w:p>
          <w:p w14:paraId="2E30C194" w14:textId="77777777" w:rsidR="000B4BF1" w:rsidRPr="005E33B1" w:rsidRDefault="000B4BF1" w:rsidP="0004280F">
            <w:pPr>
              <w:pStyle w:val="Default"/>
              <w:keepLines/>
              <w:widowControl w:val="0"/>
              <w:jc w:val="both"/>
              <w:rPr>
                <w:rFonts w:asciiTheme="minorHAnsi" w:hAnsiTheme="minorHAnsi" w:cstheme="minorHAnsi"/>
                <w:sz w:val="20"/>
                <w:szCs w:val="20"/>
              </w:rPr>
            </w:pPr>
            <w:r w:rsidRPr="00211F16">
              <w:rPr>
                <w:rFonts w:asciiTheme="minorHAnsi" w:hAnsiTheme="minorHAnsi" w:cstheme="minorHAnsi"/>
                <w:sz w:val="20"/>
                <w:szCs w:val="20"/>
              </w:rPr>
              <w:t xml:space="preserve">Žiadateľ nepredkladá k ŽoNFP osobitný dokument (prílohu) potvrdzujúci splnenie tejto podmienky. </w:t>
            </w:r>
            <w:r w:rsidRPr="00211F16">
              <w:rPr>
                <w:rFonts w:asciiTheme="minorHAnsi" w:hAnsiTheme="minorHAnsi" w:cstheme="minorHAnsi"/>
                <w:b/>
                <w:bCs/>
                <w:sz w:val="20"/>
                <w:szCs w:val="20"/>
              </w:rPr>
              <w:t>Nevyžaduje sa predloženie prílohy v elektronickej podobe.</w:t>
            </w:r>
          </w:p>
        </w:tc>
      </w:tr>
    </w:tbl>
    <w:p w14:paraId="6BF6DC9E" w14:textId="77777777" w:rsidR="00211F16" w:rsidRPr="00764002" w:rsidRDefault="00211F16" w:rsidP="00823C9F">
      <w:pPr>
        <w:ind w:left="709"/>
        <w:jc w:val="both"/>
        <w:rPr>
          <w:rFonts w:ascii="Calibri" w:eastAsiaTheme="minorEastAsia" w:hAnsi="Calibri"/>
          <w:lang w:eastAsia="sk-SK"/>
        </w:rPr>
      </w:pPr>
    </w:p>
    <w:p w14:paraId="787A7ABA" w14:textId="77777777" w:rsidR="004A4414" w:rsidRDefault="001921DE" w:rsidP="001921DE">
      <w:pPr>
        <w:spacing w:after="0" w:line="240" w:lineRule="auto"/>
        <w:jc w:val="both"/>
      </w:pPr>
      <w:r>
        <w:rPr>
          <w:rFonts w:eastAsia="Times New Roman" w:cs="Times New Roman"/>
          <w:b/>
        </w:rPr>
        <w:t xml:space="preserve">2.5.1     </w:t>
      </w:r>
      <w:r w:rsidR="00211F16" w:rsidRPr="00304ED1">
        <w:rPr>
          <w:rFonts w:eastAsia="Times New Roman" w:cs="Times New Roman"/>
          <w:b/>
        </w:rPr>
        <w:t>Ďalšie podmienky poskytnutia príspevku</w:t>
      </w:r>
      <w:r w:rsidR="00B84470" w:rsidRPr="00304ED1">
        <w:rPr>
          <w:rFonts w:eastAsia="Times New Roman" w:cs="Times New Roman"/>
          <w:b/>
        </w:rPr>
        <w:t>:</w:t>
      </w:r>
    </w:p>
    <w:p w14:paraId="0DC32FFA" w14:textId="77777777" w:rsidR="00DB668C" w:rsidRPr="00E92C16" w:rsidRDefault="00F32E31" w:rsidP="001921DE">
      <w:pPr>
        <w:pStyle w:val="Odsekzoznamu"/>
        <w:numPr>
          <w:ilvl w:val="0"/>
          <w:numId w:val="32"/>
        </w:numPr>
        <w:spacing w:after="0" w:line="240" w:lineRule="auto"/>
        <w:ind w:left="851" w:hanging="284"/>
        <w:rPr>
          <w:rFonts w:asciiTheme="minorHAnsi" w:hAnsiTheme="minorHAnsi" w:cstheme="minorHAnsi"/>
          <w:sz w:val="22"/>
        </w:rPr>
      </w:pPr>
      <w:r w:rsidRPr="00E92C16">
        <w:rPr>
          <w:rFonts w:asciiTheme="minorHAnsi" w:hAnsiTheme="minorHAnsi" w:cstheme="minorHAnsi"/>
          <w:sz w:val="22"/>
        </w:rPr>
        <w:t>Žiadateľ musí spĺňať všeobecné podmienky poskytnutia príspevku:</w:t>
      </w:r>
    </w:p>
    <w:tbl>
      <w:tblPr>
        <w:tblpPr w:leftFromText="141" w:rightFromText="141" w:vertAnchor="text" w:horzAnchor="page" w:tblpX="1889" w:tblpY="211"/>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5333"/>
      </w:tblGrid>
      <w:tr w:rsidR="00846941" w:rsidRPr="00921125" w14:paraId="0730C97F" w14:textId="77777777" w:rsidTr="00E92C16">
        <w:trPr>
          <w:trHeight w:val="836"/>
        </w:trPr>
        <w:tc>
          <w:tcPr>
            <w:tcW w:w="1965" w:type="pct"/>
            <w:vMerge w:val="restart"/>
            <w:shd w:val="clear" w:color="auto" w:fill="F2F2F2" w:themeFill="background1" w:themeFillShade="F2"/>
            <w:vAlign w:val="center"/>
          </w:tcPr>
          <w:p w14:paraId="14144DC9" w14:textId="77777777" w:rsidR="00846941" w:rsidRPr="006E1907" w:rsidRDefault="00846941" w:rsidP="005235F2">
            <w:pPr>
              <w:keepLines/>
              <w:widowControl w:val="0"/>
              <w:spacing w:after="0" w:line="240" w:lineRule="auto"/>
              <w:jc w:val="both"/>
              <w:rPr>
                <w:rFonts w:cs="Arial"/>
                <w:b/>
                <w:bCs/>
                <w:smallCaps/>
                <w:sz w:val="24"/>
                <w:szCs w:val="24"/>
              </w:rPr>
            </w:pPr>
            <w:r w:rsidRPr="00921125">
              <w:rPr>
                <w:b/>
                <w:bCs/>
                <w:sz w:val="20"/>
                <w:szCs w:val="20"/>
              </w:rPr>
              <w:t>Podmienka realizácie investície na</w:t>
            </w:r>
            <w:r w:rsidR="005235F2">
              <w:rPr>
                <w:b/>
                <w:bCs/>
                <w:sz w:val="20"/>
                <w:szCs w:val="20"/>
              </w:rPr>
              <w:t> </w:t>
            </w:r>
            <w:r w:rsidRPr="00921125">
              <w:rPr>
                <w:b/>
                <w:bCs/>
                <w:sz w:val="20"/>
                <w:szCs w:val="20"/>
              </w:rPr>
              <w:t>oprávnenom území</w:t>
            </w:r>
          </w:p>
        </w:tc>
        <w:tc>
          <w:tcPr>
            <w:tcW w:w="3035" w:type="pct"/>
            <w:shd w:val="clear" w:color="auto" w:fill="FFFFFF" w:themeFill="background1"/>
          </w:tcPr>
          <w:p w14:paraId="69F8C1D4" w14:textId="77777777" w:rsidR="00846941" w:rsidRPr="005203F9" w:rsidRDefault="00846941" w:rsidP="005235F2">
            <w:pPr>
              <w:tabs>
                <w:tab w:val="left" w:pos="709"/>
              </w:tabs>
              <w:spacing w:after="0" w:line="240" w:lineRule="auto"/>
              <w:jc w:val="both"/>
              <w:rPr>
                <w:sz w:val="20"/>
                <w:szCs w:val="20"/>
              </w:rPr>
            </w:pPr>
            <w:r w:rsidRPr="00D52A0E">
              <w:rPr>
                <w:sz w:val="20"/>
                <w:szCs w:val="20"/>
              </w:rPr>
              <w:t>Investície sa musia realizovať na území Slovenska, v prípade prístupu LEADER/CLLD na území príslušnej MAS. Nehnuteľnosti, ktoré sú predmetom projektu sa musia nachádzať na území SR, resp. prísl</w:t>
            </w:r>
            <w:r w:rsidRPr="00093CD1">
              <w:rPr>
                <w:sz w:val="20"/>
                <w:szCs w:val="20"/>
              </w:rPr>
              <w:t>ušnej MAS, hnuteľné veci, ktoré sú predmetom projektu – stroje, technológie a pod. sa musia využívať na</w:t>
            </w:r>
            <w:r w:rsidR="005235F2">
              <w:rPr>
                <w:sz w:val="20"/>
                <w:szCs w:val="20"/>
              </w:rPr>
              <w:t> </w:t>
            </w:r>
            <w:r w:rsidRPr="00093CD1">
              <w:rPr>
                <w:sz w:val="20"/>
                <w:szCs w:val="20"/>
              </w:rPr>
              <w:t>území SR resp. príslušnej MAS; v rámci výziev pre</w:t>
            </w:r>
            <w:r w:rsidR="005235F2">
              <w:rPr>
                <w:sz w:val="20"/>
                <w:szCs w:val="20"/>
              </w:rPr>
              <w:t> </w:t>
            </w:r>
            <w:r w:rsidRPr="00093CD1">
              <w:rPr>
                <w:sz w:val="20"/>
                <w:szCs w:val="20"/>
              </w:rPr>
              <w:t xml:space="preserve">jednotlivé opatrenia sa môže v súlade </w:t>
            </w:r>
            <w:r w:rsidR="00405881">
              <w:rPr>
                <w:sz w:val="20"/>
                <w:szCs w:val="20"/>
              </w:rPr>
              <w:t xml:space="preserve"> a za dodržania podmienok ustanovených v</w:t>
            </w:r>
            <w:r w:rsidR="00405881" w:rsidRPr="00093CD1">
              <w:rPr>
                <w:sz w:val="20"/>
                <w:szCs w:val="20"/>
              </w:rPr>
              <w:t xml:space="preserve"> </w:t>
            </w:r>
            <w:r w:rsidRPr="00093CD1">
              <w:rPr>
                <w:sz w:val="20"/>
                <w:szCs w:val="20"/>
              </w:rPr>
              <w:t>čl. 70 nariadenia (EÚ) č. 1303/2013 stanoviť, že niektoré aktivity neinvestičného charakteru môžu byť realizované aj mimo územia SR ale v rámci EÚ, napr. pri</w:t>
            </w:r>
            <w:r w:rsidR="005235F2">
              <w:rPr>
                <w:sz w:val="20"/>
                <w:szCs w:val="20"/>
              </w:rPr>
              <w:t> </w:t>
            </w:r>
            <w:r w:rsidRPr="00093CD1">
              <w:rPr>
                <w:sz w:val="20"/>
                <w:szCs w:val="20"/>
              </w:rPr>
              <w:t xml:space="preserve">projektoch nadnárodnej spolupráce realizovaných miestnymi akčnými skupinami, pri vzdelávacích projektoch a pod. a mimo EÚ v prípade operácií, ktoré sa týkajú </w:t>
            </w:r>
            <w:r w:rsidRPr="005203F9">
              <w:rPr>
                <w:sz w:val="20"/>
                <w:szCs w:val="20"/>
              </w:rPr>
              <w:t>technickej pomoci alebo propagačných aktivít, ako aj v prípade projektov nadnárodnej spolupráce realizovaných miestnymi akčnými skupinami.</w:t>
            </w:r>
          </w:p>
        </w:tc>
      </w:tr>
      <w:tr w:rsidR="00846941" w:rsidRPr="00921125" w14:paraId="0042ADC5" w14:textId="77777777" w:rsidTr="00E92C16">
        <w:trPr>
          <w:trHeight w:val="1023"/>
        </w:trPr>
        <w:tc>
          <w:tcPr>
            <w:tcW w:w="1965" w:type="pct"/>
            <w:vMerge/>
            <w:shd w:val="clear" w:color="auto" w:fill="F2F2F2" w:themeFill="background1" w:themeFillShade="F2"/>
            <w:vAlign w:val="center"/>
          </w:tcPr>
          <w:p w14:paraId="75AEBAB1" w14:textId="77777777" w:rsidR="00846941" w:rsidRPr="00921125" w:rsidRDefault="00846941" w:rsidP="00E92C16">
            <w:pPr>
              <w:keepLines/>
              <w:widowControl w:val="0"/>
              <w:spacing w:after="0" w:line="240" w:lineRule="auto"/>
              <w:jc w:val="center"/>
              <w:rPr>
                <w:b/>
                <w:bCs/>
                <w:sz w:val="20"/>
                <w:szCs w:val="20"/>
              </w:rPr>
            </w:pPr>
          </w:p>
        </w:tc>
        <w:tc>
          <w:tcPr>
            <w:tcW w:w="3035" w:type="pct"/>
            <w:shd w:val="clear" w:color="auto" w:fill="D9D9D9" w:themeFill="background1" w:themeFillShade="D9"/>
            <w:vAlign w:val="center"/>
          </w:tcPr>
          <w:p w14:paraId="4B3D02E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rPr>
              <w:t>:</w:t>
            </w:r>
          </w:p>
          <w:p w14:paraId="7EA603DA" w14:textId="77777777" w:rsidR="00846941" w:rsidRPr="00921125"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41EEC685" w14:textId="77777777" w:rsidR="00846941" w:rsidRPr="000B4BF1"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(tabuľka č. 6 - </w:t>
            </w:r>
            <w:r w:rsidRPr="00921125">
              <w:rPr>
                <w:rFonts w:asciiTheme="minorHAnsi" w:hAnsiTheme="minorHAnsi"/>
                <w:b/>
                <w:bCs/>
                <w:sz w:val="20"/>
                <w:szCs w:val="20"/>
              </w:rPr>
              <w:t xml:space="preserve"> </w:t>
            </w:r>
            <w:r w:rsidRPr="00921125">
              <w:rPr>
                <w:rFonts w:asciiTheme="minorHAnsi" w:hAnsiTheme="minorHAnsi"/>
                <w:bCs/>
                <w:sz w:val="20"/>
                <w:szCs w:val="20"/>
              </w:rPr>
              <w:t>Miesto realizácie projektu)</w:t>
            </w:r>
          </w:p>
        </w:tc>
      </w:tr>
      <w:tr w:rsidR="00846941" w:rsidRPr="00921125" w14:paraId="72903481" w14:textId="77777777" w:rsidTr="00E92C16">
        <w:trPr>
          <w:trHeight w:val="645"/>
        </w:trPr>
        <w:tc>
          <w:tcPr>
            <w:tcW w:w="1965" w:type="pct"/>
            <w:vMerge/>
            <w:shd w:val="clear" w:color="auto" w:fill="F2F2F2" w:themeFill="background1" w:themeFillShade="F2"/>
            <w:vAlign w:val="center"/>
          </w:tcPr>
          <w:p w14:paraId="1910FCB1" w14:textId="77777777" w:rsidR="00846941" w:rsidRPr="00921125" w:rsidRDefault="00846941" w:rsidP="00E92C16">
            <w:pPr>
              <w:keepLines/>
              <w:widowControl w:val="0"/>
              <w:spacing w:after="0" w:line="240" w:lineRule="auto"/>
              <w:jc w:val="center"/>
              <w:rPr>
                <w:b/>
                <w:bCs/>
                <w:sz w:val="20"/>
                <w:szCs w:val="20"/>
              </w:rPr>
            </w:pPr>
          </w:p>
        </w:tc>
        <w:tc>
          <w:tcPr>
            <w:tcW w:w="3035" w:type="pct"/>
            <w:shd w:val="clear" w:color="auto" w:fill="A6A6A6" w:themeFill="background1" w:themeFillShade="A6"/>
            <w:vAlign w:val="center"/>
          </w:tcPr>
          <w:p w14:paraId="3BBAC687"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p>
          <w:p w14:paraId="075F020B" w14:textId="77777777" w:rsidR="00846941" w:rsidRPr="00921125"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62DE133F" w14:textId="77777777" w:rsidR="00846941" w:rsidRPr="000B4BF1"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(tabuľka č. 6 - </w:t>
            </w:r>
            <w:r w:rsidRPr="00921125">
              <w:rPr>
                <w:rFonts w:asciiTheme="minorHAnsi" w:hAnsiTheme="minorHAnsi"/>
                <w:b/>
                <w:bCs/>
                <w:sz w:val="20"/>
                <w:szCs w:val="20"/>
              </w:rPr>
              <w:t xml:space="preserve"> </w:t>
            </w:r>
            <w:r w:rsidRPr="00921125">
              <w:rPr>
                <w:rFonts w:asciiTheme="minorHAnsi" w:hAnsiTheme="minorHAnsi"/>
                <w:bCs/>
                <w:sz w:val="20"/>
                <w:szCs w:val="20"/>
              </w:rPr>
              <w:t>Miesto realizácie projektu)</w:t>
            </w:r>
          </w:p>
          <w:p w14:paraId="7C953B03" w14:textId="77777777" w:rsidR="000B4BF1" w:rsidRDefault="000B4BF1" w:rsidP="008E2D26">
            <w:pPr>
              <w:pStyle w:val="Default"/>
              <w:keepLines/>
              <w:widowControl w:val="0"/>
              <w:ind w:left="72"/>
              <w:jc w:val="both"/>
              <w:rPr>
                <w:rFonts w:asciiTheme="minorHAnsi" w:hAnsiTheme="minorHAnsi"/>
                <w:sz w:val="20"/>
                <w:szCs w:val="20"/>
              </w:rPr>
            </w:pPr>
          </w:p>
          <w:p w14:paraId="0405EE36" w14:textId="77777777" w:rsidR="000B4BF1" w:rsidRPr="00921125" w:rsidRDefault="000B4BF1" w:rsidP="008E2D26">
            <w:pPr>
              <w:pStyle w:val="Default"/>
              <w:keepLines/>
              <w:widowControl w:val="0"/>
              <w:ind w:left="72"/>
              <w:jc w:val="both"/>
              <w:rPr>
                <w:rFonts w:asciiTheme="minorHAnsi" w:hAnsiTheme="minorHAnsi"/>
                <w:sz w:val="20"/>
                <w:szCs w:val="20"/>
              </w:rPr>
            </w:pPr>
            <w:r w:rsidRPr="00921125">
              <w:rPr>
                <w:rFonts w:asciiTheme="minorHAnsi" w:hAnsiTheme="minorHAnsi"/>
                <w:sz w:val="20"/>
                <w:szCs w:val="20"/>
              </w:rPr>
              <w:t xml:space="preserve">Žiadateľ nepredkladá k ŽoNFP osobitný dokument (prílohu) </w:t>
            </w:r>
            <w:r w:rsidRPr="009D5CF1">
              <w:rPr>
                <w:rFonts w:asciiTheme="minorHAnsi" w:hAnsiTheme="minorHAnsi"/>
                <w:sz w:val="20"/>
                <w:szCs w:val="20"/>
              </w:rPr>
              <w:t>potvrdzujúci splnenie tejto podmienky.</w:t>
            </w:r>
            <w:r w:rsidRPr="00921125">
              <w:rPr>
                <w:rFonts w:asciiTheme="minorHAnsi" w:hAnsiTheme="minorHAnsi" w:cs="Arial"/>
                <w:sz w:val="20"/>
                <w:szCs w:val="20"/>
              </w:rPr>
              <w:t xml:space="preserve"> </w:t>
            </w:r>
            <w:r w:rsidRPr="00BF3B90">
              <w:rPr>
                <w:rFonts w:asciiTheme="minorHAnsi" w:hAnsiTheme="minorHAnsi" w:cs="Times New Roman,Bold"/>
                <w:b/>
                <w:bCs/>
                <w:sz w:val="20"/>
                <w:szCs w:val="20"/>
              </w:rPr>
              <w:t>Nevyžaduje sa predloženie prílohy v</w:t>
            </w:r>
            <w:r>
              <w:rPr>
                <w:rFonts w:asciiTheme="minorHAnsi" w:hAnsiTheme="minorHAnsi" w:cs="Times New Roman,Bold"/>
                <w:b/>
                <w:bCs/>
                <w:sz w:val="20"/>
                <w:szCs w:val="20"/>
              </w:rPr>
              <w:t> </w:t>
            </w:r>
            <w:r w:rsidRPr="00BF3B90">
              <w:rPr>
                <w:rFonts w:asciiTheme="minorHAnsi" w:hAnsiTheme="minorHAnsi"/>
                <w:b/>
                <w:bCs/>
                <w:sz w:val="20"/>
                <w:szCs w:val="20"/>
              </w:rPr>
              <w:t>elektronickej</w:t>
            </w:r>
            <w:r>
              <w:rPr>
                <w:rFonts w:asciiTheme="minorHAnsi" w:hAnsiTheme="minorHAnsi"/>
                <w:b/>
                <w:bCs/>
                <w:sz w:val="20"/>
                <w:szCs w:val="20"/>
              </w:rPr>
              <w:t xml:space="preserve"> ani písomnej</w:t>
            </w:r>
            <w:r w:rsidRPr="00BF3B90">
              <w:rPr>
                <w:rFonts w:asciiTheme="minorHAnsi" w:hAnsiTheme="minorHAnsi"/>
                <w:b/>
                <w:bCs/>
                <w:sz w:val="20"/>
                <w:szCs w:val="20"/>
              </w:rPr>
              <w:t xml:space="preserve"> podobe.</w:t>
            </w:r>
          </w:p>
        </w:tc>
      </w:tr>
      <w:tr w:rsidR="00846941" w:rsidRPr="00921125" w14:paraId="417C5588" w14:textId="77777777" w:rsidTr="00E92C16">
        <w:trPr>
          <w:trHeight w:val="846"/>
        </w:trPr>
        <w:tc>
          <w:tcPr>
            <w:tcW w:w="1965" w:type="pct"/>
            <w:vMerge w:val="restart"/>
            <w:shd w:val="clear" w:color="auto" w:fill="F2F2F2" w:themeFill="background1" w:themeFillShade="F2"/>
            <w:vAlign w:val="center"/>
          </w:tcPr>
          <w:p w14:paraId="213B1D1F"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Podmienka nebyť dlžníkom na</w:t>
            </w:r>
            <w:r w:rsidR="005235F2">
              <w:rPr>
                <w:rFonts w:asciiTheme="minorHAnsi" w:hAnsiTheme="minorHAnsi"/>
                <w:b/>
                <w:bCs/>
                <w:sz w:val="20"/>
                <w:szCs w:val="20"/>
              </w:rPr>
              <w:t> </w:t>
            </w:r>
            <w:r w:rsidRPr="00921125">
              <w:rPr>
                <w:rFonts w:asciiTheme="minorHAnsi" w:hAnsiTheme="minorHAnsi"/>
                <w:b/>
                <w:bCs/>
                <w:sz w:val="20"/>
                <w:szCs w:val="20"/>
              </w:rPr>
              <w:t xml:space="preserve">sociálnom poistení </w:t>
            </w:r>
          </w:p>
          <w:p w14:paraId="73D8E33C" w14:textId="77777777" w:rsidR="00846941" w:rsidRPr="00921125" w:rsidRDefault="00846941" w:rsidP="00E92C16">
            <w:pPr>
              <w:pStyle w:val="Default"/>
              <w:keepLines/>
              <w:widowControl w:val="0"/>
              <w:jc w:val="both"/>
              <w:rPr>
                <w:rFonts w:asciiTheme="minorHAnsi" w:hAnsiTheme="minorHAnsi"/>
                <w:sz w:val="20"/>
                <w:szCs w:val="20"/>
              </w:rPr>
            </w:pPr>
          </w:p>
        </w:tc>
        <w:tc>
          <w:tcPr>
            <w:tcW w:w="3035" w:type="pct"/>
            <w:shd w:val="clear" w:color="auto" w:fill="auto"/>
            <w:vAlign w:val="center"/>
          </w:tcPr>
          <w:p w14:paraId="62925EBE"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Žiadateľ nemá evidované nedoplatky na sociálnom poistení a príspevkov na starobné dôchodkové poistenie</w:t>
            </w:r>
            <w:bookmarkStart w:id="15" w:name="_Ref493584579"/>
            <w:r w:rsidRPr="00921125">
              <w:rPr>
                <w:rStyle w:val="Odkaznapoznmkupodiarou"/>
                <w:rFonts w:asciiTheme="minorHAnsi" w:hAnsiTheme="minorHAnsi"/>
                <w:sz w:val="20"/>
                <w:szCs w:val="20"/>
              </w:rPr>
              <w:footnoteReference w:id="3"/>
            </w:r>
            <w:bookmarkEnd w:id="15"/>
            <w:r w:rsidRPr="00921125">
              <w:rPr>
                <w:rFonts w:asciiTheme="minorHAnsi" w:hAnsiTheme="minorHAnsi"/>
                <w:b/>
                <w:sz w:val="20"/>
                <w:szCs w:val="20"/>
              </w:rPr>
              <w:t xml:space="preserve"> </w:t>
            </w:r>
            <w:r w:rsidRPr="00921125">
              <w:rPr>
                <w:rFonts w:asciiTheme="minorHAnsi" w:hAnsiTheme="minorHAnsi"/>
                <w:sz w:val="20"/>
                <w:szCs w:val="20"/>
              </w:rPr>
              <w:t xml:space="preserve"> Splátkový kalendár potvrdený veriteľom sa akceptuje. Splátkový kalendár potvrdený veriteľom sa predkladá ako sken originálu alebo úradne osvedčenej kópie </w:t>
            </w:r>
          </w:p>
          <w:p w14:paraId="2449993C" w14:textId="77777777" w:rsidR="00846941" w:rsidRPr="00921125" w:rsidRDefault="00846941" w:rsidP="00E92C16">
            <w:pPr>
              <w:pStyle w:val="Default"/>
              <w:keepLines/>
              <w:widowControl w:val="0"/>
              <w:jc w:val="both"/>
              <w:rPr>
                <w:rFonts w:asciiTheme="minorHAnsi" w:hAnsiTheme="minorHAnsi"/>
                <w:sz w:val="20"/>
                <w:szCs w:val="20"/>
              </w:rPr>
            </w:pPr>
          </w:p>
          <w:p w14:paraId="36885017" w14:textId="77777777" w:rsidR="00846941" w:rsidRDefault="00846941" w:rsidP="00E92C16">
            <w:pPr>
              <w:pStyle w:val="Default"/>
              <w:keepLines/>
              <w:widowControl w:val="0"/>
              <w:jc w:val="both"/>
              <w:rPr>
                <w:rFonts w:asciiTheme="minorHAnsi" w:hAnsiTheme="minorHAnsi"/>
                <w:i/>
                <w:sz w:val="20"/>
                <w:szCs w:val="20"/>
              </w:rPr>
            </w:pPr>
            <w:r w:rsidRPr="00921125">
              <w:rPr>
                <w:rFonts w:asciiTheme="minorHAnsi" w:hAnsiTheme="minorHAnsi"/>
                <w:i/>
                <w:sz w:val="20"/>
                <w:szCs w:val="20"/>
              </w:rPr>
              <w:t xml:space="preserve">PPA overuje splnenie tejto podmienky priamo, prostredníctvom informácií v registri dlžníkov sociálneho poistenia na webovom sídle Sociálnej poisťovne: </w:t>
            </w:r>
            <w:hyperlink r:id="rId11" w:history="1">
              <w:r w:rsidRPr="00921125">
                <w:rPr>
                  <w:rStyle w:val="Hypertextovprepojenie"/>
                  <w:rFonts w:asciiTheme="minorHAnsi" w:hAnsiTheme="minorHAnsi"/>
                  <w:i/>
                  <w:sz w:val="20"/>
                  <w:szCs w:val="20"/>
                </w:rPr>
                <w:t>http://www.socpoist.sk/zoznam-dlznikov-emw/487s</w:t>
              </w:r>
            </w:hyperlink>
            <w:r w:rsidRPr="00921125">
              <w:rPr>
                <w:rFonts w:asciiTheme="minorHAnsi" w:hAnsiTheme="minorHAnsi"/>
                <w:i/>
                <w:sz w:val="20"/>
                <w:szCs w:val="20"/>
              </w:rPr>
              <w:t xml:space="preserve">. </w:t>
            </w:r>
          </w:p>
          <w:p w14:paraId="26754C29" w14:textId="77777777" w:rsidR="003114B7" w:rsidRPr="003114B7" w:rsidRDefault="003114B7" w:rsidP="00E92C16">
            <w:pPr>
              <w:pStyle w:val="Default"/>
              <w:keepLines/>
              <w:widowControl w:val="0"/>
              <w:jc w:val="both"/>
              <w:rPr>
                <w:rFonts w:asciiTheme="minorHAnsi" w:hAnsiTheme="minorHAnsi"/>
                <w:sz w:val="20"/>
                <w:szCs w:val="20"/>
              </w:rPr>
            </w:pPr>
            <w:r w:rsidRPr="003114B7">
              <w:rPr>
                <w:rFonts w:asciiTheme="minorHAnsi" w:hAnsiTheme="minorHAnsi"/>
                <w:sz w:val="20"/>
                <w:szCs w:val="20"/>
              </w:rPr>
              <w:t xml:space="preserve">V prípade, že žiadateľ zistí, že informácie v príslušných registroch nie sú korektné (napr. z dôvodu, že vyrovnanie dlhu ešte nebolo zaznamenané v registri), môže preukázať splnenie tejto podmienky predložením sken originálu alebo úradne osvedčenej kópie potvrdenia, že  nie je dlžníkom na sociálnom poistení vrátane starobného dôchodkové poistenia, nie staršie ako 3 mesiace ku dňu predloženia ŽoNFP (sken vo formáte </w:t>
            </w:r>
            <w:r w:rsidR="005235F2">
              <w:rPr>
                <w:rFonts w:asciiTheme="minorHAnsi" w:hAnsiTheme="minorHAnsi"/>
                <w:sz w:val="20"/>
                <w:szCs w:val="20"/>
              </w:rPr>
              <w:t>.</w:t>
            </w:r>
            <w:r w:rsidRPr="003114B7">
              <w:rPr>
                <w:rFonts w:asciiTheme="minorHAnsi" w:hAnsiTheme="minorHAnsi"/>
                <w:sz w:val="20"/>
                <w:szCs w:val="20"/>
              </w:rPr>
              <w:t>pdf prostredníctvom ITMS2014+).</w:t>
            </w:r>
          </w:p>
          <w:p w14:paraId="7CF79782" w14:textId="77777777" w:rsidR="00846941" w:rsidRPr="00921125" w:rsidRDefault="00846941" w:rsidP="00E92C16">
            <w:pPr>
              <w:pStyle w:val="Default"/>
              <w:keepLines/>
              <w:widowControl w:val="0"/>
              <w:jc w:val="both"/>
              <w:rPr>
                <w:rFonts w:asciiTheme="minorHAnsi" w:hAnsiTheme="minorHAnsi"/>
                <w:i/>
                <w:sz w:val="20"/>
                <w:szCs w:val="20"/>
              </w:rPr>
            </w:pPr>
            <w:r w:rsidRPr="00921125">
              <w:rPr>
                <w:rFonts w:asciiTheme="minorHAnsi" w:hAnsiTheme="minorHAnsi"/>
                <w:sz w:val="20"/>
                <w:szCs w:val="20"/>
              </w:rPr>
              <w:t>V prípade, ak PPA identifikuje nesplnenie tejto podmienky, vyzve žiadateľa na doplnenie ŽoNFP, a to prostredníctvom doručenia potvrdenia Sociálnej poisťovne o tom, že nie je dlžníkom na sociálnom poistení  vrátane starobného dôchodkové poistenia. Toto potvrdenie nesmie byť staršie ako 3 mesiace ku dňu doplnenia ŽoNFP</w:t>
            </w:r>
            <w:r w:rsidRPr="003E7D13">
              <w:rPr>
                <w:rFonts w:asciiTheme="minorHAnsi" w:hAnsiTheme="minorHAnsi"/>
                <w:sz w:val="20"/>
                <w:szCs w:val="20"/>
              </w:rPr>
              <w:t>.</w:t>
            </w:r>
          </w:p>
        </w:tc>
      </w:tr>
      <w:tr w:rsidR="00846941" w:rsidRPr="00921125" w14:paraId="1B8A8C6A" w14:textId="77777777" w:rsidTr="00E92C16">
        <w:trPr>
          <w:trHeight w:val="1119"/>
        </w:trPr>
        <w:tc>
          <w:tcPr>
            <w:tcW w:w="1965" w:type="pct"/>
            <w:vMerge/>
            <w:shd w:val="clear" w:color="auto" w:fill="F2F2F2" w:themeFill="background1" w:themeFillShade="F2"/>
            <w:vAlign w:val="center"/>
          </w:tcPr>
          <w:p w14:paraId="59EA0D42"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tcPr>
          <w:p w14:paraId="030B886E"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rPr>
              <w:t>:</w:t>
            </w:r>
          </w:p>
          <w:p w14:paraId="6C7D8334" w14:textId="77777777" w:rsidR="00846941" w:rsidRPr="00921125" w:rsidRDefault="00846941" w:rsidP="001921DE">
            <w:pPr>
              <w:pStyle w:val="Default"/>
              <w:numPr>
                <w:ilvl w:val="0"/>
                <w:numId w:val="11"/>
              </w:numPr>
              <w:ind w:left="356" w:hanging="284"/>
              <w:rPr>
                <w:rFonts w:asciiTheme="minorHAnsi" w:hAnsiTheme="minorHAnsi"/>
                <w:b/>
                <w:sz w:val="20"/>
                <w:szCs w:val="20"/>
                <w:u w:val="single"/>
              </w:rPr>
            </w:pPr>
            <w:r w:rsidRPr="00921125">
              <w:rPr>
                <w:rFonts w:asciiTheme="minorHAnsi" w:hAnsiTheme="minorHAnsi"/>
                <w:sz w:val="20"/>
                <w:szCs w:val="20"/>
              </w:rPr>
              <w:t>Formulár ŽoNFP (tabuľka č. 15 - Čestné vyhlásenie žiadateľa)</w:t>
            </w:r>
          </w:p>
          <w:p w14:paraId="261F5848" w14:textId="77777777" w:rsidR="00846941" w:rsidRPr="008E2D26" w:rsidRDefault="00846941" w:rsidP="001921DE">
            <w:pPr>
              <w:pStyle w:val="Default"/>
              <w:numPr>
                <w:ilvl w:val="0"/>
                <w:numId w:val="11"/>
              </w:numPr>
              <w:ind w:left="356" w:hanging="284"/>
              <w:rPr>
                <w:rFonts w:asciiTheme="minorHAnsi" w:hAnsiTheme="minorHAnsi"/>
                <w:sz w:val="20"/>
                <w:szCs w:val="20"/>
              </w:rPr>
            </w:pPr>
            <w:r w:rsidRPr="00921125">
              <w:rPr>
                <w:rFonts w:asciiTheme="minorHAnsi" w:hAnsiTheme="minorHAnsi"/>
                <w:sz w:val="20"/>
                <w:szCs w:val="20"/>
              </w:rPr>
              <w:t xml:space="preserve">Splátkový kalendár potvrdený veriteľom (ak relevantné) </w:t>
            </w:r>
          </w:p>
        </w:tc>
      </w:tr>
      <w:tr w:rsidR="00846941" w:rsidRPr="00921125" w14:paraId="39BA6B06" w14:textId="77777777" w:rsidTr="00E92C16">
        <w:trPr>
          <w:trHeight w:val="1119"/>
        </w:trPr>
        <w:tc>
          <w:tcPr>
            <w:tcW w:w="1965" w:type="pct"/>
            <w:vMerge/>
            <w:shd w:val="clear" w:color="auto" w:fill="F2F2F2" w:themeFill="background1" w:themeFillShade="F2"/>
            <w:vAlign w:val="center"/>
          </w:tcPr>
          <w:p w14:paraId="2D397236"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tcPr>
          <w:p w14:paraId="0FDF41D6"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p>
          <w:p w14:paraId="02ED5569" w14:textId="77777777" w:rsidR="00846941" w:rsidRPr="00921125" w:rsidRDefault="00846941" w:rsidP="001921DE">
            <w:pPr>
              <w:pStyle w:val="Odsekzoznamu"/>
              <w:numPr>
                <w:ilvl w:val="0"/>
                <w:numId w:val="17"/>
              </w:numPr>
              <w:spacing w:after="0" w:line="240" w:lineRule="auto"/>
              <w:ind w:left="317" w:hanging="283"/>
              <w:jc w:val="both"/>
              <w:rPr>
                <w:rFonts w:asciiTheme="minorHAnsi" w:hAnsiTheme="minorHAnsi" w:cs="Arial"/>
                <w:sz w:val="20"/>
                <w:szCs w:val="20"/>
              </w:rPr>
            </w:pPr>
            <w:r w:rsidRPr="00921125">
              <w:rPr>
                <w:rFonts w:asciiTheme="minorHAnsi" w:hAnsiTheme="minorHAnsi" w:cs="Arial"/>
                <w:sz w:val="20"/>
                <w:szCs w:val="20"/>
              </w:rPr>
              <w:t xml:space="preserve">Formulár ŽoNFP (tabuľka č. 15 - Čestné vyhlásenie žiadateľa; štatutárny orgán žiadateľa záväzne vyhlási, že nie je dlžníkom na sociálnom poistení) </w:t>
            </w:r>
          </w:p>
          <w:p w14:paraId="65F24621" w14:textId="12ED168B" w:rsidR="00846941" w:rsidRPr="008368AE" w:rsidRDefault="00846941" w:rsidP="001921DE">
            <w:pPr>
              <w:pStyle w:val="Odsekzoznamu"/>
              <w:numPr>
                <w:ilvl w:val="0"/>
                <w:numId w:val="17"/>
              </w:numPr>
              <w:spacing w:after="0" w:line="240" w:lineRule="auto"/>
              <w:ind w:left="317" w:hanging="283"/>
              <w:jc w:val="both"/>
              <w:rPr>
                <w:rFonts w:asciiTheme="minorHAnsi" w:hAnsiTheme="minorHAnsi" w:cs="Arial"/>
                <w:sz w:val="20"/>
                <w:szCs w:val="20"/>
              </w:rPr>
            </w:pPr>
            <w:r w:rsidRPr="00921125">
              <w:rPr>
                <w:rFonts w:asciiTheme="minorHAnsi" w:hAnsiTheme="minorHAnsi" w:cs="Arial"/>
                <w:sz w:val="20"/>
                <w:szCs w:val="20"/>
              </w:rPr>
              <w:t>Potvrdenie Sociálnej poisťovne nie staršie ako 3 mesiace ku</w:t>
            </w:r>
            <w:r w:rsidR="00E22FAB">
              <w:rPr>
                <w:rFonts w:asciiTheme="minorHAnsi" w:hAnsiTheme="minorHAnsi" w:cs="Arial"/>
                <w:sz w:val="20"/>
                <w:szCs w:val="20"/>
              </w:rPr>
              <w:t> </w:t>
            </w:r>
            <w:r w:rsidRPr="00921125">
              <w:rPr>
                <w:rFonts w:asciiTheme="minorHAnsi" w:hAnsiTheme="minorHAnsi" w:cs="Arial"/>
                <w:sz w:val="20"/>
                <w:szCs w:val="20"/>
              </w:rPr>
              <w:t>dňu predloženia ŽoNFP - listinná forma (relevantné</w:t>
            </w:r>
            <w:r w:rsidR="00B82275">
              <w:rPr>
                <w:rFonts w:asciiTheme="minorHAnsi" w:hAnsiTheme="minorHAnsi" w:cs="Arial"/>
                <w:sz w:val="20"/>
                <w:szCs w:val="20"/>
              </w:rPr>
              <w:t xml:space="preserve"> </w:t>
            </w:r>
            <w:r w:rsidR="00B82275" w:rsidRPr="008368AE">
              <w:rPr>
                <w:rFonts w:asciiTheme="minorHAnsi" w:hAnsiTheme="minorHAnsi" w:cs="Arial"/>
                <w:sz w:val="20"/>
                <w:szCs w:val="20"/>
              </w:rPr>
              <w:t>len v prípade, že informácie v príslušných registroch nie sú korektné</w:t>
            </w:r>
            <w:r w:rsidRPr="008368AE">
              <w:rPr>
                <w:rFonts w:asciiTheme="minorHAnsi" w:hAnsiTheme="minorHAnsi" w:cs="Arial"/>
                <w:sz w:val="20"/>
                <w:szCs w:val="20"/>
              </w:rPr>
              <w:t>)</w:t>
            </w:r>
          </w:p>
          <w:p w14:paraId="1A79478B" w14:textId="77777777" w:rsidR="00846941" w:rsidRPr="00921125" w:rsidRDefault="00846941" w:rsidP="005235F2">
            <w:pPr>
              <w:pStyle w:val="Odsekzoznamu"/>
              <w:numPr>
                <w:ilvl w:val="0"/>
                <w:numId w:val="17"/>
              </w:numPr>
              <w:spacing w:after="0" w:line="240" w:lineRule="auto"/>
              <w:ind w:left="317" w:hanging="283"/>
              <w:jc w:val="both"/>
              <w:rPr>
                <w:rFonts w:asciiTheme="minorHAnsi" w:hAnsiTheme="minorHAnsi" w:cs="Arial"/>
                <w:sz w:val="19"/>
                <w:szCs w:val="19"/>
              </w:rPr>
            </w:pPr>
            <w:r w:rsidRPr="00921125">
              <w:rPr>
                <w:rFonts w:asciiTheme="minorHAnsi" w:hAnsiTheme="minorHAnsi" w:cs="Arial"/>
                <w:sz w:val="20"/>
                <w:szCs w:val="20"/>
              </w:rPr>
              <w:t>Splátkový kalendár (ak relevantné)</w:t>
            </w:r>
            <w:r w:rsidR="00DC5288">
              <w:rPr>
                <w:rFonts w:asciiTheme="minorHAnsi" w:hAnsiTheme="minorHAnsi" w:cs="Arial"/>
                <w:sz w:val="20"/>
                <w:szCs w:val="20"/>
              </w:rPr>
              <w:t xml:space="preserve">, </w:t>
            </w:r>
            <w:r w:rsidRPr="00DC5288">
              <w:rPr>
                <w:rFonts w:asciiTheme="minorHAnsi" w:hAnsiTheme="minorHAnsi"/>
                <w:b/>
                <w:sz w:val="20"/>
                <w:szCs w:val="20"/>
              </w:rPr>
              <w:t xml:space="preserve">sken vo formáte </w:t>
            </w:r>
            <w:r w:rsidR="005235F2">
              <w:rPr>
                <w:rFonts w:asciiTheme="minorHAnsi" w:hAnsiTheme="minorHAnsi"/>
                <w:b/>
                <w:sz w:val="20"/>
                <w:szCs w:val="20"/>
              </w:rPr>
              <w:t>.</w:t>
            </w:r>
            <w:r w:rsidRPr="00DC5288">
              <w:rPr>
                <w:rFonts w:asciiTheme="minorHAnsi" w:hAnsiTheme="minorHAnsi"/>
                <w:b/>
                <w:sz w:val="20"/>
                <w:szCs w:val="20"/>
              </w:rPr>
              <w:t>pdf prostredníctvom ITMS2014+</w:t>
            </w:r>
            <w:r w:rsidRPr="00DC5288">
              <w:rPr>
                <w:rFonts w:asciiTheme="minorHAnsi" w:hAnsiTheme="minorHAnsi"/>
                <w:b/>
                <w:bCs/>
                <w:sz w:val="20"/>
                <w:szCs w:val="20"/>
              </w:rPr>
              <w:t>.</w:t>
            </w:r>
          </w:p>
        </w:tc>
      </w:tr>
      <w:tr w:rsidR="00846941" w:rsidRPr="00921125" w14:paraId="3F92F84A" w14:textId="77777777" w:rsidTr="00E92C16">
        <w:trPr>
          <w:trHeight w:val="836"/>
        </w:trPr>
        <w:tc>
          <w:tcPr>
            <w:tcW w:w="1965" w:type="pct"/>
            <w:vMerge w:val="restart"/>
            <w:shd w:val="clear" w:color="auto" w:fill="F2F2F2" w:themeFill="background1" w:themeFillShade="F2"/>
            <w:vAlign w:val="center"/>
          </w:tcPr>
          <w:p w14:paraId="3FA8A29E"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 xml:space="preserve">Podmienka nebyť dlžníkom poistného na zdravotnom poistení </w:t>
            </w:r>
          </w:p>
          <w:p w14:paraId="43734E48"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uto"/>
            <w:vAlign w:val="center"/>
          </w:tcPr>
          <w:p w14:paraId="398EF38D" w14:textId="016F822F"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Žiadateľ nemá evidované nedoplatky poistného na zdravotné poistenie</w:t>
            </w:r>
            <w:r w:rsidRPr="009B32E5">
              <w:rPr>
                <w:rFonts w:asciiTheme="minorHAnsi" w:hAnsiTheme="minorHAnsi"/>
                <w:sz w:val="20"/>
                <w:szCs w:val="20"/>
                <w:vertAlign w:val="superscript"/>
              </w:rPr>
              <w:fldChar w:fldCharType="begin"/>
            </w:r>
            <w:r w:rsidRPr="00921125">
              <w:rPr>
                <w:rFonts w:asciiTheme="minorHAnsi" w:hAnsiTheme="minorHAnsi"/>
                <w:sz w:val="20"/>
                <w:szCs w:val="20"/>
                <w:vertAlign w:val="superscript"/>
              </w:rPr>
              <w:instrText xml:space="preserve"> NOTEREF _Ref493584579 \h  \* MERGEFORMAT </w:instrText>
            </w:r>
            <w:r w:rsidRPr="009B32E5">
              <w:rPr>
                <w:rFonts w:asciiTheme="minorHAnsi" w:hAnsiTheme="minorHAnsi"/>
                <w:sz w:val="20"/>
                <w:szCs w:val="20"/>
                <w:vertAlign w:val="superscript"/>
              </w:rPr>
            </w:r>
            <w:r w:rsidRPr="009B32E5">
              <w:rPr>
                <w:rFonts w:asciiTheme="minorHAnsi" w:hAnsiTheme="minorHAnsi"/>
                <w:sz w:val="20"/>
                <w:szCs w:val="20"/>
                <w:vertAlign w:val="superscript"/>
              </w:rPr>
              <w:fldChar w:fldCharType="separate"/>
            </w:r>
            <w:r w:rsidR="00774773">
              <w:rPr>
                <w:rFonts w:asciiTheme="minorHAnsi" w:hAnsiTheme="minorHAnsi"/>
                <w:sz w:val="20"/>
                <w:szCs w:val="20"/>
                <w:vertAlign w:val="superscript"/>
              </w:rPr>
              <w:t>3</w:t>
            </w:r>
            <w:r w:rsidRPr="009B32E5">
              <w:rPr>
                <w:rFonts w:asciiTheme="minorHAnsi" w:hAnsiTheme="minorHAnsi"/>
                <w:sz w:val="20"/>
                <w:szCs w:val="20"/>
                <w:vertAlign w:val="superscript"/>
              </w:rPr>
              <w:fldChar w:fldCharType="end"/>
            </w:r>
            <w:r w:rsidRPr="00921125">
              <w:rPr>
                <w:rFonts w:asciiTheme="minorHAnsi" w:hAnsiTheme="minorHAnsi"/>
                <w:sz w:val="20"/>
                <w:szCs w:val="20"/>
              </w:rPr>
              <w:t>.</w:t>
            </w:r>
            <w:r w:rsidRPr="00921125">
              <w:rPr>
                <w:rFonts w:asciiTheme="minorHAnsi" w:hAnsiTheme="minorHAnsi"/>
                <w:b/>
                <w:sz w:val="20"/>
                <w:szCs w:val="20"/>
              </w:rPr>
              <w:t xml:space="preserve"> </w:t>
            </w:r>
            <w:r w:rsidRPr="00921125">
              <w:rPr>
                <w:rFonts w:asciiTheme="minorHAnsi" w:hAnsiTheme="minorHAnsi"/>
                <w:sz w:val="20"/>
                <w:szCs w:val="20"/>
              </w:rPr>
              <w:t>Splátkový kalendár potvrdený veriteľom sa akceptuje. Splátkový kalendár potvrdený veriteľom sa predkladá ako sken originálu alebo úradne osvedčenej kópie.</w:t>
            </w:r>
          </w:p>
          <w:p w14:paraId="3C22486E" w14:textId="77777777" w:rsidR="00846941" w:rsidRPr="00921125" w:rsidRDefault="00846941" w:rsidP="00E92C16">
            <w:pPr>
              <w:keepLines/>
              <w:widowControl w:val="0"/>
              <w:tabs>
                <w:tab w:val="left" w:pos="709"/>
                <w:tab w:val="left" w:pos="851"/>
              </w:tabs>
              <w:spacing w:after="0" w:line="240" w:lineRule="auto"/>
              <w:jc w:val="both"/>
              <w:rPr>
                <w:b/>
                <w:sz w:val="20"/>
                <w:szCs w:val="20"/>
              </w:rPr>
            </w:pPr>
          </w:p>
          <w:p w14:paraId="0A41867F" w14:textId="77777777" w:rsidR="00846941" w:rsidRPr="00921125" w:rsidRDefault="00846941" w:rsidP="00E92C16">
            <w:pPr>
              <w:pStyle w:val="Default"/>
              <w:keepLines/>
              <w:widowControl w:val="0"/>
              <w:jc w:val="both"/>
              <w:rPr>
                <w:rFonts w:asciiTheme="minorHAnsi" w:hAnsiTheme="minorHAnsi"/>
                <w:i/>
                <w:sz w:val="20"/>
                <w:szCs w:val="20"/>
              </w:rPr>
            </w:pPr>
            <w:r w:rsidRPr="00921125">
              <w:rPr>
                <w:rFonts w:asciiTheme="minorHAnsi" w:hAnsiTheme="minorHAnsi"/>
                <w:i/>
                <w:sz w:val="20"/>
                <w:szCs w:val="20"/>
              </w:rPr>
              <w:lastRenderedPageBreak/>
              <w:t xml:space="preserve">PPA overuje splnenie tejto podmienky priamo, prostredníctvom informácií v registroch dlžníkov verejného zdravotného poistenia zverejnených na webových sídlach príslušných zdravotných poisťovní: </w:t>
            </w:r>
          </w:p>
          <w:p w14:paraId="0ED16425" w14:textId="77777777" w:rsidR="00846941" w:rsidRPr="00921125" w:rsidRDefault="00846941" w:rsidP="00E92C16">
            <w:pPr>
              <w:pStyle w:val="Default"/>
              <w:keepLines/>
              <w:widowControl w:val="0"/>
              <w:jc w:val="both"/>
              <w:rPr>
                <w:rFonts w:asciiTheme="minorHAnsi" w:hAnsiTheme="minorHAnsi"/>
                <w:sz w:val="20"/>
                <w:szCs w:val="20"/>
              </w:rPr>
            </w:pPr>
          </w:p>
          <w:p w14:paraId="11FBA727"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Všeobecná zdravotná poisťovňa:</w:t>
            </w:r>
          </w:p>
          <w:p w14:paraId="7E48301F" w14:textId="77777777" w:rsidR="00846941" w:rsidRPr="00921125" w:rsidRDefault="00C878ED" w:rsidP="00E92C16">
            <w:pPr>
              <w:pStyle w:val="Default"/>
              <w:keepLines/>
              <w:widowControl w:val="0"/>
              <w:jc w:val="both"/>
              <w:rPr>
                <w:rFonts w:asciiTheme="minorHAnsi" w:hAnsiTheme="minorHAnsi"/>
                <w:sz w:val="20"/>
                <w:szCs w:val="20"/>
              </w:rPr>
            </w:pPr>
            <w:hyperlink r:id="rId12" w:history="1">
              <w:r w:rsidR="00846941" w:rsidRPr="00921125">
                <w:rPr>
                  <w:rStyle w:val="Hypertextovprepojenie"/>
                  <w:rFonts w:asciiTheme="minorHAnsi" w:hAnsiTheme="minorHAnsi"/>
                  <w:sz w:val="20"/>
                  <w:szCs w:val="20"/>
                </w:rPr>
                <w:t>https://www.vszp.sk/platitelia/platenie-poistneho/zoznam-dlznikov.html</w:t>
              </w:r>
            </w:hyperlink>
            <w:r w:rsidR="00846941" w:rsidRPr="00921125">
              <w:rPr>
                <w:rFonts w:asciiTheme="minorHAnsi" w:hAnsiTheme="minorHAnsi"/>
                <w:sz w:val="20"/>
                <w:szCs w:val="20"/>
              </w:rPr>
              <w:t xml:space="preserve"> </w:t>
            </w:r>
          </w:p>
          <w:p w14:paraId="326B14DE" w14:textId="77777777" w:rsidR="00846941" w:rsidRPr="00921125" w:rsidRDefault="00846941" w:rsidP="00E92C16">
            <w:pPr>
              <w:keepLines/>
              <w:widowControl w:val="0"/>
              <w:tabs>
                <w:tab w:val="left" w:pos="709"/>
                <w:tab w:val="left" w:pos="851"/>
              </w:tabs>
              <w:spacing w:after="0" w:line="240" w:lineRule="auto"/>
              <w:jc w:val="both"/>
              <w:rPr>
                <w:sz w:val="20"/>
                <w:szCs w:val="20"/>
              </w:rPr>
            </w:pPr>
            <w:r w:rsidRPr="00921125">
              <w:rPr>
                <w:sz w:val="20"/>
                <w:szCs w:val="20"/>
              </w:rPr>
              <w:t>Dôvera zdravotná poisťovňa:</w:t>
            </w:r>
          </w:p>
          <w:p w14:paraId="510C4903" w14:textId="77777777" w:rsidR="00846941" w:rsidRPr="00921125" w:rsidRDefault="00C878ED" w:rsidP="00E92C16">
            <w:pPr>
              <w:keepLines/>
              <w:widowControl w:val="0"/>
              <w:tabs>
                <w:tab w:val="left" w:pos="709"/>
                <w:tab w:val="left" w:pos="851"/>
              </w:tabs>
              <w:spacing w:after="0" w:line="240" w:lineRule="auto"/>
              <w:jc w:val="both"/>
              <w:rPr>
                <w:sz w:val="20"/>
                <w:szCs w:val="20"/>
              </w:rPr>
            </w:pPr>
            <w:hyperlink r:id="rId13" w:history="1">
              <w:r w:rsidR="00846941" w:rsidRPr="00921125">
                <w:rPr>
                  <w:rStyle w:val="Hypertextovprepojenie"/>
                  <w:sz w:val="20"/>
                  <w:szCs w:val="20"/>
                </w:rPr>
                <w:t>http://www.dovera.sk/overenia/dlznici/zoznam-dlznikov</w:t>
              </w:r>
            </w:hyperlink>
          </w:p>
          <w:p w14:paraId="5F59D30D" w14:textId="77777777" w:rsidR="00846941" w:rsidRDefault="00846941" w:rsidP="00E92C16">
            <w:pPr>
              <w:keepLines/>
              <w:widowControl w:val="0"/>
              <w:tabs>
                <w:tab w:val="left" w:pos="709"/>
                <w:tab w:val="left" w:pos="851"/>
              </w:tabs>
              <w:spacing w:after="0" w:line="240" w:lineRule="auto"/>
              <w:jc w:val="both"/>
              <w:rPr>
                <w:rStyle w:val="Hypertextovprepojenie"/>
                <w:sz w:val="20"/>
                <w:szCs w:val="20"/>
              </w:rPr>
            </w:pPr>
            <w:r w:rsidRPr="00921125">
              <w:rPr>
                <w:sz w:val="20"/>
                <w:szCs w:val="20"/>
              </w:rPr>
              <w:t xml:space="preserve">Union: </w:t>
            </w:r>
            <w:hyperlink r:id="rId14" w:history="1">
              <w:r w:rsidRPr="00921125">
                <w:rPr>
                  <w:rStyle w:val="Hypertextovprepojenie"/>
                  <w:sz w:val="20"/>
                  <w:szCs w:val="20"/>
                </w:rPr>
                <w:t>https://www.union.sk/zoznam-dlznikov</w:t>
              </w:r>
            </w:hyperlink>
          </w:p>
          <w:p w14:paraId="14028732" w14:textId="77777777" w:rsidR="003114B7" w:rsidRPr="003114B7" w:rsidRDefault="003114B7" w:rsidP="003114B7">
            <w:pPr>
              <w:keepLines/>
              <w:widowControl w:val="0"/>
              <w:tabs>
                <w:tab w:val="left" w:pos="709"/>
                <w:tab w:val="left" w:pos="851"/>
              </w:tabs>
              <w:spacing w:after="0" w:line="240" w:lineRule="auto"/>
              <w:jc w:val="both"/>
              <w:rPr>
                <w:color w:val="0000FF"/>
                <w:sz w:val="20"/>
                <w:szCs w:val="20"/>
                <w:u w:val="single"/>
              </w:rPr>
            </w:pPr>
            <w:r w:rsidRPr="003114B7">
              <w:rPr>
                <w:color w:val="0000FF"/>
                <w:sz w:val="20"/>
                <w:szCs w:val="20"/>
                <w:u w:val="single"/>
              </w:rPr>
              <w:t xml:space="preserve">V prípade, že žiadateľ zistí, že informácie v príslušných registroch nie sú korektné (napr. z dôvodu, že vyrovnanie dlhu ešte nebolo zaznamenané v registri), môže preukázať splnenie tejto podmienky predložením sken originálu alebo úradne osvedčenej kópie potvrdenia, že  nie je dlžníkom na sociálnom poistení vrátane starobného dôchodkové poistenia, nie staršie ako 3 mesiace ku dňu predloženia ŽoNFP (sken vo formáte </w:t>
            </w:r>
            <w:r w:rsidR="005235F2">
              <w:rPr>
                <w:color w:val="0000FF"/>
                <w:sz w:val="20"/>
                <w:szCs w:val="20"/>
                <w:u w:val="single"/>
              </w:rPr>
              <w:t>.</w:t>
            </w:r>
            <w:r w:rsidRPr="003114B7">
              <w:rPr>
                <w:color w:val="0000FF"/>
                <w:sz w:val="20"/>
                <w:szCs w:val="20"/>
                <w:u w:val="single"/>
              </w:rPr>
              <w:t>pdf prostredníctvom ITMS2014+).</w:t>
            </w:r>
          </w:p>
          <w:p w14:paraId="40094B1A" w14:textId="77777777" w:rsidR="00846941" w:rsidRPr="00093CD1" w:rsidRDefault="00846941" w:rsidP="00E92C16">
            <w:pPr>
              <w:pStyle w:val="Default"/>
              <w:keepLines/>
              <w:widowControl w:val="0"/>
              <w:jc w:val="both"/>
              <w:rPr>
                <w:rFonts w:asciiTheme="minorHAnsi" w:hAnsiTheme="minorHAnsi"/>
                <w:sz w:val="20"/>
                <w:szCs w:val="20"/>
              </w:rPr>
            </w:pPr>
            <w:r w:rsidRPr="006E1907">
              <w:rPr>
                <w:rFonts w:asciiTheme="minorHAnsi" w:hAnsiTheme="minorHAnsi"/>
                <w:sz w:val="20"/>
                <w:szCs w:val="20"/>
              </w:rPr>
              <w:t>V prípade, ak PPA identifikuje nesplnenie tejto podmienky, vyzve žiadateľa na doplnenie ŽoNFP, a to prostredníctvom doručenia potvrdenia zdravotnej poisťovne o tom, že nie je dlžníkom na zdravotnom poistení. Toto potvrdenie sa predkladá vo forme sken originá</w:t>
            </w:r>
            <w:r w:rsidRPr="00D52A0E">
              <w:rPr>
                <w:rFonts w:asciiTheme="minorHAnsi" w:hAnsiTheme="minorHAnsi"/>
                <w:sz w:val="20"/>
                <w:szCs w:val="20"/>
              </w:rPr>
              <w:t>lu alebo úradne osvedčenej kópie, nie</w:t>
            </w:r>
            <w:r w:rsidRPr="00D52A0E">
              <w:rPr>
                <w:rFonts w:asciiTheme="minorHAnsi" w:hAnsiTheme="minorHAnsi"/>
                <w:bCs/>
                <w:sz w:val="20"/>
                <w:szCs w:val="20"/>
              </w:rPr>
              <w:t xml:space="preserve"> staršie ako 3 mesiace ku dňu doplnenia ŽoNFP</w:t>
            </w:r>
          </w:p>
        </w:tc>
      </w:tr>
      <w:tr w:rsidR="00846941" w:rsidRPr="00921125" w14:paraId="213A2105" w14:textId="77777777" w:rsidTr="00E92C16">
        <w:trPr>
          <w:trHeight w:val="553"/>
        </w:trPr>
        <w:tc>
          <w:tcPr>
            <w:tcW w:w="1965" w:type="pct"/>
            <w:vMerge/>
            <w:shd w:val="clear" w:color="auto" w:fill="F2F2F2" w:themeFill="background1" w:themeFillShade="F2"/>
            <w:vAlign w:val="center"/>
          </w:tcPr>
          <w:p w14:paraId="044C128B"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757001E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rPr>
              <w:t>:</w:t>
            </w:r>
          </w:p>
          <w:p w14:paraId="65072ACD" w14:textId="77777777" w:rsidR="00846941"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5F01F9C6" w14:textId="77777777" w:rsidR="009C41C4" w:rsidRPr="00E01613" w:rsidRDefault="009C41C4" w:rsidP="001921DE">
            <w:pPr>
              <w:pStyle w:val="Default"/>
              <w:numPr>
                <w:ilvl w:val="0"/>
                <w:numId w:val="17"/>
              </w:numPr>
              <w:ind w:left="318" w:hanging="284"/>
              <w:jc w:val="both"/>
              <w:rPr>
                <w:rFonts w:asciiTheme="minorHAnsi" w:hAnsiTheme="minorHAnsi" w:cs="Arial"/>
                <w:color w:val="auto"/>
                <w:sz w:val="20"/>
                <w:szCs w:val="20"/>
              </w:rPr>
            </w:pPr>
            <w:r w:rsidRPr="00833A62">
              <w:rPr>
                <w:rFonts w:asciiTheme="minorHAnsi" w:hAnsiTheme="minorHAnsi" w:cs="Arial"/>
                <w:color w:val="auto"/>
                <w:sz w:val="20"/>
                <w:szCs w:val="20"/>
              </w:rPr>
              <w:t>Potvrdenie zdravotných poisťovní o úhrade poistného na</w:t>
            </w:r>
            <w:r w:rsidR="005235F2">
              <w:rPr>
                <w:rFonts w:asciiTheme="minorHAnsi" w:hAnsiTheme="minorHAnsi" w:cs="Arial"/>
                <w:color w:val="auto"/>
                <w:sz w:val="20"/>
                <w:szCs w:val="20"/>
              </w:rPr>
              <w:t> </w:t>
            </w:r>
            <w:r w:rsidRPr="00833A62">
              <w:rPr>
                <w:rFonts w:asciiTheme="minorHAnsi" w:hAnsiTheme="minorHAnsi" w:cs="Arial"/>
                <w:color w:val="auto"/>
                <w:sz w:val="20"/>
                <w:szCs w:val="20"/>
              </w:rPr>
              <w:t>zdravotné poistenie nie staršie ako 3 mesiace ku dňu predloženia ŽoNFP</w:t>
            </w:r>
            <w:r w:rsidR="003114B7">
              <w:rPr>
                <w:rFonts w:asciiTheme="minorHAnsi" w:hAnsiTheme="minorHAnsi" w:cs="Arial"/>
                <w:color w:val="auto"/>
                <w:sz w:val="20"/>
                <w:szCs w:val="20"/>
              </w:rPr>
              <w:t xml:space="preserve"> (ak relevantné)</w:t>
            </w:r>
          </w:p>
          <w:p w14:paraId="69D81212" w14:textId="77777777" w:rsidR="00846941" w:rsidRPr="009C41C4" w:rsidRDefault="00493136" w:rsidP="001921DE">
            <w:pPr>
              <w:pStyle w:val="Default"/>
              <w:keepLines/>
              <w:widowControl w:val="0"/>
              <w:numPr>
                <w:ilvl w:val="0"/>
                <w:numId w:val="17"/>
              </w:numPr>
              <w:ind w:left="356" w:hanging="284"/>
              <w:jc w:val="both"/>
              <w:rPr>
                <w:rFonts w:asciiTheme="minorHAnsi" w:hAnsiTheme="minorHAnsi"/>
                <w:sz w:val="20"/>
                <w:szCs w:val="20"/>
              </w:rPr>
            </w:pPr>
            <w:r>
              <w:rPr>
                <w:rFonts w:asciiTheme="minorHAnsi" w:hAnsiTheme="minorHAnsi"/>
                <w:sz w:val="20"/>
                <w:szCs w:val="20"/>
              </w:rPr>
              <w:t>S</w:t>
            </w:r>
            <w:r w:rsidR="00846941" w:rsidRPr="00921125">
              <w:rPr>
                <w:rFonts w:asciiTheme="minorHAnsi" w:hAnsiTheme="minorHAnsi"/>
                <w:sz w:val="20"/>
                <w:szCs w:val="20"/>
              </w:rPr>
              <w:t xml:space="preserve">plátkový kalendár potvrdený veriteľom (ak relevantné) </w:t>
            </w:r>
          </w:p>
        </w:tc>
      </w:tr>
      <w:tr w:rsidR="00846941" w:rsidRPr="00921125" w14:paraId="4E959DA7" w14:textId="77777777" w:rsidTr="00E92C16">
        <w:trPr>
          <w:trHeight w:val="553"/>
        </w:trPr>
        <w:tc>
          <w:tcPr>
            <w:tcW w:w="1965" w:type="pct"/>
            <w:vMerge/>
            <w:shd w:val="clear" w:color="auto" w:fill="F2F2F2" w:themeFill="background1" w:themeFillShade="F2"/>
            <w:vAlign w:val="center"/>
          </w:tcPr>
          <w:p w14:paraId="4E11868C"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11637883"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p>
          <w:p w14:paraId="3012F04A" w14:textId="77777777" w:rsidR="00846941" w:rsidRPr="00921125" w:rsidRDefault="00846941" w:rsidP="001921DE">
            <w:pPr>
              <w:pStyle w:val="Default"/>
              <w:numPr>
                <w:ilvl w:val="0"/>
                <w:numId w:val="17"/>
              </w:numPr>
              <w:ind w:left="318" w:hanging="284"/>
              <w:jc w:val="both"/>
              <w:rPr>
                <w:rFonts w:asciiTheme="minorHAnsi" w:hAnsiTheme="minorHAnsi" w:cs="Arial"/>
                <w:color w:val="auto"/>
                <w:sz w:val="20"/>
                <w:szCs w:val="20"/>
              </w:rPr>
            </w:pPr>
            <w:r w:rsidRPr="00921125">
              <w:rPr>
                <w:rFonts w:asciiTheme="minorHAnsi" w:hAnsiTheme="minorHAnsi" w:cs="Arial"/>
                <w:color w:val="auto"/>
                <w:sz w:val="20"/>
                <w:szCs w:val="20"/>
              </w:rPr>
              <w:t xml:space="preserve">Formulár ŽoNFP (tabuľka č. 15 - Čestné vyhlásenie žiadateľa; štatutárny orgán žiadateľa záväzne vyhlási, že nie je dlžníkom poistného na zdravotnom poistení) </w:t>
            </w:r>
          </w:p>
          <w:p w14:paraId="61991149" w14:textId="19CF8D49" w:rsidR="00846941" w:rsidRPr="00DC5288" w:rsidRDefault="00846941" w:rsidP="001921DE">
            <w:pPr>
              <w:pStyle w:val="Default"/>
              <w:numPr>
                <w:ilvl w:val="0"/>
                <w:numId w:val="17"/>
              </w:numPr>
              <w:ind w:left="318" w:hanging="284"/>
              <w:jc w:val="both"/>
              <w:rPr>
                <w:rFonts w:asciiTheme="minorHAnsi" w:hAnsiTheme="minorHAnsi" w:cs="Arial"/>
                <w:color w:val="auto"/>
                <w:sz w:val="20"/>
                <w:szCs w:val="20"/>
              </w:rPr>
            </w:pPr>
            <w:r w:rsidRPr="00921125">
              <w:rPr>
                <w:rFonts w:asciiTheme="minorHAnsi" w:hAnsiTheme="minorHAnsi" w:cs="Arial"/>
                <w:color w:val="auto"/>
                <w:sz w:val="20"/>
                <w:szCs w:val="20"/>
              </w:rPr>
              <w:t>Potvrdenie zdravotných poisťovní o úhrade poistného na</w:t>
            </w:r>
            <w:r w:rsidR="005235F2">
              <w:rPr>
                <w:rFonts w:asciiTheme="minorHAnsi" w:hAnsiTheme="minorHAnsi" w:cs="Arial"/>
                <w:color w:val="auto"/>
                <w:sz w:val="20"/>
                <w:szCs w:val="20"/>
              </w:rPr>
              <w:t> </w:t>
            </w:r>
            <w:r w:rsidRPr="00921125">
              <w:rPr>
                <w:rFonts w:asciiTheme="minorHAnsi" w:hAnsiTheme="minorHAnsi" w:cs="Arial"/>
                <w:color w:val="auto"/>
                <w:sz w:val="20"/>
                <w:szCs w:val="20"/>
              </w:rPr>
              <w:t>zdravotné poistenie nie staršie ako 3 mesiace ku dňu predloženia ŽoNFP</w:t>
            </w:r>
            <w:r w:rsidR="00DC5288">
              <w:rPr>
                <w:rFonts w:asciiTheme="minorHAnsi" w:hAnsiTheme="minorHAnsi" w:cs="Arial"/>
                <w:color w:val="auto"/>
                <w:sz w:val="20"/>
                <w:szCs w:val="20"/>
              </w:rPr>
              <w:t xml:space="preserve">, </w:t>
            </w:r>
            <w:r w:rsidRPr="005E33B1">
              <w:rPr>
                <w:rFonts w:asciiTheme="minorHAnsi" w:hAnsiTheme="minorHAnsi"/>
                <w:b/>
                <w:sz w:val="20"/>
                <w:szCs w:val="20"/>
              </w:rPr>
              <w:t xml:space="preserve">sken vo formáte </w:t>
            </w:r>
            <w:r w:rsidR="005235F2">
              <w:rPr>
                <w:rFonts w:asciiTheme="minorHAnsi" w:hAnsiTheme="minorHAnsi"/>
                <w:b/>
                <w:sz w:val="20"/>
                <w:szCs w:val="20"/>
              </w:rPr>
              <w:t>.</w:t>
            </w:r>
            <w:r w:rsidRPr="005E33B1">
              <w:rPr>
                <w:rFonts w:asciiTheme="minorHAnsi" w:hAnsiTheme="minorHAnsi"/>
                <w:b/>
                <w:sz w:val="20"/>
                <w:szCs w:val="20"/>
              </w:rPr>
              <w:t>pdf prostredníctvom ITMS2014+</w:t>
            </w:r>
            <w:r w:rsidR="00197A18">
              <w:rPr>
                <w:rFonts w:asciiTheme="minorHAnsi" w:hAnsiTheme="minorHAnsi"/>
                <w:b/>
                <w:sz w:val="20"/>
                <w:szCs w:val="20"/>
              </w:rPr>
              <w:t xml:space="preserve"> </w:t>
            </w:r>
            <w:r w:rsidR="00197A18">
              <w:rPr>
                <w:rFonts w:asciiTheme="minorHAnsi" w:hAnsiTheme="minorHAnsi" w:cs="Arial"/>
                <w:color w:val="auto"/>
                <w:sz w:val="20"/>
                <w:szCs w:val="20"/>
              </w:rPr>
              <w:t>(</w:t>
            </w:r>
            <w:r w:rsidR="00197A18" w:rsidRPr="008368AE">
              <w:rPr>
                <w:rFonts w:asciiTheme="minorHAnsi" w:hAnsiTheme="minorHAnsi" w:cs="Arial"/>
                <w:color w:val="auto"/>
                <w:sz w:val="20"/>
                <w:szCs w:val="20"/>
              </w:rPr>
              <w:t>relevantné</w:t>
            </w:r>
            <w:r w:rsidR="008368AE">
              <w:rPr>
                <w:rFonts w:asciiTheme="minorHAnsi" w:hAnsiTheme="minorHAnsi" w:cs="Arial"/>
                <w:sz w:val="20"/>
                <w:szCs w:val="20"/>
              </w:rPr>
              <w:t xml:space="preserve"> </w:t>
            </w:r>
            <w:r w:rsidR="00B82275" w:rsidRPr="008368AE">
              <w:rPr>
                <w:rFonts w:asciiTheme="minorHAnsi" w:hAnsiTheme="minorHAnsi" w:cs="Arial"/>
                <w:sz w:val="20"/>
                <w:szCs w:val="20"/>
              </w:rPr>
              <w:t>len v prípade, že informácie v príslušných registroch nie sú korektné</w:t>
            </w:r>
            <w:r w:rsidR="00197A18" w:rsidRPr="008368AE">
              <w:rPr>
                <w:rFonts w:asciiTheme="minorHAnsi" w:hAnsiTheme="minorHAnsi" w:cs="Arial"/>
                <w:color w:val="auto"/>
                <w:sz w:val="20"/>
                <w:szCs w:val="20"/>
              </w:rPr>
              <w:t>)</w:t>
            </w:r>
            <w:r w:rsidRPr="008368AE">
              <w:rPr>
                <w:rFonts w:asciiTheme="minorHAnsi" w:hAnsiTheme="minorHAnsi"/>
                <w:b/>
                <w:bCs/>
                <w:sz w:val="20"/>
                <w:szCs w:val="20"/>
              </w:rPr>
              <w:t>.</w:t>
            </w:r>
          </w:p>
          <w:p w14:paraId="48390585" w14:textId="77777777" w:rsidR="00846941" w:rsidRPr="00921125" w:rsidRDefault="00846941" w:rsidP="005235F2">
            <w:pPr>
              <w:pStyle w:val="Default"/>
              <w:numPr>
                <w:ilvl w:val="0"/>
                <w:numId w:val="17"/>
              </w:numPr>
              <w:ind w:left="318" w:hanging="284"/>
              <w:jc w:val="both"/>
              <w:rPr>
                <w:rFonts w:asciiTheme="minorHAnsi" w:hAnsiTheme="minorHAnsi" w:cs="Arial"/>
                <w:color w:val="auto"/>
                <w:sz w:val="19"/>
                <w:szCs w:val="19"/>
              </w:rPr>
            </w:pPr>
            <w:r w:rsidRPr="00DC5288">
              <w:rPr>
                <w:rFonts w:asciiTheme="minorHAnsi" w:hAnsiTheme="minorHAnsi" w:cs="Arial"/>
                <w:color w:val="auto"/>
                <w:sz w:val="20"/>
                <w:szCs w:val="20"/>
              </w:rPr>
              <w:t>Splátkový kalendár (ak relevantné</w:t>
            </w:r>
            <w:r w:rsidR="00DC5288" w:rsidRPr="00DC5288">
              <w:rPr>
                <w:rFonts w:asciiTheme="minorHAnsi" w:hAnsiTheme="minorHAnsi" w:cs="Arial"/>
                <w:color w:val="auto"/>
                <w:sz w:val="20"/>
                <w:szCs w:val="20"/>
              </w:rPr>
              <w:t>)</w:t>
            </w:r>
            <w:r w:rsidRPr="00DC5288">
              <w:rPr>
                <w:rFonts w:asciiTheme="minorHAnsi" w:hAnsiTheme="minorHAnsi" w:cs="Arial"/>
                <w:color w:val="auto"/>
                <w:sz w:val="20"/>
                <w:szCs w:val="20"/>
              </w:rPr>
              <w:t>,</w:t>
            </w:r>
            <w:r w:rsidR="005235F2">
              <w:rPr>
                <w:rFonts w:asciiTheme="minorHAnsi" w:hAnsiTheme="minorHAnsi" w:cs="Arial"/>
                <w:color w:val="auto"/>
                <w:sz w:val="20"/>
                <w:szCs w:val="20"/>
              </w:rPr>
              <w:t xml:space="preserve"> </w:t>
            </w:r>
            <w:r w:rsidRPr="005E33B1">
              <w:rPr>
                <w:rFonts w:asciiTheme="minorHAnsi" w:hAnsiTheme="minorHAnsi"/>
                <w:b/>
                <w:sz w:val="20"/>
                <w:szCs w:val="20"/>
              </w:rPr>
              <w:t xml:space="preserve">sken vo formáte </w:t>
            </w:r>
            <w:r w:rsidR="005235F2">
              <w:rPr>
                <w:rFonts w:asciiTheme="minorHAnsi" w:hAnsiTheme="minorHAnsi"/>
                <w:b/>
                <w:sz w:val="20"/>
                <w:szCs w:val="20"/>
              </w:rPr>
              <w:t>.</w:t>
            </w:r>
            <w:r w:rsidRPr="005E33B1">
              <w:rPr>
                <w:rFonts w:asciiTheme="minorHAnsi" w:hAnsiTheme="minorHAnsi"/>
                <w:b/>
                <w:sz w:val="20"/>
                <w:szCs w:val="20"/>
              </w:rPr>
              <w:t>pdf prostredníctvom ITMS2014+</w:t>
            </w:r>
            <w:r w:rsidRPr="005E33B1">
              <w:rPr>
                <w:rFonts w:asciiTheme="minorHAnsi" w:hAnsiTheme="minorHAnsi"/>
                <w:b/>
                <w:bCs/>
                <w:sz w:val="20"/>
                <w:szCs w:val="20"/>
              </w:rPr>
              <w:t>.</w:t>
            </w:r>
          </w:p>
        </w:tc>
      </w:tr>
      <w:tr w:rsidR="00846941" w:rsidRPr="00921125" w14:paraId="7FC7EA7E" w14:textId="77777777" w:rsidTr="00E92C16">
        <w:trPr>
          <w:trHeight w:val="1463"/>
        </w:trPr>
        <w:tc>
          <w:tcPr>
            <w:tcW w:w="1965" w:type="pct"/>
            <w:vMerge w:val="restart"/>
            <w:shd w:val="clear" w:color="auto" w:fill="F2F2F2" w:themeFill="background1" w:themeFillShade="F2"/>
            <w:vAlign w:val="center"/>
          </w:tcPr>
          <w:p w14:paraId="5CCDDD71"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 xml:space="preserve">Podmienka nebyť dlžníkom na daniach </w:t>
            </w:r>
          </w:p>
          <w:p w14:paraId="60B526B8"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FFFFFF" w:themeFill="background1"/>
            <w:vAlign w:val="center"/>
          </w:tcPr>
          <w:p w14:paraId="209B458D" w14:textId="77777777" w:rsidR="00846941" w:rsidRPr="006E1907" w:rsidRDefault="00846941" w:rsidP="005235F2">
            <w:pPr>
              <w:keepLines/>
              <w:widowControl w:val="0"/>
              <w:tabs>
                <w:tab w:val="left" w:pos="709"/>
                <w:tab w:val="left" w:pos="851"/>
              </w:tabs>
              <w:spacing w:after="0" w:line="240" w:lineRule="auto"/>
              <w:jc w:val="both"/>
              <w:rPr>
                <w:sz w:val="20"/>
                <w:szCs w:val="20"/>
              </w:rPr>
            </w:pPr>
            <w:r w:rsidRPr="00921125">
              <w:rPr>
                <w:sz w:val="20"/>
                <w:szCs w:val="20"/>
              </w:rPr>
              <w:t>Žiadateľ má vysporiadané finančné vzťahy so štátnym rozpočtom v riadnej lehote a  nie je voči nemu vedený výkon rozhodnutia, čo neplatí, ak je výkon rozhodnutia vedený na</w:t>
            </w:r>
            <w:r w:rsidR="005235F2">
              <w:rPr>
                <w:sz w:val="20"/>
                <w:szCs w:val="20"/>
              </w:rPr>
              <w:t> </w:t>
            </w:r>
            <w:r w:rsidRPr="00921125">
              <w:rPr>
                <w:sz w:val="20"/>
                <w:szCs w:val="20"/>
              </w:rPr>
              <w:t>podiel v spoločnej  nehnuteľnosti alebo na pozemok v spoločne obhospodarovanej nehnuteľnosti podľa zákona č.</w:t>
            </w:r>
            <w:r w:rsidR="005235F2">
              <w:rPr>
                <w:sz w:val="20"/>
                <w:szCs w:val="20"/>
              </w:rPr>
              <w:t> </w:t>
            </w:r>
            <w:r w:rsidRPr="00921125">
              <w:rPr>
                <w:sz w:val="20"/>
                <w:szCs w:val="20"/>
              </w:rPr>
              <w:t>97/2003 Z.z. o pozemkových s</w:t>
            </w:r>
            <w:r w:rsidR="005235F2">
              <w:rPr>
                <w:sz w:val="20"/>
                <w:szCs w:val="20"/>
              </w:rPr>
              <w:t>poločenstvách v znení zákona č. </w:t>
            </w:r>
            <w:r w:rsidRPr="00921125">
              <w:rPr>
                <w:sz w:val="20"/>
                <w:szCs w:val="20"/>
              </w:rPr>
              <w:t>34/2014 Z.z.</w:t>
            </w:r>
            <w:r w:rsidRPr="00921125">
              <w:rPr>
                <w:rStyle w:val="Odkaznapoznmkupodiarou"/>
                <w:sz w:val="20"/>
                <w:szCs w:val="20"/>
              </w:rPr>
              <w:footnoteReference w:id="4"/>
            </w:r>
            <w:r w:rsidRPr="00921125">
              <w:rPr>
                <w:i/>
                <w:sz w:val="20"/>
                <w:szCs w:val="20"/>
              </w:rPr>
              <w:t xml:space="preserve">. </w:t>
            </w:r>
            <w:r w:rsidRPr="00921125">
              <w:rPr>
                <w:sz w:val="20"/>
                <w:szCs w:val="20"/>
              </w:rPr>
              <w:t>Podmienka sa netýka výkonu rozhodnutia voči členom riadiacich a dozorných orgánov žiadateľa, ale je relevantná vo</w:t>
            </w:r>
            <w:r w:rsidR="005235F2">
              <w:rPr>
                <w:sz w:val="20"/>
                <w:szCs w:val="20"/>
              </w:rPr>
              <w:t> </w:t>
            </w:r>
            <w:r w:rsidRPr="00921125">
              <w:rPr>
                <w:sz w:val="20"/>
                <w:szCs w:val="20"/>
              </w:rPr>
              <w:t>vzťahu k subjektu</w:t>
            </w:r>
            <w:r w:rsidRPr="006E1907">
              <w:rPr>
                <w:sz w:val="20"/>
                <w:szCs w:val="20"/>
              </w:rPr>
              <w:t xml:space="preserve"> žiadateľa.</w:t>
            </w:r>
          </w:p>
        </w:tc>
      </w:tr>
      <w:tr w:rsidR="00846941" w:rsidRPr="00921125" w14:paraId="5E7002FB" w14:textId="77777777" w:rsidTr="00E92C16">
        <w:trPr>
          <w:trHeight w:val="1462"/>
        </w:trPr>
        <w:tc>
          <w:tcPr>
            <w:tcW w:w="1965" w:type="pct"/>
            <w:vMerge/>
            <w:shd w:val="clear" w:color="auto" w:fill="F2F2F2" w:themeFill="background1" w:themeFillShade="F2"/>
            <w:vAlign w:val="center"/>
          </w:tcPr>
          <w:p w14:paraId="337BCD6C"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2F848692"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w:t>
            </w:r>
            <w:r w:rsidRPr="00921125">
              <w:rPr>
                <w:rFonts w:cs="Arial"/>
                <w:b/>
                <w:smallCaps/>
                <w:sz w:val="20"/>
                <w:szCs w:val="20"/>
                <w:u w:val="single"/>
              </w:rPr>
              <w:t xml:space="preserve"> </w:t>
            </w:r>
          </w:p>
          <w:p w14:paraId="28EE6A24" w14:textId="480A9C82" w:rsidR="00450540" w:rsidRPr="00F03A34" w:rsidRDefault="00846941" w:rsidP="008368AE">
            <w:pPr>
              <w:pStyle w:val="Default"/>
              <w:keepLines/>
              <w:widowControl w:val="0"/>
              <w:numPr>
                <w:ilvl w:val="0"/>
                <w:numId w:val="17"/>
              </w:numPr>
              <w:ind w:left="356" w:hanging="356"/>
              <w:jc w:val="both"/>
            </w:pPr>
            <w:r w:rsidRPr="006E1907">
              <w:rPr>
                <w:rFonts w:asciiTheme="minorHAnsi" w:hAnsiTheme="minorHAnsi" w:cs="Arial"/>
                <w:color w:val="auto"/>
                <w:sz w:val="20"/>
                <w:szCs w:val="20"/>
              </w:rPr>
              <w:t>Formulár ŽoNFP (tabuľka č. 15 - Čestné vyhlásenie žiadateľa)</w:t>
            </w:r>
          </w:p>
          <w:p w14:paraId="5A231465" w14:textId="708EC076" w:rsidR="00F03A34" w:rsidRPr="00312E1A" w:rsidRDefault="00F03A34" w:rsidP="008368AE">
            <w:pPr>
              <w:pStyle w:val="Default"/>
              <w:keepLines/>
              <w:widowControl w:val="0"/>
              <w:numPr>
                <w:ilvl w:val="0"/>
                <w:numId w:val="17"/>
              </w:numPr>
              <w:ind w:left="356" w:hanging="356"/>
              <w:jc w:val="both"/>
            </w:pPr>
            <w:r w:rsidRPr="00450540">
              <w:rPr>
                <w:rFonts w:asciiTheme="minorHAnsi" w:hAnsiTheme="minorHAnsi" w:cs="Arial"/>
                <w:bCs/>
                <w:iCs/>
                <w:sz w:val="20"/>
                <w:szCs w:val="20"/>
              </w:rPr>
              <w:t>Potvrdenie o vyrovnaných záväzkoch - príslušný colný úrad nie staršie ako 3 mesiace ku dňu predloženia ŽoNFP</w:t>
            </w:r>
          </w:p>
          <w:p w14:paraId="5D6A9F59" w14:textId="55FF29B7" w:rsidR="00846941" w:rsidRPr="005203F9" w:rsidRDefault="00846941" w:rsidP="005235F2">
            <w:pPr>
              <w:pStyle w:val="Default"/>
              <w:keepLines/>
              <w:widowControl w:val="0"/>
              <w:numPr>
                <w:ilvl w:val="0"/>
                <w:numId w:val="17"/>
              </w:numPr>
              <w:ind w:left="356" w:hanging="356"/>
              <w:jc w:val="both"/>
              <w:rPr>
                <w:rFonts w:asciiTheme="minorHAnsi" w:hAnsiTheme="minorHAnsi"/>
                <w:sz w:val="20"/>
                <w:szCs w:val="20"/>
              </w:rPr>
            </w:pPr>
            <w:r w:rsidRPr="00493136">
              <w:rPr>
                <w:rFonts w:asciiTheme="minorHAnsi" w:hAnsiTheme="minorHAnsi" w:cs="Arial"/>
                <w:sz w:val="20"/>
                <w:szCs w:val="20"/>
              </w:rPr>
              <w:t>Potvrdenie príslušného daňového úradu v zmysle zákona</w:t>
            </w:r>
            <w:r w:rsidRPr="00D52A0E">
              <w:rPr>
                <w:rFonts w:asciiTheme="minorHAnsi" w:hAnsiTheme="minorHAnsi" w:cs="Arial"/>
                <w:sz w:val="20"/>
                <w:szCs w:val="20"/>
              </w:rPr>
              <w:t xml:space="preserve"> č.</w:t>
            </w:r>
            <w:r w:rsidR="005235F2">
              <w:rPr>
                <w:rFonts w:asciiTheme="minorHAnsi" w:hAnsiTheme="minorHAnsi" w:cs="Arial"/>
                <w:sz w:val="20"/>
                <w:szCs w:val="20"/>
              </w:rPr>
              <w:t> </w:t>
            </w:r>
            <w:r w:rsidRPr="00D52A0E">
              <w:rPr>
                <w:rFonts w:asciiTheme="minorHAnsi" w:hAnsiTheme="minorHAnsi" w:cs="Arial"/>
                <w:sz w:val="20"/>
                <w:szCs w:val="20"/>
              </w:rPr>
              <w:t>563/2009 Z. z. o správe daní a o zmene a doplnení niektorých</w:t>
            </w:r>
            <w:r w:rsidRPr="00093CD1">
              <w:rPr>
                <w:rFonts w:asciiTheme="minorHAnsi" w:hAnsiTheme="minorHAnsi" w:cs="Arial"/>
                <w:sz w:val="20"/>
                <w:szCs w:val="20"/>
              </w:rPr>
              <w:t xml:space="preserve"> zákonov v znení neskorších predpisov </w:t>
            </w:r>
            <w:r w:rsidR="00493136">
              <w:rPr>
                <w:rFonts w:asciiTheme="minorHAnsi" w:hAnsiTheme="minorHAnsi" w:cs="Arial"/>
                <w:sz w:val="20"/>
                <w:szCs w:val="20"/>
              </w:rPr>
              <w:t>(</w:t>
            </w:r>
            <w:r w:rsidRPr="00093CD1">
              <w:rPr>
                <w:rFonts w:asciiTheme="minorHAnsi" w:hAnsiTheme="minorHAnsi" w:cs="Arial"/>
                <w:sz w:val="20"/>
                <w:szCs w:val="20"/>
              </w:rPr>
              <w:t>splnenie daňových povinností, že žiadateľ nemá daňové nedoplatky</w:t>
            </w:r>
            <w:r w:rsidR="00493136">
              <w:rPr>
                <w:rFonts w:asciiTheme="minorHAnsi" w:hAnsiTheme="minorHAnsi" w:cs="Arial"/>
                <w:sz w:val="20"/>
                <w:szCs w:val="20"/>
              </w:rPr>
              <w:t>)</w:t>
            </w:r>
            <w:r w:rsidRPr="00093CD1">
              <w:rPr>
                <w:rFonts w:asciiTheme="minorHAnsi" w:hAnsiTheme="minorHAnsi"/>
                <w:sz w:val="20"/>
                <w:szCs w:val="20"/>
              </w:rPr>
              <w:t>,</w:t>
            </w:r>
            <w:r w:rsidR="008368AE">
              <w:rPr>
                <w:rFonts w:asciiTheme="minorHAnsi" w:hAnsiTheme="minorHAnsi"/>
                <w:sz w:val="20"/>
                <w:szCs w:val="20"/>
              </w:rPr>
              <w:t xml:space="preserve"> </w:t>
            </w:r>
            <w:r w:rsidRPr="00093CD1">
              <w:rPr>
                <w:rFonts w:asciiTheme="minorHAnsi" w:hAnsiTheme="minorHAnsi"/>
                <w:sz w:val="20"/>
                <w:szCs w:val="20"/>
              </w:rPr>
              <w:t>nie</w:t>
            </w:r>
            <w:r w:rsidRPr="005203F9">
              <w:rPr>
                <w:rFonts w:asciiTheme="minorHAnsi" w:hAnsiTheme="minorHAnsi"/>
                <w:bCs/>
                <w:sz w:val="20"/>
                <w:szCs w:val="20"/>
              </w:rPr>
              <w:t xml:space="preserve"> staršie ako 3 mesiace ku dňu predloženia ŽoNFP </w:t>
            </w:r>
          </w:p>
        </w:tc>
      </w:tr>
      <w:tr w:rsidR="00846941" w:rsidRPr="00921125" w14:paraId="3A7D3A70" w14:textId="77777777" w:rsidTr="00E92C16">
        <w:trPr>
          <w:trHeight w:val="846"/>
        </w:trPr>
        <w:tc>
          <w:tcPr>
            <w:tcW w:w="1965" w:type="pct"/>
            <w:vMerge/>
            <w:shd w:val="clear" w:color="auto" w:fill="F2F2F2" w:themeFill="background1" w:themeFillShade="F2"/>
            <w:vAlign w:val="center"/>
          </w:tcPr>
          <w:p w14:paraId="0A2F355F"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501F3D5A"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p>
          <w:p w14:paraId="72D69FEC" w14:textId="7CC34C4F" w:rsidR="006555FE" w:rsidRPr="00F03A34" w:rsidRDefault="00846941" w:rsidP="008368AE">
            <w:pPr>
              <w:pStyle w:val="Default"/>
              <w:numPr>
                <w:ilvl w:val="0"/>
                <w:numId w:val="17"/>
              </w:numPr>
              <w:ind w:left="318" w:hanging="284"/>
              <w:jc w:val="both"/>
              <w:rPr>
                <w:rFonts w:asciiTheme="minorHAnsi" w:hAnsiTheme="minorHAnsi" w:cs="Arial"/>
                <w:b/>
                <w:sz w:val="20"/>
                <w:szCs w:val="20"/>
              </w:rPr>
            </w:pPr>
            <w:r w:rsidRPr="006E1907">
              <w:rPr>
                <w:rFonts w:asciiTheme="minorHAnsi" w:hAnsiTheme="minorHAnsi" w:cs="Arial"/>
                <w:color w:val="auto"/>
                <w:sz w:val="20"/>
                <w:szCs w:val="20"/>
              </w:rPr>
              <w:t xml:space="preserve">Formulár ŽoNFP (tabuľka č. 15 - Čestné vyhlásenie žiadateľa; štatutárny orgán žiadateľa záväzne vyhlási, že nie je dlžníkom na </w:t>
            </w:r>
            <w:r w:rsidRPr="00D52A0E">
              <w:rPr>
                <w:rFonts w:asciiTheme="minorHAnsi" w:hAnsiTheme="minorHAnsi" w:cs="Arial"/>
                <w:color w:val="auto"/>
                <w:sz w:val="20"/>
                <w:szCs w:val="20"/>
              </w:rPr>
              <w:t xml:space="preserve">daniach) </w:t>
            </w:r>
          </w:p>
          <w:p w14:paraId="6B537945" w14:textId="59F15FA7" w:rsidR="00F03A34" w:rsidRPr="00F03A34" w:rsidRDefault="00F03A34" w:rsidP="00F03A34">
            <w:pPr>
              <w:pStyle w:val="Default"/>
              <w:numPr>
                <w:ilvl w:val="0"/>
                <w:numId w:val="17"/>
              </w:numPr>
              <w:ind w:left="373" w:hanging="373"/>
              <w:jc w:val="both"/>
              <w:rPr>
                <w:rFonts w:asciiTheme="minorHAnsi" w:hAnsiTheme="minorHAnsi" w:cs="Arial"/>
                <w:b/>
                <w:sz w:val="20"/>
                <w:szCs w:val="20"/>
              </w:rPr>
            </w:pPr>
            <w:r w:rsidRPr="00450540">
              <w:rPr>
                <w:rFonts w:asciiTheme="minorHAnsi" w:hAnsiTheme="minorHAnsi" w:cs="Arial"/>
                <w:bCs/>
                <w:iCs/>
                <w:sz w:val="20"/>
                <w:szCs w:val="20"/>
              </w:rPr>
              <w:t>Potvrdenie o vyrovnaných záväzkoch - príslušný colný úrad nie staršie ako 3 mesiace ku dňu predloženia ŽoNFP</w:t>
            </w:r>
            <w:r w:rsidRPr="00450540">
              <w:rPr>
                <w:rFonts w:asciiTheme="minorHAnsi" w:hAnsiTheme="minorHAnsi"/>
                <w:b/>
                <w:sz w:val="20"/>
                <w:szCs w:val="20"/>
              </w:rPr>
              <w:t xml:space="preserve"> </w:t>
            </w:r>
            <w:r w:rsidRPr="00450540">
              <w:rPr>
                <w:rFonts w:asciiTheme="minorHAnsi" w:hAnsiTheme="minorHAnsi" w:cs="Arial"/>
                <w:b/>
                <w:bCs/>
                <w:iCs/>
                <w:sz w:val="20"/>
                <w:szCs w:val="20"/>
              </w:rPr>
              <w:t>sken vo</w:t>
            </w:r>
            <w:r>
              <w:rPr>
                <w:rFonts w:asciiTheme="minorHAnsi" w:hAnsiTheme="minorHAnsi" w:cs="Arial"/>
                <w:b/>
                <w:bCs/>
                <w:iCs/>
                <w:sz w:val="20"/>
                <w:szCs w:val="20"/>
              </w:rPr>
              <w:t> </w:t>
            </w:r>
            <w:r w:rsidRPr="00450540">
              <w:rPr>
                <w:rFonts w:asciiTheme="minorHAnsi" w:hAnsiTheme="minorHAnsi" w:cs="Arial"/>
                <w:b/>
                <w:bCs/>
                <w:iCs/>
                <w:sz w:val="20"/>
                <w:szCs w:val="20"/>
              </w:rPr>
              <w:t xml:space="preserve">formáte </w:t>
            </w:r>
            <w:r>
              <w:rPr>
                <w:rFonts w:asciiTheme="minorHAnsi" w:hAnsiTheme="minorHAnsi" w:cs="Arial"/>
                <w:b/>
                <w:bCs/>
                <w:iCs/>
                <w:sz w:val="20"/>
                <w:szCs w:val="20"/>
              </w:rPr>
              <w:t>.</w:t>
            </w:r>
            <w:r w:rsidRPr="00450540">
              <w:rPr>
                <w:rFonts w:asciiTheme="minorHAnsi" w:hAnsiTheme="minorHAnsi" w:cs="Arial"/>
                <w:b/>
                <w:bCs/>
                <w:iCs/>
                <w:sz w:val="20"/>
                <w:szCs w:val="20"/>
              </w:rPr>
              <w:t>pdf prostredníctvom ITMS2014+</w:t>
            </w:r>
            <w:r w:rsidRPr="00100A09">
              <w:rPr>
                <w:rFonts w:asciiTheme="minorHAnsi" w:hAnsiTheme="minorHAnsi" w:cs="Arial"/>
                <w:color w:val="auto"/>
                <w:sz w:val="20"/>
                <w:szCs w:val="20"/>
              </w:rPr>
              <w:t xml:space="preserve"> </w:t>
            </w:r>
          </w:p>
          <w:p w14:paraId="15B596EA" w14:textId="77777777" w:rsidR="006555FE" w:rsidRPr="006555FE" w:rsidRDefault="00493136" w:rsidP="008368AE">
            <w:pPr>
              <w:pStyle w:val="Default"/>
              <w:keepLines/>
              <w:widowControl w:val="0"/>
              <w:numPr>
                <w:ilvl w:val="0"/>
                <w:numId w:val="17"/>
              </w:numPr>
              <w:ind w:left="356" w:hanging="284"/>
              <w:jc w:val="both"/>
              <w:rPr>
                <w:rFonts w:cs="Arial"/>
              </w:rPr>
            </w:pPr>
            <w:r w:rsidRPr="009C41C4">
              <w:rPr>
                <w:rFonts w:asciiTheme="minorHAnsi" w:hAnsiTheme="minorHAnsi" w:cs="Arial"/>
                <w:sz w:val="20"/>
                <w:szCs w:val="20"/>
              </w:rPr>
              <w:t>Potvrdenie príslušného daňového úradu v zmysle zákona č.</w:t>
            </w:r>
            <w:r w:rsidR="005235F2">
              <w:rPr>
                <w:rFonts w:asciiTheme="minorHAnsi" w:hAnsiTheme="minorHAnsi" w:cs="Arial"/>
                <w:sz w:val="20"/>
                <w:szCs w:val="20"/>
              </w:rPr>
              <w:t> </w:t>
            </w:r>
            <w:r w:rsidRPr="009C41C4">
              <w:rPr>
                <w:rFonts w:asciiTheme="minorHAnsi" w:hAnsiTheme="minorHAnsi" w:cs="Arial"/>
                <w:sz w:val="20"/>
                <w:szCs w:val="20"/>
              </w:rPr>
              <w:t>563/2009 Z. z. o správe daní a o zmene a doplnení niektorých zákonov</w:t>
            </w:r>
            <w:r w:rsidRPr="009C41C4">
              <w:rPr>
                <w:rFonts w:asciiTheme="minorHAnsi" w:hAnsiTheme="minorHAnsi" w:cs="Arial"/>
                <w:sz w:val="20"/>
              </w:rPr>
              <w:t xml:space="preserve"> v znení neskorších predpisov (</w:t>
            </w:r>
            <w:r w:rsidRPr="009C41C4">
              <w:rPr>
                <w:rFonts w:asciiTheme="minorHAnsi" w:hAnsiTheme="minorHAnsi" w:cs="Arial"/>
                <w:sz w:val="20"/>
                <w:szCs w:val="20"/>
              </w:rPr>
              <w:t>splnenie daňových povinností, že žiadateľ nemá daňové nedoplatky</w:t>
            </w:r>
            <w:r w:rsidRPr="009C41C4">
              <w:rPr>
                <w:rFonts w:asciiTheme="minorHAnsi" w:hAnsiTheme="minorHAnsi" w:cs="Arial"/>
                <w:sz w:val="20"/>
              </w:rPr>
              <w:t>)</w:t>
            </w:r>
            <w:r w:rsidRPr="009C41C4">
              <w:rPr>
                <w:rFonts w:asciiTheme="minorHAnsi" w:hAnsiTheme="minorHAnsi" w:cs="Arial"/>
                <w:sz w:val="20"/>
                <w:szCs w:val="20"/>
              </w:rPr>
              <w:t>,</w:t>
            </w:r>
            <w:r w:rsidR="00A20592">
              <w:rPr>
                <w:rFonts w:asciiTheme="minorHAnsi" w:hAnsiTheme="minorHAnsi"/>
                <w:b/>
                <w:sz w:val="20"/>
                <w:szCs w:val="20"/>
              </w:rPr>
              <w:t xml:space="preserve"> </w:t>
            </w:r>
            <w:r w:rsidR="00A20592" w:rsidRPr="008368AE">
              <w:rPr>
                <w:rFonts w:asciiTheme="minorHAnsi" w:hAnsiTheme="minorHAnsi"/>
                <w:b/>
                <w:sz w:val="20"/>
                <w:szCs w:val="20"/>
              </w:rPr>
              <w:t>využitie integračnej akcie „Získanie informácie o daňovom nedoplatku v ITMS2014</w:t>
            </w:r>
            <w:r w:rsidR="00A20592" w:rsidRPr="00F03A34">
              <w:rPr>
                <w:rFonts w:asciiTheme="minorHAnsi" w:hAnsiTheme="minorHAnsi" w:cs="Arial"/>
                <w:b/>
                <w:smallCaps/>
                <w:sz w:val="20"/>
                <w:szCs w:val="20"/>
              </w:rPr>
              <w:t>+</w:t>
            </w:r>
          </w:p>
          <w:p w14:paraId="25153ACB" w14:textId="23BEFA16" w:rsidR="00846941" w:rsidRPr="006555FE" w:rsidRDefault="00846941" w:rsidP="008368AE">
            <w:pPr>
              <w:pStyle w:val="Default"/>
              <w:keepLines/>
              <w:widowControl w:val="0"/>
              <w:numPr>
                <w:ilvl w:val="0"/>
                <w:numId w:val="17"/>
              </w:numPr>
              <w:ind w:left="356" w:hanging="284"/>
              <w:jc w:val="both"/>
              <w:rPr>
                <w:rFonts w:asciiTheme="minorHAnsi" w:hAnsiTheme="minorHAnsi" w:cstheme="minorHAnsi"/>
                <w:sz w:val="20"/>
                <w:szCs w:val="20"/>
              </w:rPr>
            </w:pPr>
            <w:r w:rsidRPr="006555FE">
              <w:rPr>
                <w:rFonts w:asciiTheme="minorHAnsi" w:hAnsiTheme="minorHAnsi" w:cstheme="minorHAnsi"/>
                <w:sz w:val="20"/>
                <w:szCs w:val="20"/>
              </w:rPr>
              <w:t>Splátkový kalendár (ak relevantné</w:t>
            </w:r>
            <w:r w:rsidR="00DC5288" w:rsidRPr="006555FE">
              <w:rPr>
                <w:rFonts w:asciiTheme="minorHAnsi" w:hAnsiTheme="minorHAnsi" w:cstheme="minorHAnsi"/>
                <w:sz w:val="20"/>
                <w:szCs w:val="20"/>
              </w:rPr>
              <w:t>)</w:t>
            </w:r>
            <w:r w:rsidRPr="006555FE">
              <w:rPr>
                <w:rFonts w:asciiTheme="minorHAnsi" w:hAnsiTheme="minorHAnsi" w:cstheme="minorHAnsi"/>
                <w:sz w:val="20"/>
                <w:szCs w:val="20"/>
              </w:rPr>
              <w:t xml:space="preserve">, </w:t>
            </w:r>
            <w:r w:rsidRPr="006555FE">
              <w:rPr>
                <w:rFonts w:asciiTheme="minorHAnsi" w:hAnsiTheme="minorHAnsi" w:cstheme="minorHAnsi"/>
                <w:bCs/>
                <w:sz w:val="20"/>
                <w:szCs w:val="20"/>
              </w:rPr>
              <w:t xml:space="preserve">predkladá sa </w:t>
            </w:r>
            <w:r w:rsidRPr="006555FE">
              <w:rPr>
                <w:rFonts w:asciiTheme="minorHAnsi" w:hAnsiTheme="minorHAnsi" w:cstheme="minorHAnsi"/>
                <w:sz w:val="20"/>
                <w:szCs w:val="20"/>
              </w:rPr>
              <w:t xml:space="preserve"> sken vo</w:t>
            </w:r>
            <w:r w:rsidR="005235F2" w:rsidRPr="006555FE">
              <w:rPr>
                <w:rFonts w:asciiTheme="minorHAnsi" w:hAnsiTheme="minorHAnsi" w:cstheme="minorHAnsi"/>
                <w:sz w:val="20"/>
                <w:szCs w:val="20"/>
              </w:rPr>
              <w:t> </w:t>
            </w:r>
            <w:r w:rsidRPr="006555FE">
              <w:rPr>
                <w:rFonts w:asciiTheme="minorHAnsi" w:hAnsiTheme="minorHAnsi" w:cstheme="minorHAnsi"/>
                <w:sz w:val="20"/>
                <w:szCs w:val="20"/>
              </w:rPr>
              <w:t xml:space="preserve">formáte </w:t>
            </w:r>
            <w:r w:rsidR="005235F2" w:rsidRPr="006555FE">
              <w:rPr>
                <w:rFonts w:asciiTheme="minorHAnsi" w:hAnsiTheme="minorHAnsi" w:cstheme="minorHAnsi"/>
                <w:sz w:val="20"/>
                <w:szCs w:val="20"/>
              </w:rPr>
              <w:t>.</w:t>
            </w:r>
            <w:r w:rsidRPr="006555FE">
              <w:rPr>
                <w:rFonts w:asciiTheme="minorHAnsi" w:hAnsiTheme="minorHAnsi" w:cstheme="minorHAnsi"/>
                <w:sz w:val="20"/>
                <w:szCs w:val="20"/>
              </w:rPr>
              <w:t>pdf prostredníctvom ITMS2014+</w:t>
            </w:r>
          </w:p>
        </w:tc>
      </w:tr>
      <w:tr w:rsidR="00846941" w:rsidRPr="00921125" w14:paraId="0A3EE7A0" w14:textId="77777777" w:rsidTr="00E92C16">
        <w:trPr>
          <w:trHeight w:val="269"/>
        </w:trPr>
        <w:tc>
          <w:tcPr>
            <w:tcW w:w="1965" w:type="pct"/>
            <w:vMerge w:val="restart"/>
            <w:shd w:val="clear" w:color="auto" w:fill="F2F2F2" w:themeFill="background1" w:themeFillShade="F2"/>
            <w:vAlign w:val="center"/>
          </w:tcPr>
          <w:p w14:paraId="7137B978" w14:textId="0DB627C1"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Podmienka, že voči žiadateľovi nie je vedené konkurzné konanie, reštrukturalizačné konanie, nie je v</w:t>
            </w:r>
            <w:r w:rsidR="005235F2">
              <w:rPr>
                <w:rFonts w:asciiTheme="minorHAnsi" w:hAnsiTheme="minorHAnsi"/>
                <w:b/>
                <w:bCs/>
                <w:sz w:val="20"/>
                <w:szCs w:val="20"/>
              </w:rPr>
              <w:t> </w:t>
            </w:r>
            <w:r w:rsidRPr="00921125">
              <w:rPr>
                <w:rFonts w:asciiTheme="minorHAnsi" w:hAnsiTheme="minorHAnsi"/>
                <w:b/>
                <w:bCs/>
                <w:sz w:val="20"/>
                <w:szCs w:val="20"/>
              </w:rPr>
              <w:t xml:space="preserve">konkurze alebo v reštrukturalizácii </w:t>
            </w:r>
          </w:p>
          <w:p w14:paraId="01D3282F"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uto"/>
            <w:vAlign w:val="center"/>
          </w:tcPr>
          <w:p w14:paraId="1CB942A8" w14:textId="31999BDF" w:rsidR="00846941" w:rsidRPr="001667F6" w:rsidRDefault="00846941" w:rsidP="0087790D">
            <w:pPr>
              <w:pStyle w:val="Default"/>
              <w:keepLines/>
              <w:widowControl w:val="0"/>
              <w:jc w:val="both"/>
              <w:rPr>
                <w:rFonts w:asciiTheme="minorHAnsi" w:hAnsiTheme="minorHAnsi" w:cstheme="minorHAnsi"/>
                <w:sz w:val="20"/>
                <w:szCs w:val="20"/>
              </w:rPr>
            </w:pPr>
            <w:r w:rsidRPr="001667F6">
              <w:rPr>
                <w:rFonts w:asciiTheme="minorHAnsi" w:hAnsiTheme="minorHAnsi" w:cstheme="minorHAnsi"/>
                <w:sz w:val="20"/>
                <w:szCs w:val="20"/>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w:t>
            </w:r>
            <w:r w:rsidRPr="001667F6">
              <w:rPr>
                <w:rStyle w:val="Odkaznapoznmkupodiarou"/>
                <w:rFonts w:asciiTheme="minorHAnsi" w:hAnsiTheme="minorHAnsi" w:cstheme="minorHAnsi"/>
                <w:sz w:val="20"/>
                <w:szCs w:val="20"/>
              </w:rPr>
              <w:footnoteReference w:id="5"/>
            </w:r>
            <w:r w:rsidRPr="001667F6">
              <w:rPr>
                <w:rFonts w:asciiTheme="minorHAnsi" w:hAnsiTheme="minorHAnsi" w:cstheme="minorHAnsi"/>
                <w:sz w:val="20"/>
                <w:szCs w:val="20"/>
              </w:rPr>
              <w:t xml:space="preserve">. </w:t>
            </w:r>
          </w:p>
        </w:tc>
      </w:tr>
      <w:tr w:rsidR="00846941" w:rsidRPr="00921125" w14:paraId="054668A8" w14:textId="77777777" w:rsidTr="00E92C16">
        <w:trPr>
          <w:trHeight w:val="655"/>
        </w:trPr>
        <w:tc>
          <w:tcPr>
            <w:tcW w:w="1965" w:type="pct"/>
            <w:vMerge/>
            <w:shd w:val="clear" w:color="auto" w:fill="F2F2F2" w:themeFill="background1" w:themeFillShade="F2"/>
            <w:vAlign w:val="center"/>
          </w:tcPr>
          <w:p w14:paraId="2A489F45"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3F12F21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54DEE00E" w14:textId="77777777" w:rsidR="00846941" w:rsidRPr="009C41C4"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tc>
      </w:tr>
      <w:tr w:rsidR="00846941" w:rsidRPr="00921125" w14:paraId="762ED8EA" w14:textId="77777777" w:rsidTr="00E92C16">
        <w:trPr>
          <w:trHeight w:val="410"/>
        </w:trPr>
        <w:tc>
          <w:tcPr>
            <w:tcW w:w="1965" w:type="pct"/>
            <w:vMerge/>
            <w:shd w:val="clear" w:color="auto" w:fill="F2F2F2" w:themeFill="background1" w:themeFillShade="F2"/>
            <w:vAlign w:val="center"/>
          </w:tcPr>
          <w:p w14:paraId="7929BA43"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50DB963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u w:val="single"/>
              </w:rPr>
              <w:t>:</w:t>
            </w:r>
          </w:p>
          <w:p w14:paraId="131FDD1C" w14:textId="77777777" w:rsidR="00846941" w:rsidRPr="006838DB"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r w:rsidRPr="00921125">
              <w:rPr>
                <w:rFonts w:asciiTheme="minorHAnsi" w:hAnsiTheme="minorHAnsi" w:cs="Arial"/>
                <w:smallCaps/>
                <w:sz w:val="20"/>
                <w:szCs w:val="20"/>
                <w:u w:val="single"/>
              </w:rPr>
              <w:t>;</w:t>
            </w:r>
            <w:r w:rsidRPr="00921125">
              <w:rPr>
                <w:rFonts w:asciiTheme="minorHAnsi" w:hAnsiTheme="minorHAnsi"/>
                <w:sz w:val="20"/>
                <w:szCs w:val="20"/>
              </w:rPr>
              <w:t xml:space="preserve"> štatutárny orgán žiadateľa záväzne vyhlási, že voči nemu nie je vedené konkurzné konanie, reštrukturalizačné  konanie, nie je v konkurze alebo v</w:t>
            </w:r>
            <w:r w:rsidR="005235F2">
              <w:rPr>
                <w:rFonts w:asciiTheme="minorHAnsi" w:hAnsiTheme="minorHAnsi"/>
                <w:sz w:val="20"/>
                <w:szCs w:val="20"/>
              </w:rPr>
              <w:t> </w:t>
            </w:r>
            <w:r w:rsidRPr="00921125">
              <w:rPr>
                <w:rFonts w:asciiTheme="minorHAnsi" w:hAnsiTheme="minorHAnsi"/>
                <w:sz w:val="20"/>
                <w:szCs w:val="20"/>
              </w:rPr>
              <w:t xml:space="preserve">reštrukturalizácii), </w:t>
            </w:r>
            <w:r w:rsidR="001526A5" w:rsidRPr="009C41C4">
              <w:rPr>
                <w:rFonts w:asciiTheme="minorHAnsi" w:hAnsiTheme="minorHAnsi"/>
                <w:b/>
                <w:sz w:val="20"/>
                <w:szCs w:val="20"/>
              </w:rPr>
              <w:t>využiti</w:t>
            </w:r>
            <w:r w:rsidR="001526A5">
              <w:rPr>
                <w:rFonts w:asciiTheme="minorHAnsi" w:hAnsiTheme="minorHAnsi"/>
                <w:b/>
                <w:sz w:val="20"/>
                <w:szCs w:val="20"/>
              </w:rPr>
              <w:t>e</w:t>
            </w:r>
            <w:r w:rsidR="001526A5" w:rsidRPr="009C41C4">
              <w:rPr>
                <w:rFonts w:asciiTheme="minorHAnsi" w:hAnsiTheme="minorHAnsi"/>
                <w:b/>
                <w:sz w:val="20"/>
                <w:szCs w:val="20"/>
              </w:rPr>
              <w:t xml:space="preserve"> </w:t>
            </w:r>
            <w:r w:rsidRPr="009C41C4">
              <w:rPr>
                <w:rFonts w:asciiTheme="minorHAnsi" w:hAnsiTheme="minorHAnsi"/>
                <w:b/>
                <w:sz w:val="20"/>
                <w:szCs w:val="20"/>
              </w:rPr>
              <w:t>integračnej akcie „Získanie informácie o konkurzných a re</w:t>
            </w:r>
            <w:r w:rsidR="00921125" w:rsidRPr="009C41C4">
              <w:rPr>
                <w:rFonts w:asciiTheme="minorHAnsi" w:hAnsiTheme="minorHAnsi"/>
                <w:b/>
                <w:sz w:val="20"/>
                <w:szCs w:val="20"/>
              </w:rPr>
              <w:t>š</w:t>
            </w:r>
            <w:r w:rsidRPr="009C41C4">
              <w:rPr>
                <w:rFonts w:asciiTheme="minorHAnsi" w:hAnsiTheme="minorHAnsi"/>
                <w:b/>
                <w:sz w:val="20"/>
                <w:szCs w:val="20"/>
              </w:rPr>
              <w:t>trukturalizačných konaniach v ITMS2014</w:t>
            </w:r>
            <w:r w:rsidRPr="008329AB">
              <w:rPr>
                <w:rFonts w:asciiTheme="minorHAnsi" w:hAnsiTheme="minorHAnsi" w:cs="Arial"/>
                <w:b/>
                <w:smallCaps/>
                <w:sz w:val="20"/>
                <w:szCs w:val="20"/>
              </w:rPr>
              <w:t>+</w:t>
            </w:r>
            <w:r w:rsidR="00DC5288" w:rsidRPr="008329AB">
              <w:rPr>
                <w:rFonts w:asciiTheme="minorHAnsi" w:hAnsiTheme="minorHAnsi" w:cs="Arial"/>
                <w:b/>
                <w:smallCaps/>
                <w:sz w:val="20"/>
                <w:szCs w:val="20"/>
              </w:rPr>
              <w:t>.</w:t>
            </w:r>
          </w:p>
          <w:p w14:paraId="48723611" w14:textId="77777777" w:rsidR="00B16CEA" w:rsidRDefault="001526A5" w:rsidP="001526A5">
            <w:pPr>
              <w:pStyle w:val="Default"/>
              <w:keepLines/>
              <w:widowControl w:val="0"/>
              <w:ind w:left="72"/>
              <w:jc w:val="both"/>
              <w:rPr>
                <w:rFonts w:asciiTheme="minorHAnsi" w:hAnsiTheme="minorHAnsi"/>
                <w:sz w:val="20"/>
                <w:szCs w:val="20"/>
              </w:rPr>
            </w:pPr>
            <w:r w:rsidRPr="001526A5">
              <w:rPr>
                <w:rFonts w:asciiTheme="minorHAnsi" w:hAnsiTheme="minorHAnsi"/>
                <w:sz w:val="20"/>
                <w:szCs w:val="20"/>
              </w:rPr>
              <w:t>Podmienka bude overovaná centrálne na základe vyhodnotenia informácií, ktoré získa poskytovateľ z</w:t>
            </w:r>
            <w:r w:rsidR="005235F2">
              <w:rPr>
                <w:rFonts w:asciiTheme="minorHAnsi" w:hAnsiTheme="minorHAnsi"/>
                <w:sz w:val="20"/>
                <w:szCs w:val="20"/>
              </w:rPr>
              <w:t> </w:t>
            </w:r>
            <w:r w:rsidRPr="001526A5">
              <w:rPr>
                <w:rFonts w:asciiTheme="minorHAnsi" w:hAnsiTheme="minorHAnsi"/>
                <w:sz w:val="20"/>
                <w:szCs w:val="20"/>
              </w:rPr>
              <w:t>elektronického verejne dostupného obchodného vestníka spravovaného Ministerstvom spravodlivosti</w:t>
            </w:r>
            <w:r>
              <w:rPr>
                <w:rFonts w:asciiTheme="minorHAnsi" w:hAnsiTheme="minorHAnsi"/>
                <w:sz w:val="20"/>
                <w:szCs w:val="20"/>
              </w:rPr>
              <w:t xml:space="preserve"> </w:t>
            </w:r>
            <w:r w:rsidRPr="001526A5">
              <w:rPr>
                <w:rFonts w:asciiTheme="minorHAnsi" w:hAnsiTheme="minorHAnsi"/>
                <w:sz w:val="20"/>
                <w:szCs w:val="20"/>
              </w:rPr>
              <w:t>SR, resp. prostredníctvom ITMS2014+</w:t>
            </w:r>
          </w:p>
          <w:p w14:paraId="6090FB2C" w14:textId="77777777" w:rsidR="001526A5" w:rsidRDefault="001526A5" w:rsidP="009C41C4">
            <w:pPr>
              <w:pStyle w:val="Default"/>
              <w:keepLines/>
              <w:widowControl w:val="0"/>
              <w:ind w:left="72"/>
              <w:jc w:val="both"/>
              <w:rPr>
                <w:rFonts w:asciiTheme="minorHAnsi" w:hAnsiTheme="minorHAnsi"/>
                <w:sz w:val="20"/>
                <w:szCs w:val="20"/>
              </w:rPr>
            </w:pPr>
          </w:p>
          <w:p w14:paraId="3500AE63" w14:textId="77777777" w:rsidR="00B16CEA" w:rsidRPr="00921125" w:rsidRDefault="00B16CEA" w:rsidP="009C41C4">
            <w:pPr>
              <w:pStyle w:val="Default"/>
              <w:keepLines/>
              <w:widowControl w:val="0"/>
              <w:ind w:left="72"/>
              <w:jc w:val="both"/>
              <w:rPr>
                <w:rFonts w:asciiTheme="minorHAnsi" w:hAnsiTheme="minorHAnsi"/>
                <w:sz w:val="20"/>
                <w:szCs w:val="20"/>
              </w:rPr>
            </w:pPr>
            <w:r w:rsidRPr="006A4311">
              <w:rPr>
                <w:rFonts w:asciiTheme="minorHAnsi" w:hAnsiTheme="minorHAnsi"/>
                <w:sz w:val="20"/>
                <w:szCs w:val="20"/>
              </w:rPr>
              <w:t>Žiadateľ nepredkladá k ŽoNFP osobitný dokument (prílohu) potvrdzujúci splnenie tejto podmienky.</w:t>
            </w:r>
            <w:r>
              <w:rPr>
                <w:rFonts w:asciiTheme="minorHAnsi" w:hAnsiTheme="minorHAnsi"/>
                <w:sz w:val="20"/>
                <w:szCs w:val="20"/>
              </w:rPr>
              <w:t xml:space="preserve"> </w:t>
            </w:r>
            <w:r w:rsidRPr="009C41C4">
              <w:rPr>
                <w:rFonts w:asciiTheme="minorHAnsi" w:hAnsiTheme="minorHAnsi" w:cs="Times New Roman,Bold"/>
                <w:b/>
                <w:bCs/>
                <w:sz w:val="20"/>
                <w:szCs w:val="20"/>
              </w:rPr>
              <w:t xml:space="preserve">Nevyžaduje sa </w:t>
            </w:r>
            <w:r w:rsidRPr="009C41C4">
              <w:rPr>
                <w:rFonts w:asciiTheme="minorHAnsi" w:hAnsiTheme="minorHAnsi" w:cs="Times New Roman,Bold"/>
                <w:b/>
                <w:bCs/>
                <w:sz w:val="20"/>
                <w:szCs w:val="20"/>
              </w:rPr>
              <w:lastRenderedPageBreak/>
              <w:t xml:space="preserve">predloženie prílohy v </w:t>
            </w:r>
            <w:r w:rsidRPr="009C41C4">
              <w:rPr>
                <w:rFonts w:asciiTheme="minorHAnsi" w:hAnsiTheme="minorHAnsi"/>
                <w:b/>
                <w:bCs/>
                <w:sz w:val="20"/>
                <w:szCs w:val="20"/>
              </w:rPr>
              <w:t>elektronickej podobe.</w:t>
            </w:r>
          </w:p>
        </w:tc>
      </w:tr>
      <w:tr w:rsidR="00846941" w:rsidRPr="00921125" w14:paraId="222A8591" w14:textId="77777777" w:rsidTr="00E92C16">
        <w:trPr>
          <w:trHeight w:val="1774"/>
        </w:trPr>
        <w:tc>
          <w:tcPr>
            <w:tcW w:w="1965" w:type="pct"/>
            <w:vMerge w:val="restart"/>
            <w:shd w:val="clear" w:color="auto" w:fill="F2F2F2" w:themeFill="background1" w:themeFillShade="F2"/>
            <w:vAlign w:val="center"/>
          </w:tcPr>
          <w:p w14:paraId="7E4477C0" w14:textId="77777777" w:rsidR="00846941" w:rsidRPr="00921125" w:rsidRDefault="00846941" w:rsidP="00213C32">
            <w:pPr>
              <w:pStyle w:val="Default"/>
              <w:keepLines/>
              <w:widowControl w:val="0"/>
              <w:jc w:val="both"/>
              <w:rPr>
                <w:rFonts w:asciiTheme="minorHAnsi" w:hAnsiTheme="minorHAnsi"/>
                <w:sz w:val="20"/>
                <w:szCs w:val="20"/>
              </w:rPr>
            </w:pPr>
            <w:r w:rsidRPr="00921125">
              <w:rPr>
                <w:rFonts w:asciiTheme="minorHAnsi" w:hAnsiTheme="minorHAnsi"/>
                <w:b/>
                <w:bCs/>
                <w:sz w:val="20"/>
                <w:szCs w:val="20"/>
              </w:rPr>
              <w:lastRenderedPageBreak/>
              <w:t>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w:t>
            </w:r>
            <w:r w:rsidR="00213C32">
              <w:rPr>
                <w:rFonts w:asciiTheme="minorHAnsi" w:hAnsiTheme="minorHAnsi"/>
                <w:b/>
                <w:bCs/>
                <w:sz w:val="20"/>
                <w:szCs w:val="20"/>
              </w:rPr>
              <w:t> </w:t>
            </w:r>
            <w:r w:rsidRPr="00921125">
              <w:rPr>
                <w:rFonts w:asciiTheme="minorHAnsi" w:hAnsiTheme="minorHAnsi"/>
                <w:b/>
                <w:bCs/>
                <w:sz w:val="20"/>
                <w:szCs w:val="20"/>
              </w:rPr>
              <w:t xml:space="preserve">verejnej dražbe </w:t>
            </w:r>
          </w:p>
        </w:tc>
        <w:tc>
          <w:tcPr>
            <w:tcW w:w="3035" w:type="pct"/>
            <w:shd w:val="clear" w:color="auto" w:fill="auto"/>
          </w:tcPr>
          <w:p w14:paraId="23B2EC93" w14:textId="77777777" w:rsidR="00846941" w:rsidRPr="00921125" w:rsidRDefault="00846941" w:rsidP="00E92C16">
            <w:pPr>
              <w:keepLines/>
              <w:widowControl w:val="0"/>
              <w:tabs>
                <w:tab w:val="left" w:pos="567"/>
                <w:tab w:val="left" w:pos="851"/>
              </w:tabs>
              <w:spacing w:after="0" w:line="240" w:lineRule="auto"/>
              <w:jc w:val="both"/>
              <w:rPr>
                <w:sz w:val="20"/>
                <w:szCs w:val="20"/>
              </w:rPr>
            </w:pPr>
            <w:r w:rsidRPr="00921125">
              <w:rPr>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921125">
              <w:rPr>
                <w:rStyle w:val="Odkaznapoznmkupodiarou"/>
                <w:sz w:val="20"/>
                <w:szCs w:val="20"/>
              </w:rPr>
              <w:footnoteReference w:id="6"/>
            </w:r>
            <w:r w:rsidRPr="00921125">
              <w:rPr>
                <w:sz w:val="20"/>
                <w:szCs w:val="20"/>
              </w:rPr>
              <w:t xml:space="preserve">. </w:t>
            </w:r>
          </w:p>
        </w:tc>
      </w:tr>
      <w:tr w:rsidR="00846941" w:rsidRPr="00921125" w14:paraId="1298C7B7" w14:textId="77777777" w:rsidTr="00E01613">
        <w:trPr>
          <w:trHeight w:val="1285"/>
        </w:trPr>
        <w:tc>
          <w:tcPr>
            <w:tcW w:w="1965" w:type="pct"/>
            <w:vMerge/>
            <w:shd w:val="clear" w:color="auto" w:fill="F2F2F2" w:themeFill="background1" w:themeFillShade="F2"/>
            <w:vAlign w:val="center"/>
          </w:tcPr>
          <w:p w14:paraId="5452CE10"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tcPr>
          <w:p w14:paraId="07B8131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3BC1BDBD" w14:textId="77777777" w:rsidR="00846941" w:rsidRPr="00921125"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iCs/>
                <w:sz w:val="20"/>
                <w:szCs w:val="20"/>
              </w:rPr>
              <w:t>Výpis z registra trestov</w:t>
            </w:r>
            <w:r w:rsidRPr="00921125">
              <w:rPr>
                <w:rFonts w:asciiTheme="minorHAnsi" w:hAnsiTheme="minorHAnsi"/>
                <w:sz w:val="20"/>
                <w:szCs w:val="20"/>
              </w:rPr>
              <w:t>, nie</w:t>
            </w:r>
            <w:r w:rsidRPr="00921125">
              <w:rPr>
                <w:rFonts w:asciiTheme="minorHAnsi" w:hAnsiTheme="minorHAnsi"/>
                <w:bCs/>
                <w:sz w:val="20"/>
                <w:szCs w:val="20"/>
              </w:rPr>
              <w:t xml:space="preserve"> staršie ako 3 mesiace ku dňu predloženia ŽoNFP</w:t>
            </w:r>
            <w:r w:rsidR="00312E1A">
              <w:rPr>
                <w:rFonts w:asciiTheme="minorHAnsi" w:hAnsiTheme="minorHAnsi"/>
                <w:bCs/>
                <w:sz w:val="20"/>
                <w:szCs w:val="20"/>
              </w:rPr>
              <w:t xml:space="preserve"> </w:t>
            </w:r>
            <w:r w:rsidR="00312E1A" w:rsidRPr="006A4311">
              <w:rPr>
                <w:rFonts w:asciiTheme="minorHAnsi" w:hAnsiTheme="minorHAnsi"/>
                <w:bCs/>
                <w:iCs/>
                <w:sz w:val="20"/>
              </w:rPr>
              <w:t>a to za každú osobu oprávnenú konať v mene žiadateľa</w:t>
            </w:r>
            <w:r w:rsidR="009C41C4">
              <w:rPr>
                <w:rFonts w:asciiTheme="minorHAnsi" w:hAnsiTheme="minorHAnsi" w:cs="Arial"/>
                <w:color w:val="auto"/>
                <w:sz w:val="20"/>
                <w:szCs w:val="20"/>
              </w:rPr>
              <w:t>.</w:t>
            </w:r>
          </w:p>
        </w:tc>
      </w:tr>
      <w:tr w:rsidR="00846941" w:rsidRPr="00921125" w14:paraId="7966504D" w14:textId="77777777" w:rsidTr="00E92C16">
        <w:trPr>
          <w:trHeight w:val="1102"/>
        </w:trPr>
        <w:tc>
          <w:tcPr>
            <w:tcW w:w="1965" w:type="pct"/>
            <w:vMerge/>
            <w:shd w:val="clear" w:color="auto" w:fill="F2F2F2" w:themeFill="background1" w:themeFillShade="F2"/>
            <w:vAlign w:val="center"/>
          </w:tcPr>
          <w:p w14:paraId="0A3278F9"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tcPr>
          <w:p w14:paraId="4D57927E"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39BC1CB" w14:textId="77777777" w:rsidR="00846941" w:rsidRPr="00921125" w:rsidRDefault="00846941" w:rsidP="005235F2">
            <w:pPr>
              <w:pStyle w:val="Odsekzoznamu"/>
              <w:numPr>
                <w:ilvl w:val="0"/>
                <w:numId w:val="17"/>
              </w:numPr>
              <w:spacing w:after="0" w:line="240" w:lineRule="auto"/>
              <w:ind w:left="318" w:hanging="284"/>
              <w:jc w:val="both"/>
              <w:rPr>
                <w:rFonts w:asciiTheme="minorHAnsi" w:hAnsiTheme="minorHAnsi" w:cs="Arial"/>
                <w:sz w:val="19"/>
                <w:szCs w:val="19"/>
              </w:rPr>
            </w:pPr>
            <w:r w:rsidRPr="00921125">
              <w:rPr>
                <w:rFonts w:asciiTheme="minorHAnsi" w:hAnsiTheme="minorHAnsi"/>
                <w:sz w:val="19"/>
                <w:szCs w:val="19"/>
              </w:rPr>
              <w:t xml:space="preserve">Výpis </w:t>
            </w:r>
            <w:r w:rsidRPr="00921125">
              <w:rPr>
                <w:rFonts w:asciiTheme="minorHAnsi" w:hAnsiTheme="minorHAnsi"/>
                <w:sz w:val="20"/>
                <w:szCs w:val="20"/>
              </w:rPr>
              <w:t xml:space="preserve">z registra trestov </w:t>
            </w:r>
            <w:r w:rsidRPr="00921125">
              <w:rPr>
                <w:rFonts w:asciiTheme="minorHAnsi" w:hAnsiTheme="minorHAnsi"/>
                <w:bCs/>
                <w:iCs/>
                <w:sz w:val="20"/>
                <w:szCs w:val="20"/>
              </w:rPr>
              <w:t>nie starší ako 3 mesiace ku dňu predloženia ŽoNFP</w:t>
            </w:r>
            <w:r w:rsidRPr="00921125">
              <w:rPr>
                <w:rFonts w:asciiTheme="minorHAnsi" w:hAnsiTheme="minorHAnsi"/>
                <w:bCs/>
                <w:i/>
                <w:iCs/>
                <w:sz w:val="20"/>
                <w:szCs w:val="20"/>
              </w:rPr>
              <w:t xml:space="preserve">, </w:t>
            </w:r>
            <w:r w:rsidRPr="00921125">
              <w:rPr>
                <w:rFonts w:asciiTheme="minorHAnsi" w:hAnsiTheme="minorHAnsi"/>
                <w:bCs/>
                <w:iCs/>
                <w:sz w:val="20"/>
                <w:szCs w:val="20"/>
              </w:rPr>
              <w:t>a to za každú osobu oprávnenú konať v mene žiadateľa</w:t>
            </w:r>
            <w:r w:rsidR="00B16CEA">
              <w:rPr>
                <w:rFonts w:asciiTheme="minorHAnsi" w:hAnsiTheme="minorHAnsi"/>
                <w:bCs/>
                <w:iCs/>
                <w:sz w:val="20"/>
                <w:szCs w:val="20"/>
              </w:rPr>
              <w:t xml:space="preserve">, </w:t>
            </w:r>
            <w:r w:rsidR="00B16CEA" w:rsidRPr="005E33B1">
              <w:rPr>
                <w:rFonts w:asciiTheme="minorHAnsi" w:hAnsiTheme="minorHAnsi"/>
                <w:b/>
                <w:sz w:val="20"/>
                <w:szCs w:val="20"/>
              </w:rPr>
              <w:t>sken</w:t>
            </w:r>
            <w:r w:rsidR="009C41C4">
              <w:rPr>
                <w:rFonts w:asciiTheme="minorHAnsi" w:hAnsiTheme="minorHAnsi"/>
                <w:b/>
                <w:sz w:val="20"/>
                <w:szCs w:val="20"/>
              </w:rPr>
              <w:t xml:space="preserve"> </w:t>
            </w:r>
            <w:r w:rsidR="009C41C4" w:rsidRPr="00312E1A">
              <w:rPr>
                <w:rFonts w:asciiTheme="minorHAnsi" w:hAnsiTheme="minorHAnsi"/>
                <w:b/>
                <w:sz w:val="20"/>
                <w:szCs w:val="20"/>
              </w:rPr>
              <w:t>originálu alebo úradne osvedčenej kópie</w:t>
            </w:r>
            <w:r w:rsidR="009C41C4" w:rsidRPr="00921125">
              <w:rPr>
                <w:rFonts w:asciiTheme="minorHAnsi" w:hAnsiTheme="minorHAnsi"/>
                <w:sz w:val="20"/>
                <w:szCs w:val="20"/>
              </w:rPr>
              <w:t xml:space="preserve"> </w:t>
            </w:r>
            <w:r w:rsidR="00B16CEA" w:rsidRPr="005E33B1">
              <w:rPr>
                <w:rFonts w:asciiTheme="minorHAnsi" w:hAnsiTheme="minorHAnsi"/>
                <w:b/>
                <w:sz w:val="20"/>
                <w:szCs w:val="20"/>
              </w:rPr>
              <w:t xml:space="preserve">vo formáte </w:t>
            </w:r>
            <w:r w:rsidR="005235F2">
              <w:rPr>
                <w:rFonts w:asciiTheme="minorHAnsi" w:hAnsiTheme="minorHAnsi"/>
                <w:b/>
                <w:sz w:val="20"/>
                <w:szCs w:val="20"/>
              </w:rPr>
              <w:t>.</w:t>
            </w:r>
            <w:r w:rsidR="00B16CEA" w:rsidRPr="005E33B1">
              <w:rPr>
                <w:rFonts w:asciiTheme="minorHAnsi" w:hAnsiTheme="minorHAnsi"/>
                <w:b/>
                <w:sz w:val="20"/>
                <w:szCs w:val="20"/>
              </w:rPr>
              <w:t>pdf prostredníctvom ITMS2014+</w:t>
            </w:r>
            <w:r w:rsidR="00B16CEA" w:rsidRPr="005E33B1">
              <w:rPr>
                <w:rFonts w:asciiTheme="minorHAnsi" w:hAnsiTheme="minorHAnsi" w:cs="Times New Roman,Bold"/>
                <w:b/>
                <w:bCs/>
                <w:sz w:val="20"/>
                <w:szCs w:val="20"/>
              </w:rPr>
              <w:t>)</w:t>
            </w:r>
          </w:p>
        </w:tc>
      </w:tr>
      <w:tr w:rsidR="00846941" w:rsidRPr="00921125" w14:paraId="571DA6CC" w14:textId="77777777" w:rsidTr="00E92C16">
        <w:trPr>
          <w:trHeight w:val="1343"/>
        </w:trPr>
        <w:tc>
          <w:tcPr>
            <w:tcW w:w="1965" w:type="pct"/>
            <w:vMerge w:val="restart"/>
            <w:shd w:val="clear" w:color="auto" w:fill="F2F2F2" w:themeFill="background1" w:themeFillShade="F2"/>
            <w:vAlign w:val="center"/>
          </w:tcPr>
          <w:p w14:paraId="652385B8" w14:textId="77777777" w:rsidR="00846941" w:rsidRPr="00921125" w:rsidRDefault="00846941" w:rsidP="00E92C16">
            <w:pPr>
              <w:pStyle w:val="Default"/>
              <w:keepLines/>
              <w:widowControl w:val="0"/>
              <w:jc w:val="both"/>
              <w:rPr>
                <w:rFonts w:asciiTheme="minorHAnsi" w:hAnsiTheme="minorHAnsi"/>
                <w:b/>
                <w:bCs/>
                <w:sz w:val="20"/>
                <w:szCs w:val="20"/>
              </w:rPr>
            </w:pPr>
            <w:r w:rsidRPr="00921125">
              <w:rPr>
                <w:rFonts w:asciiTheme="minorHAnsi" w:hAnsiTheme="minorHAnsi"/>
                <w:b/>
                <w:sz w:val="20"/>
                <w:szCs w:val="20"/>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921125">
              <w:rPr>
                <w:rFonts w:asciiTheme="minorHAnsi" w:hAnsiTheme="minorHAnsi"/>
                <w:sz w:val="20"/>
                <w:szCs w:val="20"/>
                <w:vertAlign w:val="superscript"/>
              </w:rPr>
              <w:footnoteReference w:id="7"/>
            </w:r>
            <w:r w:rsidRPr="00921125">
              <w:rPr>
                <w:rFonts w:asciiTheme="minorHAnsi" w:hAnsiTheme="minorHAnsi"/>
                <w:b/>
                <w:sz w:val="20"/>
                <w:szCs w:val="20"/>
              </w:rPr>
              <w:t>.</w:t>
            </w:r>
          </w:p>
        </w:tc>
        <w:tc>
          <w:tcPr>
            <w:tcW w:w="3035" w:type="pct"/>
            <w:shd w:val="clear" w:color="auto" w:fill="auto"/>
          </w:tcPr>
          <w:p w14:paraId="1ECDC57A" w14:textId="0608E5E2" w:rsidR="00846941" w:rsidRPr="00921125" w:rsidRDefault="00846941" w:rsidP="00902F23">
            <w:pPr>
              <w:pStyle w:val="Default"/>
              <w:keepLines/>
              <w:widowControl w:val="0"/>
              <w:jc w:val="both"/>
              <w:rPr>
                <w:rFonts w:asciiTheme="minorHAnsi" w:hAnsiTheme="minorHAnsi"/>
                <w:sz w:val="20"/>
                <w:szCs w:val="20"/>
              </w:rPr>
            </w:pPr>
            <w:r w:rsidRPr="00921125">
              <w:rPr>
                <w:rFonts w:asciiTheme="minorHAnsi" w:hAnsiTheme="minorHAnsi"/>
                <w:sz w:val="20"/>
                <w:szCs w:val="20"/>
              </w:rPr>
              <w:t xml:space="preserve">Žiadateľovi, ktorým je právnická osoba, nemôže byť právoplatným rozsudkom uložený trest zákazu prijímať dotácie </w:t>
            </w:r>
            <w:r w:rsidR="00AE58E5">
              <w:rPr>
                <w:rFonts w:asciiTheme="minorHAnsi" w:hAnsiTheme="minorHAnsi"/>
                <w:sz w:val="20"/>
                <w:szCs w:val="20"/>
              </w:rPr>
              <w:t>a/</w:t>
            </w:r>
            <w:r w:rsidRPr="00921125">
              <w:rPr>
                <w:rFonts w:asciiTheme="minorHAnsi" w:hAnsiTheme="minorHAnsi"/>
                <w:sz w:val="20"/>
                <w:szCs w:val="20"/>
              </w:rPr>
              <w:t>alebo subvencie, trest zákazu prijímať pomoc a podporu poskytovanú z fondov EÚ alebo trest zákazu účasti vo verejnom obstarávaní podľa zákona o trestnej zodpovednosti právnickej osoby</w:t>
            </w:r>
            <w:r w:rsidR="00902F23">
              <w:rPr>
                <w:rFonts w:asciiTheme="minorHAnsi" w:hAnsiTheme="minorHAnsi"/>
                <w:sz w:val="20"/>
                <w:szCs w:val="20"/>
              </w:rPr>
              <w:t>.</w:t>
            </w:r>
          </w:p>
        </w:tc>
      </w:tr>
      <w:tr w:rsidR="00846941" w:rsidRPr="00921125" w14:paraId="3E9E4249" w14:textId="77777777" w:rsidTr="00E92C16">
        <w:trPr>
          <w:trHeight w:val="1064"/>
        </w:trPr>
        <w:tc>
          <w:tcPr>
            <w:tcW w:w="1965" w:type="pct"/>
            <w:vMerge/>
            <w:shd w:val="clear" w:color="auto" w:fill="F2F2F2" w:themeFill="background1" w:themeFillShade="F2"/>
            <w:vAlign w:val="center"/>
          </w:tcPr>
          <w:p w14:paraId="2794B2E8" w14:textId="77777777" w:rsidR="00846941" w:rsidRPr="00921125" w:rsidRDefault="00846941" w:rsidP="00E92C16">
            <w:pPr>
              <w:pStyle w:val="Default"/>
              <w:keepLines/>
              <w:widowControl w:val="0"/>
              <w:rPr>
                <w:rFonts w:asciiTheme="minorHAnsi" w:hAnsiTheme="minorHAnsi"/>
                <w:b/>
                <w:sz w:val="20"/>
                <w:szCs w:val="20"/>
              </w:rPr>
            </w:pPr>
          </w:p>
        </w:tc>
        <w:tc>
          <w:tcPr>
            <w:tcW w:w="3035" w:type="pct"/>
            <w:shd w:val="clear" w:color="auto" w:fill="D9D9D9" w:themeFill="background1" w:themeFillShade="D9"/>
          </w:tcPr>
          <w:p w14:paraId="0EA03D1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345511F2" w14:textId="480D6F76" w:rsidR="00846941" w:rsidRPr="00093CD1" w:rsidRDefault="00A20592" w:rsidP="00213C32">
            <w:pPr>
              <w:pStyle w:val="Default"/>
              <w:keepLines/>
              <w:widowControl w:val="0"/>
              <w:numPr>
                <w:ilvl w:val="0"/>
                <w:numId w:val="17"/>
              </w:numPr>
              <w:ind w:left="356" w:hanging="284"/>
              <w:jc w:val="both"/>
              <w:rPr>
                <w:rFonts w:asciiTheme="minorHAnsi" w:hAnsiTheme="minorHAnsi"/>
                <w:sz w:val="20"/>
                <w:szCs w:val="20"/>
              </w:rPr>
            </w:pPr>
            <w:r w:rsidRPr="000F23CF">
              <w:rPr>
                <w:rFonts w:asciiTheme="minorHAnsi" w:hAnsiTheme="minorHAnsi"/>
                <w:sz w:val="20"/>
                <w:szCs w:val="20"/>
              </w:rPr>
              <w:t>Formulár ŽoNFP (tabuľka č. 15 - Čestné vyhlásenie žiadateľa</w:t>
            </w:r>
          </w:p>
        </w:tc>
      </w:tr>
      <w:tr w:rsidR="00846941" w:rsidRPr="00921125" w14:paraId="5343EC91" w14:textId="77777777" w:rsidTr="00E92C16">
        <w:trPr>
          <w:trHeight w:val="691"/>
        </w:trPr>
        <w:tc>
          <w:tcPr>
            <w:tcW w:w="1965" w:type="pct"/>
            <w:vMerge/>
            <w:shd w:val="clear" w:color="auto" w:fill="F2F2F2" w:themeFill="background1" w:themeFillShade="F2"/>
            <w:vAlign w:val="center"/>
          </w:tcPr>
          <w:p w14:paraId="5861CE66"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6A6A6" w:themeFill="background1" w:themeFillShade="A6"/>
          </w:tcPr>
          <w:p w14:paraId="3B37FDC4"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4A0D63D4" w14:textId="77777777" w:rsidR="00A20592" w:rsidRPr="000F23CF" w:rsidRDefault="00A20592" w:rsidP="00A20592">
            <w:pPr>
              <w:pStyle w:val="Default"/>
              <w:keepLines/>
              <w:widowControl w:val="0"/>
              <w:numPr>
                <w:ilvl w:val="0"/>
                <w:numId w:val="17"/>
              </w:numPr>
              <w:ind w:left="376" w:hanging="283"/>
              <w:jc w:val="both"/>
              <w:rPr>
                <w:rFonts w:asciiTheme="minorHAnsi" w:hAnsiTheme="minorHAnsi" w:cstheme="minorHAnsi"/>
                <w:sz w:val="20"/>
                <w:szCs w:val="20"/>
              </w:rPr>
            </w:pPr>
            <w:r w:rsidRPr="000F23CF">
              <w:rPr>
                <w:rFonts w:asciiTheme="minorHAnsi" w:hAnsiTheme="minorHAnsi" w:cstheme="minorHAnsi"/>
                <w:sz w:val="20"/>
                <w:szCs w:val="20"/>
              </w:rPr>
              <w:t xml:space="preserve">Formulár ŽoNFP (tabuľka č. 15 - Čestné vyhlásenie žiadateľa </w:t>
            </w:r>
          </w:p>
          <w:p w14:paraId="7A002D8F" w14:textId="77777777" w:rsidR="00A20592" w:rsidRPr="000F23CF" w:rsidRDefault="00A20592" w:rsidP="00A20592">
            <w:pPr>
              <w:pStyle w:val="Default"/>
              <w:keepLines/>
              <w:widowControl w:val="0"/>
              <w:jc w:val="both"/>
              <w:rPr>
                <w:rFonts w:asciiTheme="minorHAnsi" w:hAnsiTheme="minorHAnsi" w:cstheme="minorHAnsi"/>
                <w:sz w:val="20"/>
                <w:szCs w:val="20"/>
              </w:rPr>
            </w:pPr>
            <w:r w:rsidRPr="000F23CF">
              <w:rPr>
                <w:rFonts w:asciiTheme="minorHAnsi" w:hAnsiTheme="minorHAnsi" w:cstheme="minorHAnsi"/>
                <w:sz w:val="20"/>
                <w:szCs w:val="20"/>
              </w:rPr>
              <w:t xml:space="preserve">PPA overuje splnenie tejto podmienky priamo, prostredníctvom informácií na verejnom portáli Generálnej prokuratúry SR </w:t>
            </w:r>
            <w:hyperlink r:id="rId15" w:history="1">
              <w:r w:rsidRPr="000F23CF">
                <w:rPr>
                  <w:rStyle w:val="Hypertextovprepojenie"/>
                  <w:rFonts w:asciiTheme="minorHAnsi" w:hAnsiTheme="minorHAnsi" w:cstheme="minorHAnsi"/>
                  <w:sz w:val="20"/>
                  <w:szCs w:val="20"/>
                </w:rPr>
                <w:t>https://esluzby.genpro.gov.sk/zoznam-odsudenych-pravnickych-osob</w:t>
              </w:r>
            </w:hyperlink>
            <w:r w:rsidRPr="000F23CF">
              <w:rPr>
                <w:rStyle w:val="Hypertextovprepojenie"/>
                <w:rFonts w:asciiTheme="minorHAnsi" w:hAnsiTheme="minorHAnsi" w:cstheme="minorHAnsi"/>
                <w:sz w:val="20"/>
                <w:szCs w:val="20"/>
              </w:rPr>
              <w:t>.</w:t>
            </w:r>
          </w:p>
          <w:p w14:paraId="6E0F1274" w14:textId="78F13932" w:rsidR="00846941" w:rsidRPr="000F23CF" w:rsidRDefault="00A20592" w:rsidP="000F23CF">
            <w:pPr>
              <w:pStyle w:val="Default"/>
              <w:keepLines/>
              <w:widowControl w:val="0"/>
              <w:jc w:val="both"/>
              <w:rPr>
                <w:rFonts w:cs="Arial"/>
                <w:smallCaps/>
                <w:u w:val="single"/>
              </w:rPr>
            </w:pPr>
            <w:r w:rsidRPr="000F23CF">
              <w:rPr>
                <w:rFonts w:asciiTheme="minorHAnsi" w:hAnsiTheme="minorHAnsi" w:cstheme="minorHAnsi"/>
                <w:sz w:val="20"/>
                <w:szCs w:val="20"/>
              </w:rPr>
              <w:t xml:space="preserve">Žiadateľ nepredkladá k ŽoNFP osobitný dokument (prílohu) potvrdzujúci splnenie tejto podmienky. </w:t>
            </w:r>
            <w:r w:rsidRPr="000F23CF">
              <w:rPr>
                <w:rFonts w:asciiTheme="minorHAnsi" w:hAnsiTheme="minorHAnsi" w:cstheme="minorHAnsi"/>
                <w:b/>
                <w:bCs/>
                <w:sz w:val="20"/>
                <w:szCs w:val="20"/>
              </w:rPr>
              <w:t>Nevyžaduje sa predloženie prílohy v elektronickej podobe.</w:t>
            </w:r>
          </w:p>
        </w:tc>
      </w:tr>
      <w:tr w:rsidR="00846941" w:rsidRPr="00921125" w14:paraId="139FADB7" w14:textId="77777777" w:rsidTr="00E92C16">
        <w:trPr>
          <w:trHeight w:val="2402"/>
        </w:trPr>
        <w:tc>
          <w:tcPr>
            <w:tcW w:w="1965" w:type="pct"/>
            <w:vMerge w:val="restart"/>
            <w:shd w:val="clear" w:color="auto" w:fill="F2F2F2" w:themeFill="background1" w:themeFillShade="F2"/>
            <w:vAlign w:val="center"/>
          </w:tcPr>
          <w:p w14:paraId="6FD75D66"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 xml:space="preserve">Podmienka neporušenia zákazu nelegálnej práce a nelegálneho zamestnávania za obdobie 3 rokov predchádzajúcich podaniu ŽoNFP </w:t>
            </w:r>
          </w:p>
          <w:p w14:paraId="34271362"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uto"/>
          </w:tcPr>
          <w:p w14:paraId="5A1F5DDB" w14:textId="6BF11061"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Príspevok nie je možné poskytnúť žiadateľovi, ktorý porušil zákaz nelegálnej práce a nelegálneho zamestnávania podľa zákona o nelegálnej práci za obdobie 3 rokov predchádzajúcich</w:t>
            </w:r>
            <w:r w:rsidR="00902F23">
              <w:rPr>
                <w:rFonts w:asciiTheme="minorHAnsi" w:hAnsiTheme="minorHAnsi"/>
                <w:sz w:val="20"/>
                <w:szCs w:val="20"/>
              </w:rPr>
              <w:t xml:space="preserve"> podaniu ŽoNFP .</w:t>
            </w:r>
            <w:r w:rsidRPr="00921125">
              <w:rPr>
                <w:rFonts w:asciiTheme="minorHAnsi" w:hAnsiTheme="minorHAnsi"/>
                <w:sz w:val="20"/>
                <w:szCs w:val="20"/>
              </w:rPr>
              <w:t xml:space="preserve"> </w:t>
            </w:r>
          </w:p>
          <w:p w14:paraId="006090CD" w14:textId="77777777" w:rsidR="00846941" w:rsidRPr="00921125" w:rsidRDefault="00846941" w:rsidP="00213C32">
            <w:pPr>
              <w:pStyle w:val="Default"/>
              <w:keepLines/>
              <w:widowControl w:val="0"/>
              <w:jc w:val="both"/>
              <w:rPr>
                <w:rFonts w:asciiTheme="minorHAnsi" w:hAnsiTheme="minorHAnsi"/>
                <w:sz w:val="20"/>
                <w:szCs w:val="20"/>
              </w:rPr>
            </w:pPr>
            <w:r w:rsidRPr="00921125">
              <w:rPr>
                <w:rFonts w:asciiTheme="minorHAnsi" w:hAnsiTheme="minorHAnsi"/>
                <w:i/>
                <w:sz w:val="20"/>
                <w:szCs w:val="20"/>
              </w:rPr>
              <w:t>Splnenie tejto podmienky overuje PPA priamo prostredníctvom overenia informácií v ITMS2014+, ktorý je integrovaný so</w:t>
            </w:r>
            <w:r w:rsidR="00213C32">
              <w:rPr>
                <w:rFonts w:asciiTheme="minorHAnsi" w:hAnsiTheme="minorHAnsi"/>
                <w:i/>
                <w:sz w:val="20"/>
                <w:szCs w:val="20"/>
              </w:rPr>
              <w:t> </w:t>
            </w:r>
            <w:r w:rsidRPr="00921125">
              <w:rPr>
                <w:rFonts w:asciiTheme="minorHAnsi" w:hAnsiTheme="minorHAnsi"/>
                <w:i/>
                <w:sz w:val="20"/>
                <w:szCs w:val="20"/>
              </w:rPr>
              <w:t>zoznamom fyzických osôb a právnických osôb, ktoré porušili zákaz nelegálneho zamestnávania vedenom Národným inšpektorátom práce, verejne dostupnom v elektronickej podobe na stránke</w:t>
            </w:r>
            <w:r w:rsidRPr="00921125">
              <w:rPr>
                <w:rFonts w:asciiTheme="minorHAnsi" w:hAnsiTheme="minorHAnsi"/>
                <w:sz w:val="20"/>
                <w:szCs w:val="20"/>
              </w:rPr>
              <w:t xml:space="preserve"> </w:t>
            </w:r>
            <w:hyperlink r:id="rId16" w:history="1">
              <w:r w:rsidRPr="00921125">
                <w:rPr>
                  <w:rStyle w:val="Hypertextovprepojenie"/>
                  <w:rFonts w:asciiTheme="minorHAnsi" w:hAnsiTheme="minorHAnsi"/>
                  <w:sz w:val="20"/>
                  <w:szCs w:val="20"/>
                </w:rPr>
                <w:t>http://www.safework.gov.sk/register/</w:t>
              </w:r>
            </w:hyperlink>
            <w:r w:rsidRPr="00921125">
              <w:rPr>
                <w:rFonts w:asciiTheme="minorHAnsi" w:hAnsiTheme="minorHAnsi"/>
                <w:sz w:val="20"/>
                <w:szCs w:val="20"/>
              </w:rPr>
              <w:t>.</w:t>
            </w:r>
          </w:p>
        </w:tc>
      </w:tr>
      <w:tr w:rsidR="00846941" w:rsidRPr="00921125" w14:paraId="00826E1A" w14:textId="77777777" w:rsidTr="00E92C16">
        <w:trPr>
          <w:trHeight w:val="476"/>
        </w:trPr>
        <w:tc>
          <w:tcPr>
            <w:tcW w:w="1965" w:type="pct"/>
            <w:vMerge/>
            <w:shd w:val="clear" w:color="auto" w:fill="F2F2F2" w:themeFill="background1" w:themeFillShade="F2"/>
            <w:vAlign w:val="center"/>
          </w:tcPr>
          <w:p w14:paraId="6FD80385"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4D0BFCC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5FEE680A" w14:textId="77777777" w:rsidR="001667F6" w:rsidRDefault="00846941" w:rsidP="001921DE">
            <w:pPr>
              <w:pStyle w:val="Default"/>
              <w:keepLines/>
              <w:widowControl w:val="0"/>
              <w:numPr>
                <w:ilvl w:val="0"/>
                <w:numId w:val="17"/>
              </w:numPr>
              <w:ind w:left="356" w:hanging="284"/>
              <w:jc w:val="both"/>
              <w:rPr>
                <w:rFonts w:asciiTheme="minorHAnsi" w:hAnsiTheme="minorHAnsi"/>
                <w:sz w:val="20"/>
                <w:szCs w:val="20"/>
              </w:rPr>
            </w:pPr>
            <w:r w:rsidRPr="006E1907">
              <w:rPr>
                <w:rFonts w:asciiTheme="minorHAnsi" w:hAnsiTheme="minorHAnsi"/>
                <w:sz w:val="20"/>
                <w:szCs w:val="20"/>
              </w:rPr>
              <w:t>Formulár ŽoNFP (tabuľka č. 15 Čestné vyhlásenie žiadateľa)</w:t>
            </w:r>
          </w:p>
          <w:p w14:paraId="581A357A" w14:textId="77777777" w:rsidR="00846941" w:rsidRPr="001667F6" w:rsidRDefault="00846941" w:rsidP="00213C32">
            <w:pPr>
              <w:pStyle w:val="Default"/>
              <w:keepLines/>
              <w:widowControl w:val="0"/>
              <w:numPr>
                <w:ilvl w:val="0"/>
                <w:numId w:val="17"/>
              </w:numPr>
              <w:ind w:left="356" w:hanging="284"/>
              <w:jc w:val="both"/>
              <w:rPr>
                <w:rFonts w:asciiTheme="minorHAnsi" w:hAnsiTheme="minorHAnsi"/>
                <w:sz w:val="20"/>
                <w:szCs w:val="20"/>
              </w:rPr>
            </w:pPr>
            <w:r w:rsidRPr="001667F6">
              <w:rPr>
                <w:rFonts w:asciiTheme="minorHAnsi" w:hAnsiTheme="minorHAnsi" w:cs="Calibri"/>
                <w:bCs/>
                <w:iCs/>
                <w:sz w:val="20"/>
                <w:szCs w:val="20"/>
              </w:rPr>
              <w:t>Potvrdenie krajského inšpektorátu práce nie staršie ako 3</w:t>
            </w:r>
            <w:r w:rsidR="00213C32">
              <w:rPr>
                <w:rFonts w:asciiTheme="minorHAnsi" w:hAnsiTheme="minorHAnsi" w:cs="Calibri"/>
                <w:bCs/>
                <w:iCs/>
                <w:sz w:val="20"/>
                <w:szCs w:val="20"/>
              </w:rPr>
              <w:t> </w:t>
            </w:r>
            <w:r w:rsidRPr="001667F6">
              <w:rPr>
                <w:rFonts w:asciiTheme="minorHAnsi" w:hAnsiTheme="minorHAnsi" w:cs="Calibri"/>
                <w:bCs/>
                <w:iCs/>
                <w:sz w:val="20"/>
                <w:szCs w:val="20"/>
              </w:rPr>
              <w:t>mesiace ku dňu predloženia ŽoNFP</w:t>
            </w:r>
            <w:r w:rsidR="00A82EF0" w:rsidRPr="001667F6">
              <w:rPr>
                <w:rFonts w:asciiTheme="minorHAnsi" w:hAnsiTheme="minorHAnsi" w:cs="Calibri"/>
                <w:bCs/>
                <w:iCs/>
                <w:sz w:val="20"/>
                <w:szCs w:val="20"/>
              </w:rPr>
              <w:t xml:space="preserve"> </w:t>
            </w:r>
          </w:p>
        </w:tc>
      </w:tr>
      <w:tr w:rsidR="00846941" w:rsidRPr="00921125" w14:paraId="4F4C848E" w14:textId="77777777" w:rsidTr="00E92C16">
        <w:trPr>
          <w:trHeight w:val="476"/>
        </w:trPr>
        <w:tc>
          <w:tcPr>
            <w:tcW w:w="1965" w:type="pct"/>
            <w:vMerge/>
            <w:shd w:val="clear" w:color="auto" w:fill="F2F2F2" w:themeFill="background1" w:themeFillShade="F2"/>
            <w:vAlign w:val="center"/>
          </w:tcPr>
          <w:p w14:paraId="26C69AB0"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2C29111B"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E81FC82" w14:textId="77777777" w:rsidR="00846941" w:rsidRPr="00921125" w:rsidRDefault="00846941" w:rsidP="001921DE">
            <w:pPr>
              <w:pStyle w:val="Odsekzoznamu"/>
              <w:numPr>
                <w:ilvl w:val="0"/>
                <w:numId w:val="18"/>
              </w:numPr>
              <w:spacing w:after="0" w:line="240" w:lineRule="auto"/>
              <w:ind w:left="317" w:hanging="283"/>
              <w:jc w:val="both"/>
              <w:rPr>
                <w:rFonts w:asciiTheme="minorHAnsi" w:hAnsiTheme="minorHAnsi"/>
                <w:bCs/>
                <w:iCs/>
                <w:sz w:val="20"/>
                <w:szCs w:val="20"/>
              </w:rPr>
            </w:pPr>
            <w:r w:rsidRPr="00921125">
              <w:rPr>
                <w:rFonts w:asciiTheme="minorHAnsi" w:hAnsiTheme="minorHAnsi"/>
                <w:bCs/>
                <w:iCs/>
                <w:sz w:val="20"/>
                <w:szCs w:val="20"/>
              </w:rPr>
              <w:t>Formulár ŽoNFP (tabuľka č. 15 Čestné vyhlásenie žiadateľa; štatutárny orgán žiadateľa záväzne vyhlási, že neporušil zákaz nelegálnej práce a nelegálneho zamestnávania za</w:t>
            </w:r>
            <w:r w:rsidR="00213C32">
              <w:rPr>
                <w:rFonts w:asciiTheme="minorHAnsi" w:hAnsiTheme="minorHAnsi"/>
                <w:bCs/>
                <w:iCs/>
                <w:sz w:val="20"/>
                <w:szCs w:val="20"/>
              </w:rPr>
              <w:t> </w:t>
            </w:r>
            <w:r w:rsidRPr="00921125">
              <w:rPr>
                <w:rFonts w:asciiTheme="minorHAnsi" w:hAnsiTheme="minorHAnsi"/>
                <w:bCs/>
                <w:iCs/>
                <w:sz w:val="20"/>
                <w:szCs w:val="20"/>
              </w:rPr>
              <w:t>obdobie 3 rokov predchádzajúcich podaniu ŽoNFP)</w:t>
            </w:r>
          </w:p>
          <w:p w14:paraId="1BC0D232" w14:textId="77777777" w:rsidR="00846941" w:rsidRPr="00921125" w:rsidRDefault="00846941" w:rsidP="00213C32">
            <w:pPr>
              <w:pStyle w:val="Odsekzoznamu"/>
              <w:numPr>
                <w:ilvl w:val="0"/>
                <w:numId w:val="18"/>
              </w:numPr>
              <w:spacing w:after="0" w:line="240" w:lineRule="auto"/>
              <w:ind w:left="317" w:hanging="283"/>
              <w:jc w:val="both"/>
              <w:rPr>
                <w:rFonts w:asciiTheme="minorHAnsi" w:hAnsiTheme="minorHAnsi"/>
                <w:bCs/>
                <w:iCs/>
                <w:sz w:val="19"/>
                <w:szCs w:val="19"/>
              </w:rPr>
            </w:pPr>
            <w:r w:rsidRPr="00921125">
              <w:rPr>
                <w:rFonts w:asciiTheme="minorHAnsi" w:hAnsiTheme="minorHAnsi" w:cs="Calibri"/>
                <w:bCs/>
                <w:iCs/>
                <w:sz w:val="20"/>
                <w:szCs w:val="20"/>
              </w:rPr>
              <w:t>Potvrdenie krajského inšpektorátu práce nie staršie ako 3</w:t>
            </w:r>
            <w:r w:rsidR="00213C32">
              <w:rPr>
                <w:rFonts w:asciiTheme="minorHAnsi" w:hAnsiTheme="minorHAnsi" w:cs="Calibri"/>
                <w:bCs/>
                <w:iCs/>
                <w:sz w:val="20"/>
                <w:szCs w:val="20"/>
              </w:rPr>
              <w:t> </w:t>
            </w:r>
            <w:r w:rsidRPr="00921125">
              <w:rPr>
                <w:rFonts w:asciiTheme="minorHAnsi" w:hAnsiTheme="minorHAnsi" w:cs="Calibri"/>
                <w:bCs/>
                <w:iCs/>
                <w:sz w:val="20"/>
                <w:szCs w:val="20"/>
              </w:rPr>
              <w:t>mesiace ku dňu predloženia ŽoNFP</w:t>
            </w:r>
            <w:r w:rsidR="00B16CEA">
              <w:rPr>
                <w:rFonts w:asciiTheme="minorHAnsi" w:hAnsiTheme="minorHAnsi" w:cs="Calibri"/>
                <w:bCs/>
                <w:iCs/>
                <w:sz w:val="20"/>
                <w:szCs w:val="20"/>
              </w:rPr>
              <w:t xml:space="preserve">, </w:t>
            </w:r>
            <w:r w:rsidRPr="00312E1A">
              <w:rPr>
                <w:rFonts w:asciiTheme="minorHAnsi" w:hAnsiTheme="minorHAnsi" w:cs="Calibri"/>
                <w:b/>
                <w:bCs/>
                <w:iCs/>
                <w:sz w:val="20"/>
                <w:szCs w:val="20"/>
              </w:rPr>
              <w:t>možnosť využitia integračnej akcie „Získanie informácie zo zoznamu právnických osôb porušujúcich zákaz nelegálneho zamestnávania“ v ITMS2014+</w:t>
            </w:r>
          </w:p>
        </w:tc>
      </w:tr>
      <w:tr w:rsidR="00846941" w:rsidRPr="00921125" w14:paraId="5EC8587F" w14:textId="77777777" w:rsidTr="00E92C16">
        <w:trPr>
          <w:trHeight w:val="786"/>
        </w:trPr>
        <w:tc>
          <w:tcPr>
            <w:tcW w:w="1965" w:type="pct"/>
            <w:vMerge w:val="restart"/>
            <w:shd w:val="clear" w:color="auto" w:fill="F2F2F2" w:themeFill="background1" w:themeFillShade="F2"/>
            <w:vAlign w:val="center"/>
          </w:tcPr>
          <w:p w14:paraId="458624DC" w14:textId="77777777" w:rsidR="00846941" w:rsidRPr="00921125" w:rsidRDefault="00846941" w:rsidP="00E92C16">
            <w:pPr>
              <w:keepLines/>
              <w:widowControl w:val="0"/>
              <w:tabs>
                <w:tab w:val="left" w:pos="709"/>
                <w:tab w:val="left" w:pos="851"/>
              </w:tabs>
              <w:spacing w:after="0" w:line="240" w:lineRule="auto"/>
              <w:jc w:val="both"/>
              <w:rPr>
                <w:sz w:val="20"/>
                <w:szCs w:val="20"/>
              </w:rPr>
            </w:pPr>
            <w:r w:rsidRPr="00921125">
              <w:rPr>
                <w:b/>
                <w:sz w:val="20"/>
                <w:szCs w:val="20"/>
              </w:rPr>
              <w:t>Podmienka, že žiadateľ postupuje pri obstarávaní tovarov, stavebných prác a služieb v súlade so zákonom č.</w:t>
            </w:r>
            <w:r w:rsidR="00213C32">
              <w:rPr>
                <w:b/>
                <w:sz w:val="20"/>
                <w:szCs w:val="20"/>
              </w:rPr>
              <w:t> </w:t>
            </w:r>
            <w:r w:rsidRPr="00921125">
              <w:rPr>
                <w:b/>
                <w:sz w:val="20"/>
                <w:szCs w:val="20"/>
              </w:rPr>
              <w:t xml:space="preserve">343/2015 Z.z. v znení neskorších predpisov. </w:t>
            </w:r>
          </w:p>
          <w:p w14:paraId="4640EDA1"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uto"/>
          </w:tcPr>
          <w:p w14:paraId="43E90DEF" w14:textId="77777777" w:rsidR="00846941" w:rsidRPr="00921125" w:rsidRDefault="00846941" w:rsidP="00E92C16">
            <w:pPr>
              <w:keepLines/>
              <w:widowControl w:val="0"/>
              <w:tabs>
                <w:tab w:val="left" w:pos="709"/>
                <w:tab w:val="left" w:pos="851"/>
              </w:tabs>
              <w:spacing w:after="0" w:line="240" w:lineRule="auto"/>
              <w:jc w:val="both"/>
              <w:rPr>
                <w:b/>
                <w:sz w:val="20"/>
                <w:szCs w:val="20"/>
              </w:rPr>
            </w:pPr>
            <w:r w:rsidRPr="00921125">
              <w:rPr>
                <w:sz w:val="20"/>
                <w:szCs w:val="20"/>
              </w:rPr>
              <w:t xml:space="preserve">Žiadateľ musí postupovať pri obstarávaní tovarov, stavebných prác a služieb, ktoré sú financované z verejných prostriedkov, v súlade so zákonom č. 343/2015 Z.z. v znení neskorších predpisov </w:t>
            </w:r>
            <w:r w:rsidRPr="00921125">
              <w:rPr>
                <w:rStyle w:val="Odkaznapoznmkupodiarou"/>
                <w:sz w:val="20"/>
                <w:szCs w:val="20"/>
              </w:rPr>
              <w:footnoteReference w:id="8"/>
            </w:r>
            <w:r w:rsidRPr="00921125">
              <w:rPr>
                <w:sz w:val="20"/>
                <w:szCs w:val="20"/>
              </w:rPr>
              <w:t xml:space="preserve"> .</w:t>
            </w:r>
          </w:p>
        </w:tc>
      </w:tr>
      <w:tr w:rsidR="00846941" w:rsidRPr="00921125" w14:paraId="00A9B883" w14:textId="77777777" w:rsidTr="00E92C16">
        <w:trPr>
          <w:trHeight w:val="810"/>
        </w:trPr>
        <w:tc>
          <w:tcPr>
            <w:tcW w:w="1965" w:type="pct"/>
            <w:vMerge/>
            <w:shd w:val="clear" w:color="auto" w:fill="F2F2F2" w:themeFill="background1" w:themeFillShade="F2"/>
            <w:vAlign w:val="center"/>
          </w:tcPr>
          <w:p w14:paraId="46F7F5B3" w14:textId="77777777" w:rsidR="00846941" w:rsidRPr="00921125" w:rsidRDefault="00846941" w:rsidP="00E92C16">
            <w:pPr>
              <w:keepLines/>
              <w:widowControl w:val="0"/>
              <w:tabs>
                <w:tab w:val="left" w:pos="709"/>
                <w:tab w:val="left" w:pos="851"/>
              </w:tabs>
              <w:spacing w:after="0" w:line="240" w:lineRule="auto"/>
              <w:jc w:val="both"/>
              <w:rPr>
                <w:b/>
                <w:sz w:val="20"/>
                <w:szCs w:val="20"/>
              </w:rPr>
            </w:pPr>
          </w:p>
        </w:tc>
        <w:tc>
          <w:tcPr>
            <w:tcW w:w="3035" w:type="pct"/>
            <w:shd w:val="clear" w:color="auto" w:fill="D9D9D9" w:themeFill="background1" w:themeFillShade="D9"/>
          </w:tcPr>
          <w:p w14:paraId="3199ADA5"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6FA74FB5" w14:textId="77777777" w:rsidR="00846941" w:rsidRPr="003E6BF6" w:rsidRDefault="00846941" w:rsidP="001921DE">
            <w:pPr>
              <w:pStyle w:val="Odsekzoznamu"/>
              <w:keepLines/>
              <w:widowControl w:val="0"/>
              <w:numPr>
                <w:ilvl w:val="0"/>
                <w:numId w:val="18"/>
              </w:numPr>
              <w:tabs>
                <w:tab w:val="left" w:pos="356"/>
              </w:tabs>
              <w:spacing w:after="0" w:line="240" w:lineRule="auto"/>
              <w:ind w:left="375" w:hanging="303"/>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tc>
      </w:tr>
      <w:tr w:rsidR="00846941" w:rsidRPr="00921125" w14:paraId="207F88BD" w14:textId="77777777" w:rsidTr="00E92C16">
        <w:trPr>
          <w:trHeight w:val="521"/>
        </w:trPr>
        <w:tc>
          <w:tcPr>
            <w:tcW w:w="1965" w:type="pct"/>
            <w:vMerge/>
            <w:shd w:val="clear" w:color="auto" w:fill="F2F2F2" w:themeFill="background1" w:themeFillShade="F2"/>
            <w:vAlign w:val="center"/>
          </w:tcPr>
          <w:p w14:paraId="0A18207B" w14:textId="77777777" w:rsidR="00846941" w:rsidRPr="00921125" w:rsidRDefault="00846941" w:rsidP="00E92C16">
            <w:pPr>
              <w:keepLines/>
              <w:widowControl w:val="0"/>
              <w:tabs>
                <w:tab w:val="left" w:pos="709"/>
                <w:tab w:val="left" w:pos="851"/>
              </w:tabs>
              <w:spacing w:after="0" w:line="240" w:lineRule="auto"/>
              <w:jc w:val="both"/>
              <w:rPr>
                <w:b/>
                <w:sz w:val="20"/>
                <w:szCs w:val="20"/>
              </w:rPr>
            </w:pPr>
          </w:p>
        </w:tc>
        <w:tc>
          <w:tcPr>
            <w:tcW w:w="3035" w:type="pct"/>
            <w:shd w:val="clear" w:color="auto" w:fill="A6A6A6" w:themeFill="background1" w:themeFillShade="A6"/>
          </w:tcPr>
          <w:p w14:paraId="5AA2CC93"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28F0A18" w14:textId="77777777" w:rsidR="00846941" w:rsidRPr="00E01613" w:rsidRDefault="00846941" w:rsidP="001921DE">
            <w:pPr>
              <w:pStyle w:val="Odsekzoznamu"/>
              <w:keepLines/>
              <w:widowControl w:val="0"/>
              <w:numPr>
                <w:ilvl w:val="0"/>
                <w:numId w:val="18"/>
              </w:numPr>
              <w:spacing w:after="0" w:line="240" w:lineRule="auto"/>
              <w:ind w:left="356" w:hanging="284"/>
              <w:jc w:val="both"/>
              <w:rPr>
                <w:rFonts w:asciiTheme="minorHAnsi" w:hAnsiTheme="minorHAnsi" w:cs="Arial"/>
                <w:b/>
                <w:smallCaps/>
                <w:sz w:val="20"/>
                <w:szCs w:val="20"/>
                <w:u w:val="single"/>
              </w:rPr>
            </w:pPr>
            <w:r w:rsidRPr="00921125">
              <w:rPr>
                <w:rFonts w:asciiTheme="minorHAnsi" w:hAnsiTheme="minorHAnsi"/>
                <w:sz w:val="20"/>
                <w:szCs w:val="20"/>
              </w:rPr>
              <w:t>Formulár ŽoNFP (tabuľka č. 15 - Čestné vyhlásenie žiadateľ</w:t>
            </w:r>
            <w:r w:rsidRPr="00921125">
              <w:rPr>
                <w:rFonts w:asciiTheme="minorHAnsi" w:hAnsiTheme="minorHAnsi" w:cs="Arial"/>
                <w:sz w:val="20"/>
                <w:szCs w:val="20"/>
              </w:rPr>
              <w:t>a)</w:t>
            </w:r>
          </w:p>
          <w:p w14:paraId="3482FF0E" w14:textId="77777777" w:rsidR="00B16CEA" w:rsidRPr="003E6BF6" w:rsidRDefault="00B16CEA" w:rsidP="003E6BF6">
            <w:pPr>
              <w:keepLines/>
              <w:widowControl w:val="0"/>
              <w:spacing w:after="0" w:line="240" w:lineRule="auto"/>
              <w:ind w:left="72"/>
              <w:jc w:val="both"/>
              <w:rPr>
                <w:rFonts w:cs="Arial"/>
                <w:b/>
                <w:smallCaps/>
                <w:sz w:val="20"/>
                <w:szCs w:val="20"/>
                <w:u w:val="single"/>
              </w:rPr>
            </w:pPr>
            <w:r w:rsidRPr="003E6BF6">
              <w:rPr>
                <w:sz w:val="20"/>
                <w:szCs w:val="20"/>
              </w:rPr>
              <w:t xml:space="preserve">Žiadateľ nepredkladá k ŽoNFP osobitný dokument (prílohu) potvrdzujúci splnenie tejto podmienky. </w:t>
            </w:r>
            <w:r w:rsidRPr="003E6BF6">
              <w:rPr>
                <w:rFonts w:cs="Times New Roman,Bold"/>
                <w:b/>
                <w:bCs/>
                <w:sz w:val="20"/>
                <w:szCs w:val="20"/>
              </w:rPr>
              <w:t xml:space="preserve">Nevyžaduje sa predloženie prílohy v </w:t>
            </w:r>
            <w:r w:rsidRPr="003E6BF6">
              <w:rPr>
                <w:b/>
                <w:bCs/>
                <w:sz w:val="20"/>
                <w:szCs w:val="20"/>
              </w:rPr>
              <w:t>elektronickej podobe.</w:t>
            </w:r>
          </w:p>
        </w:tc>
      </w:tr>
      <w:tr w:rsidR="00846941" w:rsidRPr="00921125" w14:paraId="0FAC2D8C" w14:textId="77777777" w:rsidTr="00E92C16">
        <w:trPr>
          <w:trHeight w:val="835"/>
        </w:trPr>
        <w:tc>
          <w:tcPr>
            <w:tcW w:w="1965" w:type="pct"/>
            <w:vMerge w:val="restart"/>
            <w:shd w:val="clear" w:color="auto" w:fill="F2F2F2" w:themeFill="background1" w:themeFillShade="F2"/>
            <w:vAlign w:val="center"/>
          </w:tcPr>
          <w:p w14:paraId="57AD8D88" w14:textId="77777777" w:rsidR="00846941" w:rsidRPr="00921125" w:rsidRDefault="00846941" w:rsidP="00E92C16">
            <w:pPr>
              <w:keepLines/>
              <w:widowControl w:val="0"/>
              <w:tabs>
                <w:tab w:val="left" w:pos="851"/>
              </w:tabs>
              <w:spacing w:after="0" w:line="240" w:lineRule="auto"/>
              <w:jc w:val="both"/>
              <w:rPr>
                <w:b/>
                <w:sz w:val="20"/>
                <w:szCs w:val="20"/>
              </w:rPr>
            </w:pPr>
            <w:r w:rsidRPr="00921125">
              <w:rPr>
                <w:b/>
                <w:sz w:val="20"/>
                <w:szCs w:val="20"/>
              </w:rPr>
              <w:t xml:space="preserve">Podmienka, že žiadateľ zabezpečí hospodárnosť, efektívnosť a účinnosť použitia verejných prostriedkov.  </w:t>
            </w:r>
          </w:p>
        </w:tc>
        <w:tc>
          <w:tcPr>
            <w:tcW w:w="3035" w:type="pct"/>
            <w:shd w:val="clear" w:color="auto" w:fill="FFFFFF" w:themeFill="background1"/>
            <w:vAlign w:val="center"/>
          </w:tcPr>
          <w:p w14:paraId="381B7033" w14:textId="77777777" w:rsidR="00846941" w:rsidRPr="00921125" w:rsidRDefault="00846941" w:rsidP="00E92C16">
            <w:pPr>
              <w:keepLines/>
              <w:widowControl w:val="0"/>
              <w:tabs>
                <w:tab w:val="left" w:pos="851"/>
              </w:tabs>
              <w:spacing w:after="0" w:line="240" w:lineRule="auto"/>
              <w:jc w:val="both"/>
              <w:rPr>
                <w:sz w:val="20"/>
                <w:szCs w:val="20"/>
              </w:rPr>
            </w:pPr>
            <w:r w:rsidRPr="00921125">
              <w:rPr>
                <w:sz w:val="20"/>
                <w:szCs w:val="20"/>
              </w:rPr>
              <w:t>Žiadateľ musí zabezpečiť hospodárnosť, efektívnosť a účinnosť použitia verejných prostriedkov.</w:t>
            </w:r>
            <w:r w:rsidRPr="00921125">
              <w:rPr>
                <w:rStyle w:val="Odkaznapoznmkupodiarou"/>
                <w:sz w:val="20"/>
                <w:szCs w:val="20"/>
              </w:rPr>
              <w:footnoteReference w:id="9"/>
            </w:r>
            <w:r w:rsidRPr="00921125">
              <w:rPr>
                <w:sz w:val="20"/>
                <w:szCs w:val="20"/>
              </w:rPr>
              <w:t xml:space="preserve">  </w:t>
            </w:r>
          </w:p>
        </w:tc>
      </w:tr>
      <w:tr w:rsidR="00846941" w:rsidRPr="00921125" w14:paraId="4BFEDF2A" w14:textId="77777777" w:rsidTr="00E92C16">
        <w:trPr>
          <w:trHeight w:val="847"/>
        </w:trPr>
        <w:tc>
          <w:tcPr>
            <w:tcW w:w="1965" w:type="pct"/>
            <w:vMerge/>
            <w:shd w:val="clear" w:color="auto" w:fill="F2F2F2" w:themeFill="background1" w:themeFillShade="F2"/>
            <w:vAlign w:val="center"/>
          </w:tcPr>
          <w:p w14:paraId="5B5BFF3E"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D9D9D9" w:themeFill="background1" w:themeFillShade="D9"/>
            <w:vAlign w:val="center"/>
          </w:tcPr>
          <w:p w14:paraId="735BCDE1"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23F62135"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 (tabuľka č. 11 – Rozpočet  projektu)</w:t>
            </w:r>
          </w:p>
          <w:p w14:paraId="3464BA75"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 (tabuľka č. 7 –  Popis projektu) </w:t>
            </w:r>
          </w:p>
          <w:p w14:paraId="1751E9EE"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3C88179E" w14:textId="77777777" w:rsidR="00846941" w:rsidRPr="00921125" w:rsidRDefault="00846941" w:rsidP="001921DE">
            <w:pPr>
              <w:pStyle w:val="Default"/>
              <w:keepLines/>
              <w:widowControl w:val="0"/>
              <w:numPr>
                <w:ilvl w:val="0"/>
                <w:numId w:val="18"/>
              </w:numPr>
              <w:ind w:left="349" w:hanging="284"/>
              <w:jc w:val="both"/>
              <w:rPr>
                <w:rFonts w:asciiTheme="minorHAnsi" w:hAnsiTheme="minorHAnsi"/>
                <w:sz w:val="20"/>
                <w:szCs w:val="20"/>
              </w:rPr>
            </w:pPr>
          </w:p>
        </w:tc>
      </w:tr>
      <w:tr w:rsidR="00846941" w:rsidRPr="00921125" w14:paraId="03BC26D7" w14:textId="77777777" w:rsidTr="00E92C16">
        <w:trPr>
          <w:trHeight w:val="847"/>
        </w:trPr>
        <w:tc>
          <w:tcPr>
            <w:tcW w:w="1965" w:type="pct"/>
            <w:vMerge/>
            <w:shd w:val="clear" w:color="auto" w:fill="F2F2F2" w:themeFill="background1" w:themeFillShade="F2"/>
            <w:vAlign w:val="center"/>
          </w:tcPr>
          <w:p w14:paraId="0BC43523"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A6A6A6" w:themeFill="background1" w:themeFillShade="A6"/>
            <w:vAlign w:val="center"/>
          </w:tcPr>
          <w:p w14:paraId="01374241"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FF5767A"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 (tabuľka č. 11 – Rozpočet  projektu)</w:t>
            </w:r>
          </w:p>
          <w:p w14:paraId="46CF0F5F"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 (tabuľka č. 7 –  Popis projektu) </w:t>
            </w:r>
          </w:p>
          <w:p w14:paraId="108D87C8" w14:textId="77777777" w:rsidR="00846941"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 (tabuľka č. 15 - Čestné vyhlásenie žiadateľa)</w:t>
            </w:r>
          </w:p>
          <w:p w14:paraId="209EB616" w14:textId="77777777" w:rsidR="00B16CEA" w:rsidRPr="00921125" w:rsidRDefault="00B16CEA" w:rsidP="008329AB">
            <w:pPr>
              <w:pStyle w:val="Default"/>
              <w:keepLines/>
              <w:widowControl w:val="0"/>
              <w:jc w:val="both"/>
              <w:rPr>
                <w:rFonts w:asciiTheme="minorHAnsi" w:hAnsiTheme="minorHAnsi"/>
                <w:sz w:val="20"/>
                <w:szCs w:val="20"/>
              </w:rPr>
            </w:pPr>
            <w:r w:rsidRPr="00921125">
              <w:rPr>
                <w:rFonts w:asciiTheme="minorHAnsi" w:hAnsiTheme="minorHAnsi"/>
                <w:sz w:val="20"/>
                <w:szCs w:val="20"/>
              </w:rPr>
              <w:t>Žiadateľ nepredkladá k ŽoNFP osobitný dokument (prílohu) potvrdzujúci splnenie tejto podmienky</w:t>
            </w:r>
            <w:r w:rsidRPr="00E65D6C">
              <w:rPr>
                <w:rFonts w:asciiTheme="minorHAnsi" w:hAnsiTheme="minorHAnsi"/>
                <w:sz w:val="20"/>
                <w:szCs w:val="20"/>
              </w:rPr>
              <w:t xml:space="preserve">. </w:t>
            </w:r>
            <w:r w:rsidRPr="00E65D6C">
              <w:rPr>
                <w:rFonts w:asciiTheme="minorHAnsi" w:hAnsiTheme="minorHAnsi" w:cs="Times New Roman,Bold"/>
                <w:b/>
                <w:bCs/>
                <w:sz w:val="20"/>
                <w:szCs w:val="20"/>
              </w:rPr>
              <w:t xml:space="preserve">Nevyžaduje sa predloženie prílohy v </w:t>
            </w:r>
            <w:r w:rsidRPr="00E65D6C">
              <w:rPr>
                <w:rFonts w:asciiTheme="minorHAnsi" w:hAnsiTheme="minorHAnsi"/>
                <w:b/>
                <w:bCs/>
                <w:sz w:val="20"/>
                <w:szCs w:val="20"/>
              </w:rPr>
              <w:t>elektronickej podobe.</w:t>
            </w:r>
          </w:p>
        </w:tc>
      </w:tr>
      <w:tr w:rsidR="00846941" w:rsidRPr="00921125" w14:paraId="444CCECB" w14:textId="77777777" w:rsidTr="00E92C16">
        <w:trPr>
          <w:trHeight w:val="975"/>
        </w:trPr>
        <w:tc>
          <w:tcPr>
            <w:tcW w:w="1965" w:type="pct"/>
            <w:vMerge w:val="restart"/>
            <w:shd w:val="clear" w:color="auto" w:fill="F2F2F2" w:themeFill="background1" w:themeFillShade="F2"/>
            <w:vAlign w:val="center"/>
          </w:tcPr>
          <w:p w14:paraId="642AA619" w14:textId="77777777" w:rsidR="00846941" w:rsidRPr="00921125" w:rsidRDefault="00846941" w:rsidP="00E92C16">
            <w:pPr>
              <w:keepLines/>
              <w:widowControl w:val="0"/>
              <w:tabs>
                <w:tab w:val="left" w:pos="851"/>
              </w:tabs>
              <w:spacing w:after="0" w:line="240" w:lineRule="auto"/>
              <w:jc w:val="both"/>
              <w:rPr>
                <w:b/>
                <w:sz w:val="20"/>
                <w:szCs w:val="20"/>
              </w:rPr>
            </w:pPr>
            <w:r w:rsidRPr="00921125">
              <w:rPr>
                <w:b/>
                <w:sz w:val="20"/>
                <w:szCs w:val="20"/>
              </w:rPr>
              <w:lastRenderedPageBreak/>
              <w:t>Podmienka, že žiadateľ dodržuje princíp zákazu konfliktu záujmov v súlade so zákonom č. 292/2014 Z.z. o</w:t>
            </w:r>
            <w:r w:rsidR="00213C32">
              <w:rPr>
                <w:b/>
                <w:sz w:val="20"/>
                <w:szCs w:val="20"/>
              </w:rPr>
              <w:t> </w:t>
            </w:r>
            <w:r w:rsidRPr="00921125">
              <w:rPr>
                <w:b/>
                <w:sz w:val="20"/>
                <w:szCs w:val="20"/>
              </w:rPr>
              <w:t>príspevku</w:t>
            </w:r>
            <w:r w:rsidR="00213C32">
              <w:rPr>
                <w:b/>
                <w:sz w:val="20"/>
                <w:szCs w:val="20"/>
              </w:rPr>
              <w:t xml:space="preserve"> </w:t>
            </w:r>
            <w:r w:rsidRPr="00921125">
              <w:rPr>
                <w:b/>
                <w:sz w:val="20"/>
                <w:szCs w:val="20"/>
              </w:rPr>
              <w:t>poskytovanom z európskych štrukturálnych a investičných fondov a o zmene a doplnení niektorých zákonov.</w:t>
            </w:r>
          </w:p>
          <w:p w14:paraId="5332FC6D"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uto"/>
            <w:vAlign w:val="center"/>
          </w:tcPr>
          <w:p w14:paraId="660AB84A" w14:textId="77777777" w:rsidR="00846941" w:rsidRPr="00921125" w:rsidRDefault="00846941" w:rsidP="00E92C16">
            <w:pPr>
              <w:keepLines/>
              <w:widowControl w:val="0"/>
              <w:tabs>
                <w:tab w:val="left" w:pos="851"/>
              </w:tabs>
              <w:spacing w:after="0" w:line="240" w:lineRule="auto"/>
              <w:jc w:val="both"/>
              <w:rPr>
                <w:sz w:val="20"/>
                <w:szCs w:val="20"/>
              </w:rPr>
            </w:pPr>
            <w:r w:rsidRPr="00921125">
              <w:rPr>
                <w:sz w:val="20"/>
                <w:szCs w:val="20"/>
              </w:rPr>
              <w:t>Žiadateľ musí dodržiavať princíp zákazu konfliktu záujmov v súlade so zákonom č. 292/2014 Z.z. o príspevku poskytovanom z európskych štrukturálnych a investičných fondov a o zmene a doplnení niektorých zákonov.</w:t>
            </w:r>
            <w:r w:rsidRPr="00921125">
              <w:rPr>
                <w:rStyle w:val="Odkaznapoznmkupodiarou"/>
                <w:sz w:val="20"/>
                <w:szCs w:val="20"/>
              </w:rPr>
              <w:footnoteReference w:id="10"/>
            </w:r>
            <w:r w:rsidRPr="00921125">
              <w:rPr>
                <w:sz w:val="20"/>
                <w:szCs w:val="20"/>
              </w:rPr>
              <w:t xml:space="preserve"> </w:t>
            </w:r>
          </w:p>
        </w:tc>
      </w:tr>
      <w:tr w:rsidR="00846941" w:rsidRPr="00921125" w14:paraId="2C4AC1A0" w14:textId="77777777" w:rsidTr="00E92C16">
        <w:trPr>
          <w:trHeight w:val="749"/>
        </w:trPr>
        <w:tc>
          <w:tcPr>
            <w:tcW w:w="1965" w:type="pct"/>
            <w:vMerge/>
            <w:shd w:val="clear" w:color="auto" w:fill="F2F2F2" w:themeFill="background1" w:themeFillShade="F2"/>
            <w:vAlign w:val="center"/>
          </w:tcPr>
          <w:p w14:paraId="51A60867"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D9D9D9" w:themeFill="background1" w:themeFillShade="D9"/>
            <w:vAlign w:val="center"/>
          </w:tcPr>
          <w:p w14:paraId="699D3C45"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501E0FA3" w14:textId="77777777" w:rsidR="00846941" w:rsidRPr="00197A18"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tc>
      </w:tr>
      <w:tr w:rsidR="00846941" w:rsidRPr="00921125" w14:paraId="5308E184" w14:textId="77777777" w:rsidTr="00E92C16">
        <w:trPr>
          <w:trHeight w:val="749"/>
        </w:trPr>
        <w:tc>
          <w:tcPr>
            <w:tcW w:w="1965" w:type="pct"/>
            <w:vMerge/>
            <w:shd w:val="clear" w:color="auto" w:fill="F2F2F2" w:themeFill="background1" w:themeFillShade="F2"/>
            <w:vAlign w:val="center"/>
          </w:tcPr>
          <w:p w14:paraId="4AF2CFB2"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A6A6A6" w:themeFill="background1" w:themeFillShade="A6"/>
            <w:vAlign w:val="center"/>
          </w:tcPr>
          <w:p w14:paraId="6016BED2"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63A3725A" w14:textId="77777777" w:rsidR="00846941"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1066CE66" w14:textId="77777777" w:rsidR="00B16CEA" w:rsidRPr="00921125" w:rsidRDefault="00B16CEA" w:rsidP="003E6BF6">
            <w:pPr>
              <w:pStyle w:val="Default"/>
              <w:keepLines/>
              <w:widowControl w:val="0"/>
              <w:ind w:left="72"/>
              <w:jc w:val="both"/>
              <w:rPr>
                <w:rFonts w:asciiTheme="minorHAnsi" w:hAnsiTheme="minorHAnsi"/>
                <w:sz w:val="20"/>
                <w:szCs w:val="20"/>
              </w:rPr>
            </w:pPr>
            <w:r w:rsidRPr="00921125">
              <w:rPr>
                <w:rFonts w:asciiTheme="minorHAnsi" w:hAnsiTheme="minorHAnsi"/>
                <w:sz w:val="20"/>
                <w:szCs w:val="20"/>
              </w:rPr>
              <w:t>Žiadateľ nepredkladá k ŽoNFP osobitný dokument (prílohu) potvrdzujúci splnenie tejto podmienky</w:t>
            </w:r>
            <w:r w:rsidRPr="00E65D6C">
              <w:rPr>
                <w:rFonts w:asciiTheme="minorHAnsi" w:hAnsiTheme="minorHAnsi"/>
                <w:sz w:val="20"/>
                <w:szCs w:val="20"/>
              </w:rPr>
              <w:t xml:space="preserve">. </w:t>
            </w:r>
            <w:r w:rsidRPr="00E65D6C">
              <w:rPr>
                <w:rFonts w:asciiTheme="minorHAnsi" w:hAnsiTheme="minorHAnsi" w:cs="Times New Roman,Bold"/>
                <w:b/>
                <w:bCs/>
                <w:sz w:val="20"/>
                <w:szCs w:val="20"/>
              </w:rPr>
              <w:t xml:space="preserve">Nevyžaduje sa predloženie prílohy v </w:t>
            </w:r>
            <w:r w:rsidRPr="00E65D6C">
              <w:rPr>
                <w:rFonts w:asciiTheme="minorHAnsi" w:hAnsiTheme="minorHAnsi"/>
                <w:b/>
                <w:bCs/>
                <w:sz w:val="20"/>
                <w:szCs w:val="20"/>
              </w:rPr>
              <w:t>elektronickej podobe.</w:t>
            </w:r>
          </w:p>
        </w:tc>
      </w:tr>
      <w:tr w:rsidR="00846941" w:rsidRPr="00921125" w14:paraId="5B9C3691" w14:textId="77777777" w:rsidTr="00E92C16">
        <w:trPr>
          <w:trHeight w:val="1256"/>
        </w:trPr>
        <w:tc>
          <w:tcPr>
            <w:tcW w:w="1965" w:type="pct"/>
            <w:vMerge w:val="restart"/>
            <w:shd w:val="clear" w:color="auto" w:fill="F2F2F2" w:themeFill="background1" w:themeFillShade="F2"/>
            <w:vAlign w:val="center"/>
          </w:tcPr>
          <w:p w14:paraId="16C06337" w14:textId="77777777" w:rsidR="00846941" w:rsidRPr="00921125" w:rsidRDefault="00846941" w:rsidP="00213C32">
            <w:pPr>
              <w:pStyle w:val="Default"/>
              <w:keepLines/>
              <w:widowControl w:val="0"/>
              <w:jc w:val="both"/>
              <w:rPr>
                <w:rFonts w:asciiTheme="minorHAnsi" w:hAnsiTheme="minorHAnsi"/>
                <w:sz w:val="20"/>
                <w:szCs w:val="20"/>
              </w:rPr>
            </w:pPr>
            <w:r w:rsidRPr="00921125">
              <w:rPr>
                <w:rFonts w:asciiTheme="minorHAnsi" w:hAnsiTheme="minorHAnsi"/>
                <w:b/>
                <w:bCs/>
                <w:sz w:val="20"/>
                <w:szCs w:val="20"/>
              </w:rPr>
              <w:t>Podmienka, že žiadateľ je zapísaný v</w:t>
            </w:r>
            <w:r w:rsidR="00213C32">
              <w:rPr>
                <w:rFonts w:asciiTheme="minorHAnsi" w:hAnsiTheme="minorHAnsi"/>
                <w:b/>
                <w:bCs/>
                <w:sz w:val="20"/>
                <w:szCs w:val="20"/>
              </w:rPr>
              <w:t> </w:t>
            </w:r>
            <w:r w:rsidRPr="00921125">
              <w:rPr>
                <w:rFonts w:asciiTheme="minorHAnsi" w:hAnsiTheme="minorHAnsi"/>
                <w:b/>
                <w:bCs/>
                <w:sz w:val="20"/>
                <w:szCs w:val="20"/>
              </w:rPr>
              <w:t>registri partnerov verejného sektora podľa osobitného predpisu</w:t>
            </w:r>
          </w:p>
        </w:tc>
        <w:tc>
          <w:tcPr>
            <w:tcW w:w="3035" w:type="pct"/>
            <w:shd w:val="clear" w:color="auto" w:fill="auto"/>
            <w:vAlign w:val="center"/>
          </w:tcPr>
          <w:p w14:paraId="6DAAFBC9" w14:textId="77777777" w:rsidR="00846941" w:rsidRPr="00921125" w:rsidRDefault="00846941" w:rsidP="00E92C16">
            <w:pPr>
              <w:spacing w:after="0" w:line="240" w:lineRule="auto"/>
              <w:jc w:val="both"/>
              <w:rPr>
                <w:rFonts w:cstheme="minorHAnsi"/>
                <w:sz w:val="20"/>
                <w:szCs w:val="20"/>
              </w:rPr>
            </w:pPr>
            <w:r w:rsidRPr="00921125">
              <w:rPr>
                <w:rFonts w:cstheme="minorHAnsi"/>
                <w:sz w:val="20"/>
                <w:szCs w:val="20"/>
              </w:rPr>
              <w:t>MAS možno považovať za subjekty pôsobiace prevažne v</w:t>
            </w:r>
            <w:r w:rsidR="00213C32">
              <w:rPr>
                <w:rFonts w:cstheme="minorHAnsi"/>
                <w:sz w:val="20"/>
                <w:szCs w:val="20"/>
              </w:rPr>
              <w:t> </w:t>
            </w:r>
            <w:r w:rsidRPr="00921125">
              <w:rPr>
                <w:rFonts w:cstheme="minorHAnsi"/>
                <w:sz w:val="20"/>
                <w:szCs w:val="20"/>
              </w:rPr>
              <w:t>neziskovom sektore. Povinnosť zápisu do registra partnerov verejného sektora majú všetky subjekty, ktoré spĺňajú podmienky podľa zákona a ktoré musia byť splnené kumulatívne. Jednou z týchto podmienok je, že nejde o</w:t>
            </w:r>
            <w:r w:rsidR="00213C32">
              <w:rPr>
                <w:rFonts w:cstheme="minorHAnsi"/>
                <w:sz w:val="20"/>
                <w:szCs w:val="20"/>
              </w:rPr>
              <w:t> </w:t>
            </w:r>
            <w:r w:rsidRPr="00921125">
              <w:rPr>
                <w:rFonts w:cstheme="minorHAnsi"/>
                <w:sz w:val="20"/>
                <w:szCs w:val="20"/>
              </w:rPr>
              <w:t>právnickú alebo fyzickú osobu, ktorá požíva výnimku z</w:t>
            </w:r>
            <w:r w:rsidR="00213C32">
              <w:rPr>
                <w:rFonts w:cstheme="minorHAnsi"/>
                <w:sz w:val="20"/>
                <w:szCs w:val="20"/>
              </w:rPr>
              <w:t> </w:t>
            </w:r>
            <w:r w:rsidRPr="00921125">
              <w:rPr>
                <w:rFonts w:cstheme="minorHAnsi"/>
                <w:sz w:val="20"/>
                <w:szCs w:val="20"/>
              </w:rPr>
              <w:t>povinnosti registrácie v zmysle § 2 ods. 4 zákona.  Možno konštatovať, že  MAS je práve takouto právnickou osobou požívajúcou výnimku z povinnosti registrácie, nakoľko ide o</w:t>
            </w:r>
            <w:r w:rsidR="00213C32">
              <w:rPr>
                <w:rFonts w:cstheme="minorHAnsi"/>
                <w:sz w:val="20"/>
                <w:szCs w:val="20"/>
              </w:rPr>
              <w:t> </w:t>
            </w:r>
            <w:r w:rsidRPr="00921125">
              <w:rPr>
                <w:rFonts w:cstheme="minorHAnsi"/>
                <w:sz w:val="20"/>
                <w:szCs w:val="20"/>
              </w:rPr>
              <w:t>osobu pôsobiacu prevažne v neziskovom sektore. Avšak uvedené neplatí absolútne, t. j. aj MAS  má povinnosť registrácie, ak je splnená jedna z dvoch nasledovných podmienok uvedených § 2 ods. 4, písm. a) zákona:</w:t>
            </w:r>
          </w:p>
          <w:p w14:paraId="538A40CF" w14:textId="77777777" w:rsidR="00846941" w:rsidRPr="00921125" w:rsidRDefault="00846941" w:rsidP="001921DE">
            <w:pPr>
              <w:pStyle w:val="Odsekzoznamu"/>
              <w:numPr>
                <w:ilvl w:val="0"/>
                <w:numId w:val="11"/>
              </w:numPr>
              <w:spacing w:after="0" w:line="240" w:lineRule="auto"/>
              <w:ind w:left="639" w:hanging="425"/>
              <w:jc w:val="both"/>
              <w:rPr>
                <w:rFonts w:asciiTheme="minorHAnsi" w:hAnsiTheme="minorHAnsi" w:cstheme="minorHAnsi"/>
                <w:sz w:val="20"/>
                <w:szCs w:val="20"/>
              </w:rPr>
            </w:pPr>
            <w:r w:rsidRPr="00921125">
              <w:rPr>
                <w:rFonts w:asciiTheme="minorHAnsi" w:hAnsiTheme="minorHAnsi" w:cstheme="minorHAnsi"/>
                <w:sz w:val="20"/>
                <w:szCs w:val="20"/>
              </w:rPr>
              <w:t xml:space="preserve">ak dodáva tovary alebo služby podľa zmluvy, rámcovej dohody alebo koncesnej zmluvy podľa osobitného predpisu (zák. č. 343/2015 Z. z. o verejnom obstarávaní) s cieľom dosiahnuť zisk, </w:t>
            </w:r>
          </w:p>
          <w:p w14:paraId="79E52986" w14:textId="77777777" w:rsidR="00846941" w:rsidRPr="00921125" w:rsidRDefault="00846941" w:rsidP="001921DE">
            <w:pPr>
              <w:pStyle w:val="Odsekzoznamu"/>
              <w:numPr>
                <w:ilvl w:val="0"/>
                <w:numId w:val="11"/>
              </w:numPr>
              <w:spacing w:after="0" w:line="240" w:lineRule="auto"/>
              <w:ind w:left="639" w:hanging="425"/>
              <w:jc w:val="both"/>
              <w:rPr>
                <w:rFonts w:asciiTheme="minorHAnsi" w:hAnsiTheme="minorHAnsi" w:cstheme="minorHAnsi"/>
                <w:sz w:val="20"/>
                <w:szCs w:val="20"/>
              </w:rPr>
            </w:pPr>
            <w:r w:rsidRPr="00921125">
              <w:rPr>
                <w:rFonts w:asciiTheme="minorHAnsi" w:hAnsiTheme="minorHAnsi" w:cstheme="minorHAnsi"/>
                <w:sz w:val="20"/>
                <w:szCs w:val="20"/>
              </w:rPr>
              <w:t>nadobúda majetok, práva k majetku alebo iné majetkové práva, ktorých všeobecná hodnota úhrnne prevyšuje sumu podľa § 2 ods. 3 (100 000 eur).</w:t>
            </w:r>
          </w:p>
          <w:p w14:paraId="67770232" w14:textId="77777777" w:rsidR="00846941" w:rsidRPr="006E1907" w:rsidRDefault="00501A5B" w:rsidP="00E92C16">
            <w:pPr>
              <w:spacing w:after="0" w:line="240" w:lineRule="auto"/>
              <w:jc w:val="both"/>
              <w:rPr>
                <w:sz w:val="20"/>
                <w:szCs w:val="20"/>
              </w:rPr>
            </w:pPr>
            <w:r w:rsidRPr="00E01613">
              <w:rPr>
                <w:sz w:val="20"/>
                <w:szCs w:val="20"/>
              </w:rPr>
              <w:t xml:space="preserve">PPA </w:t>
            </w:r>
            <w:r w:rsidRPr="00E01613">
              <w:rPr>
                <w:bCs/>
                <w:iCs/>
                <w:sz w:val="20"/>
                <w:szCs w:val="20"/>
              </w:rPr>
              <w:t xml:space="preserve"> bude podmienku overovať centrálne na základe vyhodnotenia informácií, ktoré získa z elektronického verejne dostupného registra partnerov verejného sektora na webovom sídle Ministerstva spravodlivosti SR </w:t>
            </w:r>
            <w:hyperlink r:id="rId17" w:history="1">
              <w:r w:rsidRPr="00E01613">
                <w:rPr>
                  <w:rStyle w:val="Hypertextovprepojenie"/>
                  <w:bCs/>
                  <w:iCs/>
                  <w:sz w:val="20"/>
                  <w:szCs w:val="20"/>
                </w:rPr>
                <w:t>htps://rpvs.gov.sk/rpvs/</w:t>
              </w:r>
            </w:hyperlink>
          </w:p>
        </w:tc>
      </w:tr>
      <w:tr w:rsidR="00846941" w:rsidRPr="00921125" w14:paraId="3137F496" w14:textId="77777777" w:rsidTr="00E92C16">
        <w:trPr>
          <w:trHeight w:val="268"/>
        </w:trPr>
        <w:tc>
          <w:tcPr>
            <w:tcW w:w="1965" w:type="pct"/>
            <w:vMerge/>
            <w:shd w:val="clear" w:color="auto" w:fill="F2F2F2" w:themeFill="background1" w:themeFillShade="F2"/>
            <w:vAlign w:val="center"/>
          </w:tcPr>
          <w:p w14:paraId="12E642ED"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26A2474E" w14:textId="77777777" w:rsidR="00846941" w:rsidRPr="00921125" w:rsidRDefault="00846941" w:rsidP="00E92C16">
            <w:pPr>
              <w:keepLines/>
              <w:widowControl w:val="0"/>
              <w:spacing w:after="0" w:line="240" w:lineRule="auto"/>
              <w:jc w:val="both"/>
              <w:rPr>
                <w:b/>
                <w:sz w:val="20"/>
                <w:szCs w:val="20"/>
              </w:rPr>
            </w:pPr>
            <w:r w:rsidRPr="00921125">
              <w:rPr>
                <w:b/>
                <w:sz w:val="20"/>
                <w:szCs w:val="20"/>
              </w:rPr>
              <w:t xml:space="preserve">Preukázanie splnenia </w:t>
            </w:r>
            <w:r w:rsidRPr="00921125">
              <w:t xml:space="preserve"> </w:t>
            </w:r>
            <w:r w:rsidRPr="00921125">
              <w:rPr>
                <w:b/>
                <w:sz w:val="20"/>
                <w:szCs w:val="20"/>
              </w:rPr>
              <w:t>podmienky poskytnutia príspevku:</w:t>
            </w:r>
          </w:p>
          <w:p w14:paraId="3A964092" w14:textId="77777777" w:rsidR="00846941" w:rsidRPr="008329AB" w:rsidRDefault="00846941" w:rsidP="001921DE">
            <w:pPr>
              <w:pStyle w:val="Default"/>
              <w:keepLines/>
              <w:widowControl w:val="0"/>
              <w:numPr>
                <w:ilvl w:val="0"/>
                <w:numId w:val="11"/>
              </w:numPr>
              <w:ind w:left="360"/>
              <w:jc w:val="both"/>
              <w:rPr>
                <w:b/>
                <w:sz w:val="20"/>
                <w:szCs w:val="20"/>
              </w:rPr>
            </w:pPr>
            <w:r w:rsidRPr="006E1907">
              <w:rPr>
                <w:rFonts w:asciiTheme="minorHAnsi" w:hAnsiTheme="minorHAnsi"/>
                <w:sz w:val="20"/>
                <w:szCs w:val="20"/>
              </w:rPr>
              <w:t>Formulár ŽoNFP</w:t>
            </w:r>
            <w:r w:rsidRPr="006E1907">
              <w:rPr>
                <w:rFonts w:asciiTheme="minorHAnsi" w:hAnsiTheme="minorHAnsi"/>
                <w:b/>
                <w:sz w:val="20"/>
                <w:szCs w:val="20"/>
              </w:rPr>
              <w:t xml:space="preserve"> </w:t>
            </w:r>
            <w:r w:rsidRPr="002E6C8D">
              <w:rPr>
                <w:rFonts w:asciiTheme="minorHAnsi" w:hAnsiTheme="minorHAnsi"/>
                <w:sz w:val="20"/>
                <w:szCs w:val="20"/>
              </w:rPr>
              <w:t>(tabuľka č.</w:t>
            </w:r>
            <w:r w:rsidRPr="002E6C8D">
              <w:rPr>
                <w:rFonts w:asciiTheme="minorHAnsi" w:hAnsiTheme="minorHAnsi"/>
                <w:b/>
                <w:sz w:val="20"/>
                <w:szCs w:val="20"/>
              </w:rPr>
              <w:t xml:space="preserve"> </w:t>
            </w:r>
            <w:r w:rsidRPr="002E6C8D">
              <w:rPr>
                <w:rFonts w:asciiTheme="minorHAnsi" w:hAnsiTheme="minorHAnsi"/>
                <w:sz w:val="20"/>
                <w:szCs w:val="20"/>
              </w:rPr>
              <w:t>15 - Čestné vyhlásenie žiadateľa)</w:t>
            </w:r>
          </w:p>
        </w:tc>
      </w:tr>
      <w:tr w:rsidR="00846941" w:rsidRPr="00921125" w14:paraId="36374B3F" w14:textId="77777777" w:rsidTr="00E92C16">
        <w:trPr>
          <w:trHeight w:val="708"/>
        </w:trPr>
        <w:tc>
          <w:tcPr>
            <w:tcW w:w="1965" w:type="pct"/>
            <w:vMerge/>
            <w:shd w:val="clear" w:color="auto" w:fill="F2F2F2" w:themeFill="background1" w:themeFillShade="F2"/>
            <w:vAlign w:val="center"/>
          </w:tcPr>
          <w:p w14:paraId="4AAEE646"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32C4E5B8"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46AD98F6" w14:textId="77777777" w:rsidR="00846941" w:rsidRPr="00E01613" w:rsidRDefault="00846941" w:rsidP="001921DE">
            <w:pPr>
              <w:pStyle w:val="Odsekzoznamu"/>
              <w:keepLines/>
              <w:widowControl w:val="0"/>
              <w:numPr>
                <w:ilvl w:val="0"/>
                <w:numId w:val="16"/>
              </w:numPr>
              <w:spacing w:after="0" w:line="240" w:lineRule="auto"/>
              <w:jc w:val="both"/>
              <w:rPr>
                <w:rFonts w:asciiTheme="minorHAnsi" w:hAnsiTheme="minorHAnsi" w:cs="Arial"/>
                <w:b/>
                <w:smallCaps/>
                <w:sz w:val="20"/>
                <w:szCs w:val="20"/>
                <w:u w:val="single"/>
              </w:rPr>
            </w:pPr>
            <w:r w:rsidRPr="00921125">
              <w:rPr>
                <w:rFonts w:asciiTheme="minorHAnsi" w:hAnsiTheme="minorHAnsi"/>
                <w:sz w:val="20"/>
                <w:szCs w:val="20"/>
              </w:rPr>
              <w:t>Formulár ŽoNFP (tabuľka č. 15 - Čestné vyhlásenie žiadateľa)</w:t>
            </w:r>
          </w:p>
          <w:p w14:paraId="0CD1FC66" w14:textId="77777777" w:rsidR="00B03B0B" w:rsidRDefault="00B03B0B" w:rsidP="003E6BF6">
            <w:pPr>
              <w:keepLines/>
              <w:widowControl w:val="0"/>
              <w:spacing w:after="0" w:line="240" w:lineRule="auto"/>
              <w:jc w:val="both"/>
              <w:rPr>
                <w:rFonts w:cstheme="minorHAnsi"/>
                <w:sz w:val="20"/>
                <w:szCs w:val="20"/>
              </w:rPr>
            </w:pPr>
          </w:p>
          <w:p w14:paraId="6ECC7F29" w14:textId="77777777" w:rsidR="00B03B0B" w:rsidRPr="003E6BF6" w:rsidRDefault="00B03B0B" w:rsidP="003E6BF6">
            <w:pPr>
              <w:keepLines/>
              <w:widowControl w:val="0"/>
              <w:spacing w:after="0" w:line="240" w:lineRule="auto"/>
              <w:jc w:val="both"/>
              <w:rPr>
                <w:rFonts w:cs="Arial"/>
                <w:b/>
                <w:smallCaps/>
                <w:sz w:val="20"/>
                <w:szCs w:val="20"/>
                <w:u w:val="single"/>
              </w:rPr>
            </w:pPr>
            <w:r w:rsidRPr="003E6BF6">
              <w:rPr>
                <w:rFonts w:cstheme="minorHAnsi"/>
                <w:sz w:val="20"/>
                <w:szCs w:val="20"/>
              </w:rPr>
              <w:t>Žiadateľ nepredkladá k ŽoNFP osobitný dokument (prílohu) potvrdzujúci splnenie tejto podmienky</w:t>
            </w:r>
            <w:r w:rsidRPr="003E6BF6">
              <w:rPr>
                <w:sz w:val="20"/>
                <w:szCs w:val="20"/>
              </w:rPr>
              <w:t xml:space="preserve">. </w:t>
            </w:r>
            <w:r w:rsidRPr="003E6BF6">
              <w:rPr>
                <w:rFonts w:cs="Times New Roman,Bold"/>
                <w:b/>
                <w:bCs/>
                <w:sz w:val="20"/>
                <w:szCs w:val="20"/>
              </w:rPr>
              <w:t xml:space="preserve"> Nevyžaduje sa predloženie prílohy v </w:t>
            </w:r>
            <w:r w:rsidRPr="003E6BF6">
              <w:rPr>
                <w:b/>
                <w:bCs/>
                <w:sz w:val="20"/>
                <w:szCs w:val="20"/>
              </w:rPr>
              <w:t>elektronickej podobe.</w:t>
            </w:r>
          </w:p>
        </w:tc>
      </w:tr>
      <w:tr w:rsidR="00846941" w:rsidRPr="00921125" w14:paraId="26FBBE80" w14:textId="77777777" w:rsidTr="00E92C16">
        <w:trPr>
          <w:trHeight w:val="523"/>
        </w:trPr>
        <w:tc>
          <w:tcPr>
            <w:tcW w:w="1965" w:type="pct"/>
            <w:vMerge w:val="restart"/>
            <w:shd w:val="clear" w:color="auto" w:fill="F2F2F2"/>
            <w:vAlign w:val="center"/>
          </w:tcPr>
          <w:p w14:paraId="024E7367" w14:textId="77777777" w:rsidR="00846941" w:rsidRPr="00093CD1" w:rsidRDefault="00846941" w:rsidP="00213C32">
            <w:pPr>
              <w:keepLines/>
              <w:widowControl w:val="0"/>
              <w:tabs>
                <w:tab w:val="left" w:pos="851"/>
              </w:tabs>
              <w:spacing w:after="0" w:line="240" w:lineRule="auto"/>
              <w:jc w:val="both"/>
              <w:rPr>
                <w:b/>
                <w:sz w:val="20"/>
                <w:szCs w:val="20"/>
              </w:rPr>
            </w:pPr>
            <w:r w:rsidRPr="00921125">
              <w:rPr>
                <w:b/>
                <w:sz w:val="20"/>
                <w:szCs w:val="20"/>
              </w:rPr>
              <w:lastRenderedPageBreak/>
              <w:t xml:space="preserve">Podmienka, že na operáciu je možné </w:t>
            </w:r>
            <w:r w:rsidRPr="006E1907">
              <w:rPr>
                <w:b/>
                <w:sz w:val="20"/>
                <w:szCs w:val="20"/>
              </w:rPr>
              <w:t>poskytnúť podporu z jedného alebo viacerých EŠIF alebo z jedného alebo viacerých programov a </w:t>
            </w:r>
            <w:r w:rsidRPr="00D52A0E">
              <w:rPr>
                <w:b/>
                <w:sz w:val="20"/>
                <w:szCs w:val="20"/>
              </w:rPr>
              <w:t>z iných nástrojov EÚ za podmienky, že sa na</w:t>
            </w:r>
            <w:r w:rsidR="00213C32">
              <w:rPr>
                <w:b/>
                <w:sz w:val="20"/>
                <w:szCs w:val="20"/>
              </w:rPr>
              <w:t> </w:t>
            </w:r>
            <w:r w:rsidRPr="00D52A0E">
              <w:rPr>
                <w:b/>
                <w:sz w:val="20"/>
                <w:szCs w:val="20"/>
              </w:rPr>
              <w:t>výdavkovú položku, zahrnutú do</w:t>
            </w:r>
            <w:r w:rsidR="00213C32">
              <w:rPr>
                <w:b/>
                <w:sz w:val="20"/>
                <w:szCs w:val="20"/>
              </w:rPr>
              <w:t> </w:t>
            </w:r>
            <w:r w:rsidRPr="00D52A0E">
              <w:rPr>
                <w:b/>
                <w:sz w:val="20"/>
                <w:szCs w:val="20"/>
              </w:rPr>
              <w:t>žiadosti o platbu na úhradu jedným z EŠIF, neposkytla podpora z iného fondu alebo nástroja EÚ a SR, ani podpora z rovnakého fondu v rámci iného programu, ani podpora z rovnakého fon</w:t>
            </w:r>
            <w:r w:rsidRPr="00093CD1">
              <w:rPr>
                <w:b/>
                <w:sz w:val="20"/>
                <w:szCs w:val="20"/>
              </w:rPr>
              <w:t xml:space="preserve">du v rámci toho istého programu, ani v rámci predchádzajúceho obdobia. </w:t>
            </w:r>
          </w:p>
        </w:tc>
        <w:tc>
          <w:tcPr>
            <w:tcW w:w="3035" w:type="pct"/>
            <w:shd w:val="clear" w:color="auto" w:fill="FFFFFF" w:themeFill="background1"/>
          </w:tcPr>
          <w:p w14:paraId="16ADDCC9" w14:textId="77777777" w:rsidR="00846941" w:rsidRPr="00921125" w:rsidRDefault="00846941" w:rsidP="00E92C16">
            <w:pPr>
              <w:keepLines/>
              <w:widowControl w:val="0"/>
              <w:tabs>
                <w:tab w:val="left" w:pos="567"/>
                <w:tab w:val="left" w:pos="851"/>
              </w:tabs>
              <w:spacing w:after="0" w:line="240" w:lineRule="auto"/>
              <w:jc w:val="both"/>
              <w:rPr>
                <w:sz w:val="20"/>
                <w:szCs w:val="20"/>
              </w:rPr>
            </w:pPr>
            <w:r w:rsidRPr="00093CD1">
              <w:rPr>
                <w:sz w:val="20"/>
                <w:szCs w:val="20"/>
              </w:rPr>
              <w:t>V priebehu trvania zmluvy o poskytnutí NFP táto skutočnosť podlieha oznamovacej povinnosti prijímateľa voči poskytovateľovi.</w:t>
            </w:r>
            <w:r w:rsidRPr="00921125">
              <w:rPr>
                <w:rStyle w:val="Odkaznapoznmkupodiarou"/>
                <w:sz w:val="20"/>
                <w:szCs w:val="20"/>
              </w:rPr>
              <w:footnoteReference w:id="11"/>
            </w:r>
            <w:r w:rsidRPr="00921125">
              <w:rPr>
                <w:sz w:val="20"/>
                <w:szCs w:val="20"/>
              </w:rPr>
              <w:t xml:space="preserve"> </w:t>
            </w:r>
          </w:p>
        </w:tc>
      </w:tr>
      <w:tr w:rsidR="00846941" w:rsidRPr="00921125" w14:paraId="29641BB5" w14:textId="77777777" w:rsidTr="00E92C16">
        <w:trPr>
          <w:trHeight w:val="1014"/>
        </w:trPr>
        <w:tc>
          <w:tcPr>
            <w:tcW w:w="1965" w:type="pct"/>
            <w:vMerge/>
            <w:shd w:val="clear" w:color="auto" w:fill="F2F2F2"/>
            <w:vAlign w:val="center"/>
          </w:tcPr>
          <w:p w14:paraId="22C7F6D0" w14:textId="77777777" w:rsidR="00846941" w:rsidRPr="00921125" w:rsidRDefault="00846941" w:rsidP="00E92C16">
            <w:pPr>
              <w:pStyle w:val="Default"/>
              <w:keepLines/>
              <w:widowControl w:val="0"/>
              <w:rPr>
                <w:rFonts w:asciiTheme="minorHAnsi" w:hAnsiTheme="minorHAnsi"/>
                <w:b/>
                <w:sz w:val="20"/>
                <w:szCs w:val="20"/>
              </w:rPr>
            </w:pPr>
          </w:p>
        </w:tc>
        <w:tc>
          <w:tcPr>
            <w:tcW w:w="3035" w:type="pct"/>
            <w:shd w:val="clear" w:color="auto" w:fill="D9D9D9" w:themeFill="background1" w:themeFillShade="D9"/>
          </w:tcPr>
          <w:p w14:paraId="6C5459E2" w14:textId="77777777" w:rsidR="00846941" w:rsidRPr="00921125" w:rsidRDefault="00846941" w:rsidP="00E92C16">
            <w:pPr>
              <w:keepLines/>
              <w:widowControl w:val="0"/>
              <w:spacing w:after="0" w:line="240" w:lineRule="auto"/>
              <w:jc w:val="both"/>
              <w:rPr>
                <w:b/>
                <w:sz w:val="20"/>
                <w:szCs w:val="20"/>
              </w:rPr>
            </w:pPr>
            <w:r w:rsidRPr="00921125">
              <w:rPr>
                <w:b/>
                <w:sz w:val="20"/>
                <w:szCs w:val="20"/>
              </w:rPr>
              <w:t xml:space="preserve">Preukázanie splnenia </w:t>
            </w:r>
            <w:r w:rsidRPr="00921125">
              <w:t xml:space="preserve"> </w:t>
            </w:r>
            <w:r w:rsidRPr="00921125">
              <w:rPr>
                <w:b/>
                <w:sz w:val="20"/>
                <w:szCs w:val="20"/>
              </w:rPr>
              <w:t>podmienky poskytnutia príspevku</w:t>
            </w:r>
          </w:p>
          <w:p w14:paraId="7B092883" w14:textId="77777777" w:rsidR="00846941" w:rsidRPr="00197A18" w:rsidRDefault="00846941" w:rsidP="001921DE">
            <w:pPr>
              <w:pStyle w:val="Default"/>
              <w:keepLines/>
              <w:widowControl w:val="0"/>
              <w:numPr>
                <w:ilvl w:val="0"/>
                <w:numId w:val="16"/>
              </w:numPr>
              <w:jc w:val="both"/>
              <w:rPr>
                <w:rFonts w:asciiTheme="minorHAnsi" w:hAnsiTheme="minorHAnsi"/>
                <w:sz w:val="20"/>
                <w:szCs w:val="20"/>
              </w:rPr>
            </w:pPr>
            <w:r w:rsidRPr="006E1907">
              <w:rPr>
                <w:rFonts w:asciiTheme="minorHAnsi" w:hAnsiTheme="minorHAnsi"/>
                <w:sz w:val="20"/>
                <w:szCs w:val="20"/>
              </w:rPr>
              <w:t>Formulár ŽoNFP (tabuľka č. 15 - Čestné vyhlásenie žiadateľa)</w:t>
            </w:r>
          </w:p>
        </w:tc>
      </w:tr>
      <w:tr w:rsidR="00846941" w:rsidRPr="00921125" w14:paraId="0E06FADB" w14:textId="77777777" w:rsidTr="00E92C16">
        <w:trPr>
          <w:trHeight w:val="1687"/>
        </w:trPr>
        <w:tc>
          <w:tcPr>
            <w:tcW w:w="1965" w:type="pct"/>
            <w:vMerge/>
            <w:shd w:val="clear" w:color="auto" w:fill="F2F2F2"/>
            <w:vAlign w:val="center"/>
          </w:tcPr>
          <w:p w14:paraId="0087BACF"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6A6A6" w:themeFill="background1" w:themeFillShade="A6"/>
          </w:tcPr>
          <w:p w14:paraId="721658A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5E552856" w14:textId="77777777" w:rsidR="00846941" w:rsidRPr="00E01613" w:rsidRDefault="00846941" w:rsidP="001921DE">
            <w:pPr>
              <w:pStyle w:val="Odsekzoznamu"/>
              <w:keepLines/>
              <w:widowControl w:val="0"/>
              <w:numPr>
                <w:ilvl w:val="0"/>
                <w:numId w:val="16"/>
              </w:numPr>
              <w:spacing w:after="0" w:line="240" w:lineRule="auto"/>
              <w:jc w:val="both"/>
              <w:rPr>
                <w:rFonts w:asciiTheme="minorHAnsi" w:hAnsiTheme="minorHAnsi" w:cs="Arial"/>
                <w:b/>
                <w:smallCaps/>
                <w:sz w:val="20"/>
                <w:szCs w:val="20"/>
                <w:u w:val="single"/>
              </w:rPr>
            </w:pPr>
            <w:r w:rsidRPr="00921125">
              <w:rPr>
                <w:rFonts w:asciiTheme="minorHAnsi" w:hAnsiTheme="minorHAnsi"/>
                <w:sz w:val="20"/>
                <w:szCs w:val="20"/>
              </w:rPr>
              <w:t>Formulár ŽoNFP (tabuľka č. 15 - Čestné vyhlásenie žiadateľa)</w:t>
            </w:r>
          </w:p>
          <w:p w14:paraId="03F94CE1" w14:textId="77777777" w:rsidR="00B03B0B" w:rsidRPr="003E6BF6" w:rsidRDefault="00B03B0B" w:rsidP="003E6BF6">
            <w:pPr>
              <w:keepLines/>
              <w:widowControl w:val="0"/>
              <w:spacing w:after="0" w:line="240" w:lineRule="auto"/>
              <w:jc w:val="both"/>
              <w:rPr>
                <w:rFonts w:cs="Arial"/>
                <w:b/>
                <w:smallCaps/>
                <w:sz w:val="20"/>
                <w:szCs w:val="20"/>
                <w:u w:val="single"/>
              </w:rPr>
            </w:pPr>
            <w:r w:rsidRPr="003E6BF6">
              <w:rPr>
                <w:rFonts w:cstheme="minorHAnsi"/>
                <w:sz w:val="20"/>
                <w:szCs w:val="20"/>
              </w:rPr>
              <w:t>Žiadateľ nepredkladá k ŽoNFP osobitný dokument (prílohu) potvrdzujúci splnenie tejto podmienky</w:t>
            </w:r>
            <w:r w:rsidRPr="003E6BF6">
              <w:rPr>
                <w:sz w:val="20"/>
                <w:szCs w:val="20"/>
              </w:rPr>
              <w:t xml:space="preserve">. </w:t>
            </w:r>
            <w:r w:rsidRPr="003E6BF6">
              <w:rPr>
                <w:rFonts w:cs="Times New Roman,Bold"/>
                <w:b/>
                <w:bCs/>
                <w:sz w:val="20"/>
                <w:szCs w:val="20"/>
              </w:rPr>
              <w:t xml:space="preserve"> Nevyžaduje sa predloženie prílohy v </w:t>
            </w:r>
            <w:r w:rsidRPr="003E6BF6">
              <w:rPr>
                <w:b/>
                <w:bCs/>
                <w:sz w:val="20"/>
                <w:szCs w:val="20"/>
              </w:rPr>
              <w:t>elektronickej podobe.</w:t>
            </w:r>
          </w:p>
        </w:tc>
      </w:tr>
    </w:tbl>
    <w:p w14:paraId="3CD24FFE" w14:textId="77777777" w:rsidR="00846941" w:rsidRDefault="00846941" w:rsidP="001A464D">
      <w:pPr>
        <w:tabs>
          <w:tab w:val="left" w:pos="993"/>
        </w:tabs>
        <w:spacing w:after="0" w:line="320" w:lineRule="exact"/>
        <w:jc w:val="both"/>
        <w:rPr>
          <w:rFonts w:cs="Times New Roman"/>
        </w:rPr>
      </w:pPr>
    </w:p>
    <w:p w14:paraId="6B539218" w14:textId="77777777" w:rsidR="003222C1" w:rsidRPr="00764002" w:rsidRDefault="00EB0A45" w:rsidP="001921DE">
      <w:pPr>
        <w:pStyle w:val="Odsekzoznamu"/>
        <w:spacing w:after="0" w:line="320" w:lineRule="exact"/>
        <w:ind w:left="0"/>
        <w:rPr>
          <w:rFonts w:ascii="Calibri" w:hAnsi="Calibri"/>
          <w:b/>
          <w:sz w:val="22"/>
        </w:rPr>
      </w:pPr>
      <w:r>
        <w:rPr>
          <w:rFonts w:ascii="Calibri" w:hAnsi="Calibri"/>
          <w:b/>
          <w:sz w:val="22"/>
        </w:rPr>
        <w:t xml:space="preserve">2.6  </w:t>
      </w:r>
      <w:r w:rsidR="001921DE">
        <w:rPr>
          <w:rFonts w:ascii="Calibri" w:hAnsi="Calibri"/>
          <w:b/>
          <w:sz w:val="22"/>
        </w:rPr>
        <w:t xml:space="preserve">    </w:t>
      </w:r>
      <w:r w:rsidR="00A45D0D" w:rsidRPr="00764002">
        <w:rPr>
          <w:rFonts w:ascii="Calibri" w:hAnsi="Calibri"/>
          <w:b/>
          <w:sz w:val="22"/>
        </w:rPr>
        <w:t>Princípy uplatnenia výberu:</w:t>
      </w:r>
    </w:p>
    <w:p w14:paraId="0018A639" w14:textId="12FB7EEB" w:rsidR="00A45D0D" w:rsidRPr="001921DE" w:rsidRDefault="00A04913" w:rsidP="001921DE">
      <w:pPr>
        <w:pStyle w:val="Odsekzoznamu"/>
        <w:numPr>
          <w:ilvl w:val="0"/>
          <w:numId w:val="33"/>
        </w:numPr>
        <w:spacing w:after="0" w:line="320" w:lineRule="exact"/>
        <w:ind w:left="851" w:hanging="284"/>
        <w:jc w:val="both"/>
        <w:rPr>
          <w:rFonts w:ascii="Calibri" w:hAnsi="Calibri"/>
          <w:sz w:val="22"/>
        </w:rPr>
      </w:pPr>
      <w:r>
        <w:rPr>
          <w:rFonts w:ascii="Calibri" w:hAnsi="Calibri"/>
          <w:sz w:val="22"/>
        </w:rPr>
        <w:t>Výber sa bude uplatňovať n</w:t>
      </w:r>
      <w:r w:rsidR="00E440AD" w:rsidRPr="001921DE">
        <w:rPr>
          <w:rFonts w:ascii="Calibri" w:hAnsi="Calibri"/>
          <w:sz w:val="22"/>
        </w:rPr>
        <w:t>a základe splnenia podmienok poskytnutia príspevku.</w:t>
      </w:r>
    </w:p>
    <w:p w14:paraId="4CAD83CA" w14:textId="77777777" w:rsidR="00A45D0D" w:rsidRPr="00764002" w:rsidRDefault="00A45D0D" w:rsidP="001A464D">
      <w:pPr>
        <w:spacing w:after="0" w:line="320" w:lineRule="exact"/>
        <w:rPr>
          <w:rFonts w:ascii="Calibri" w:hAnsi="Calibri"/>
          <w:b/>
        </w:rPr>
      </w:pPr>
    </w:p>
    <w:p w14:paraId="37A5C73C" w14:textId="77777777" w:rsidR="004A4414" w:rsidRDefault="00EB0A45" w:rsidP="001921DE">
      <w:pPr>
        <w:pStyle w:val="Odsekzoznamu"/>
        <w:spacing w:after="0" w:line="320" w:lineRule="exact"/>
        <w:ind w:left="0"/>
        <w:contextualSpacing w:val="0"/>
        <w:rPr>
          <w:rFonts w:ascii="Calibri" w:hAnsi="Calibri"/>
          <w:b/>
          <w:sz w:val="22"/>
        </w:rPr>
      </w:pPr>
      <w:r>
        <w:rPr>
          <w:rFonts w:ascii="Calibri" w:hAnsi="Calibri"/>
          <w:b/>
          <w:sz w:val="22"/>
        </w:rPr>
        <w:t xml:space="preserve">2.7  </w:t>
      </w:r>
      <w:r w:rsidR="001921DE">
        <w:rPr>
          <w:rFonts w:ascii="Calibri" w:hAnsi="Calibri"/>
          <w:b/>
          <w:sz w:val="22"/>
        </w:rPr>
        <w:t xml:space="preserve">    </w:t>
      </w:r>
      <w:r w:rsidR="00EF3167" w:rsidRPr="00764002">
        <w:rPr>
          <w:rFonts w:ascii="Calibri" w:hAnsi="Calibri"/>
          <w:b/>
          <w:sz w:val="22"/>
        </w:rPr>
        <w:t>Spôsob financovania</w:t>
      </w:r>
    </w:p>
    <w:p w14:paraId="6DD90AA8" w14:textId="77777777" w:rsidR="002018FB" w:rsidRPr="002018FB" w:rsidRDefault="002018FB" w:rsidP="001921DE">
      <w:pPr>
        <w:pStyle w:val="Odsekzoznamu"/>
        <w:numPr>
          <w:ilvl w:val="0"/>
          <w:numId w:val="34"/>
        </w:numPr>
        <w:spacing w:after="0" w:line="320" w:lineRule="exact"/>
        <w:ind w:left="851" w:hanging="284"/>
        <w:contextualSpacing w:val="0"/>
        <w:jc w:val="both"/>
        <w:rPr>
          <w:rFonts w:asciiTheme="minorHAnsi" w:hAnsiTheme="minorHAnsi"/>
          <w:b/>
          <w:sz w:val="20"/>
        </w:rPr>
      </w:pPr>
      <w:r w:rsidRPr="002018FB">
        <w:rPr>
          <w:rFonts w:asciiTheme="minorHAnsi" w:hAnsiTheme="minorHAnsi" w:cs="Times New Roman"/>
          <w:sz w:val="22"/>
        </w:rPr>
        <w:t>Spôsob financovania</w:t>
      </w:r>
      <w:r w:rsidR="000B4BF1" w:rsidRPr="000B4BF1">
        <w:rPr>
          <w:rFonts w:asciiTheme="minorHAnsi" w:hAnsiTheme="minorHAnsi" w:cstheme="minorHAnsi"/>
          <w:color w:val="000000"/>
          <w:sz w:val="22"/>
        </w:rPr>
        <w:t xml:space="preserve"> </w:t>
      </w:r>
      <w:r w:rsidR="000B4BF1" w:rsidRPr="00C615BD">
        <w:rPr>
          <w:rFonts w:asciiTheme="minorHAnsi" w:hAnsiTheme="minorHAnsi" w:cstheme="minorHAnsi"/>
          <w:color w:val="000000"/>
          <w:sz w:val="22"/>
        </w:rPr>
        <w:t xml:space="preserve">sa stanovuje v súlade s platným Systémom finančného riadenia Európskeho poľnohospodárskeho fondu pre rozvoj vidieka (ďalej len „Systém finančného riadenia EPFRV“) a spôsob financovania projektu bude upravený v zmluve o poskytnutí NFP. </w:t>
      </w:r>
      <w:r w:rsidR="000B4BF1">
        <w:rPr>
          <w:rFonts w:asciiTheme="minorHAnsi" w:hAnsiTheme="minorHAnsi" w:cstheme="minorHAnsi"/>
          <w:color w:val="000000"/>
          <w:sz w:val="22"/>
        </w:rPr>
        <w:t xml:space="preserve"> </w:t>
      </w:r>
      <w:r w:rsidR="000B4BF1" w:rsidRPr="00C615BD">
        <w:rPr>
          <w:rFonts w:asciiTheme="minorHAnsi" w:hAnsiTheme="minorHAnsi" w:cs="Times New Roman"/>
          <w:sz w:val="22"/>
        </w:rPr>
        <w:t>Spôsob financovania:</w:t>
      </w:r>
    </w:p>
    <w:p w14:paraId="3A7AC246" w14:textId="77777777" w:rsidR="004A4414" w:rsidRPr="002018FB" w:rsidRDefault="005E5368" w:rsidP="001921DE">
      <w:pPr>
        <w:pStyle w:val="Odsekzoznamu"/>
        <w:numPr>
          <w:ilvl w:val="0"/>
          <w:numId w:val="12"/>
        </w:numPr>
        <w:spacing w:after="0" w:line="320" w:lineRule="exact"/>
        <w:ind w:left="1560" w:hanging="426"/>
        <w:jc w:val="both"/>
        <w:rPr>
          <w:rFonts w:asciiTheme="minorHAnsi" w:hAnsiTheme="minorHAnsi"/>
          <w:bCs/>
        </w:rPr>
      </w:pPr>
      <w:r w:rsidRPr="005E5368">
        <w:rPr>
          <w:rFonts w:asciiTheme="minorHAnsi" w:hAnsiTheme="minorHAnsi"/>
          <w:bCs/>
          <w:sz w:val="22"/>
        </w:rPr>
        <w:t xml:space="preserve">zálohová platba do výšky 50% oprávnených nákladov, ktoré sa týkajú prevádzkových a animačných nákladov v zmysle ods. 1 a 2, kapitoly 7.2.3. </w:t>
      </w:r>
      <w:r>
        <w:rPr>
          <w:rFonts w:asciiTheme="minorHAnsi" w:hAnsiTheme="minorHAnsi"/>
          <w:bCs/>
          <w:sz w:val="22"/>
        </w:rPr>
        <w:t xml:space="preserve">príručky pre žiadateľa </w:t>
      </w:r>
      <w:r w:rsidRPr="005E5368">
        <w:rPr>
          <w:rFonts w:asciiTheme="minorHAnsi" w:hAnsiTheme="minorHAnsi"/>
          <w:bCs/>
          <w:sz w:val="22"/>
        </w:rPr>
        <w:t xml:space="preserve">(zálohová platba sa </w:t>
      </w:r>
      <w:r w:rsidR="000D6F39">
        <w:rPr>
          <w:rFonts w:asciiTheme="minorHAnsi" w:hAnsiTheme="minorHAnsi"/>
          <w:bCs/>
          <w:sz w:val="22"/>
        </w:rPr>
        <w:t xml:space="preserve">samostatne </w:t>
      </w:r>
      <w:r w:rsidRPr="005E5368">
        <w:rPr>
          <w:rFonts w:asciiTheme="minorHAnsi" w:hAnsiTheme="minorHAnsi"/>
          <w:bCs/>
          <w:sz w:val="22"/>
        </w:rPr>
        <w:t>neuplatňuje na animačné náklady</w:t>
      </w:r>
      <w:r w:rsidR="000D6F39">
        <w:rPr>
          <w:rFonts w:asciiTheme="minorHAnsi" w:hAnsiTheme="minorHAnsi"/>
          <w:bCs/>
          <w:sz w:val="22"/>
        </w:rPr>
        <w:t>, t.j. bez prevádzkových nákladov</w:t>
      </w:r>
      <w:r w:rsidRPr="005E5368">
        <w:rPr>
          <w:rFonts w:asciiTheme="minorHAnsi" w:hAnsiTheme="minorHAnsi"/>
          <w:bCs/>
          <w:sz w:val="22"/>
        </w:rPr>
        <w:t>),</w:t>
      </w:r>
    </w:p>
    <w:p w14:paraId="127BB8FF" w14:textId="77777777" w:rsidR="002018FB" w:rsidRPr="002018FB" w:rsidRDefault="002018FB" w:rsidP="001921DE">
      <w:pPr>
        <w:pStyle w:val="Odsekzoznamu"/>
        <w:numPr>
          <w:ilvl w:val="0"/>
          <w:numId w:val="12"/>
        </w:numPr>
        <w:spacing w:after="0" w:line="320" w:lineRule="exact"/>
        <w:ind w:left="1560" w:hanging="426"/>
        <w:jc w:val="both"/>
        <w:rPr>
          <w:rFonts w:asciiTheme="minorHAnsi" w:hAnsiTheme="minorHAnsi"/>
          <w:bCs/>
          <w:sz w:val="22"/>
        </w:rPr>
      </w:pPr>
      <w:r w:rsidRPr="002018FB">
        <w:rPr>
          <w:rFonts w:asciiTheme="minorHAnsi" w:hAnsiTheme="minorHAnsi"/>
          <w:bCs/>
          <w:sz w:val="22"/>
        </w:rPr>
        <w:t>refundácia,</w:t>
      </w:r>
    </w:p>
    <w:p w14:paraId="2F74BFA4" w14:textId="77777777" w:rsidR="002018FB" w:rsidRDefault="005E5368" w:rsidP="001921DE">
      <w:pPr>
        <w:pStyle w:val="Odsekzoznamu"/>
        <w:numPr>
          <w:ilvl w:val="0"/>
          <w:numId w:val="12"/>
        </w:numPr>
        <w:spacing w:after="0" w:line="320" w:lineRule="exact"/>
        <w:ind w:left="1560" w:hanging="426"/>
        <w:jc w:val="both"/>
        <w:rPr>
          <w:rFonts w:asciiTheme="minorHAnsi" w:hAnsiTheme="minorHAnsi"/>
          <w:bCs/>
          <w:sz w:val="22"/>
        </w:rPr>
      </w:pPr>
      <w:r w:rsidRPr="005E5368">
        <w:rPr>
          <w:rFonts w:asciiTheme="minorHAnsi" w:hAnsiTheme="minorHAnsi"/>
          <w:bCs/>
          <w:sz w:val="22"/>
        </w:rPr>
        <w:t>kombinácia financovania podľa písm. a) a b) tohto bodu (zálohová platba a</w:t>
      </w:r>
      <w:r w:rsidR="00213C32">
        <w:rPr>
          <w:rFonts w:asciiTheme="minorHAnsi" w:hAnsiTheme="minorHAnsi"/>
          <w:bCs/>
          <w:sz w:val="22"/>
        </w:rPr>
        <w:t> </w:t>
      </w:r>
      <w:r w:rsidRPr="005E5368">
        <w:rPr>
          <w:rFonts w:asciiTheme="minorHAnsi" w:hAnsiTheme="minorHAnsi"/>
          <w:bCs/>
          <w:sz w:val="22"/>
        </w:rPr>
        <w:t>refundácia)</w:t>
      </w:r>
      <w:r w:rsidR="002018FB" w:rsidRPr="002018FB">
        <w:rPr>
          <w:rFonts w:asciiTheme="minorHAnsi" w:hAnsiTheme="minorHAnsi"/>
          <w:bCs/>
          <w:sz w:val="22"/>
        </w:rPr>
        <w:t>.</w:t>
      </w:r>
    </w:p>
    <w:p w14:paraId="2CE8C87A" w14:textId="77777777" w:rsidR="002018FB" w:rsidRDefault="00105C86" w:rsidP="001921DE">
      <w:pPr>
        <w:pStyle w:val="Odsekzoznamu"/>
        <w:numPr>
          <w:ilvl w:val="0"/>
          <w:numId w:val="35"/>
        </w:numPr>
        <w:spacing w:after="0" w:line="320" w:lineRule="exact"/>
        <w:ind w:left="851" w:hanging="284"/>
        <w:contextualSpacing w:val="0"/>
        <w:jc w:val="both"/>
        <w:rPr>
          <w:rFonts w:asciiTheme="minorHAnsi" w:hAnsiTheme="minorHAnsi" w:cs="Times New Roman"/>
          <w:sz w:val="22"/>
        </w:rPr>
      </w:pPr>
      <w:r w:rsidRPr="00105C86">
        <w:rPr>
          <w:rFonts w:asciiTheme="minorHAnsi" w:hAnsiTheme="minorHAnsi" w:cs="Times New Roman"/>
          <w:sz w:val="22"/>
        </w:rPr>
        <w:t>Zálohová platba môže byť poskytnutá do výšky 50% oprávnených nákladov, ktoré sa týkajú prevádzkových a animačných nákladov v zmysle ods. 1 a 2, kapitoly 7.2.3</w:t>
      </w:r>
      <w:r w:rsidR="000B4BF1">
        <w:rPr>
          <w:rFonts w:asciiTheme="minorHAnsi" w:hAnsiTheme="minorHAnsi" w:cs="Times New Roman"/>
          <w:sz w:val="22"/>
        </w:rPr>
        <w:t xml:space="preserve"> príručky pre</w:t>
      </w:r>
      <w:r w:rsidR="00213C32">
        <w:rPr>
          <w:rFonts w:asciiTheme="minorHAnsi" w:hAnsiTheme="minorHAnsi" w:cs="Times New Roman"/>
          <w:sz w:val="22"/>
        </w:rPr>
        <w:t> </w:t>
      </w:r>
      <w:r w:rsidR="000B4BF1">
        <w:rPr>
          <w:rFonts w:asciiTheme="minorHAnsi" w:hAnsiTheme="minorHAnsi" w:cs="Times New Roman"/>
          <w:sz w:val="22"/>
        </w:rPr>
        <w:t>žiadateľa</w:t>
      </w:r>
      <w:r w:rsidRPr="00105C86">
        <w:rPr>
          <w:rFonts w:asciiTheme="minorHAnsi" w:hAnsiTheme="minorHAnsi" w:cs="Times New Roman"/>
          <w:sz w:val="22"/>
        </w:rPr>
        <w:t>. Vyplatenie zálohovej platby podlieha zloženiu bankovej záruky alebo rovnocennej písomnej zábezpeky zodpovedajúcej 100 % výšky zálohovej platby zo strany MAS.</w:t>
      </w:r>
    </w:p>
    <w:p w14:paraId="795FB840" w14:textId="77777777" w:rsidR="001921DE" w:rsidRDefault="001921DE" w:rsidP="001921DE">
      <w:pPr>
        <w:pStyle w:val="Odsekzoznamu"/>
        <w:spacing w:after="0" w:line="320" w:lineRule="exact"/>
        <w:ind w:left="851"/>
        <w:contextualSpacing w:val="0"/>
        <w:jc w:val="both"/>
        <w:rPr>
          <w:rFonts w:asciiTheme="minorHAnsi" w:hAnsiTheme="minorHAnsi" w:cs="Times New Roman"/>
          <w:sz w:val="22"/>
        </w:rPr>
      </w:pPr>
    </w:p>
    <w:tbl>
      <w:tblPr>
        <w:tblpPr w:leftFromText="141" w:rightFromText="141" w:vertAnchor="text" w:horzAnchor="page" w:tblpX="1889" w:tblpY="211"/>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5043"/>
      </w:tblGrid>
      <w:tr w:rsidR="00A67D9F" w:rsidRPr="00A57E2C" w14:paraId="028B35D1" w14:textId="77777777" w:rsidTr="005E1AA4">
        <w:trPr>
          <w:trHeight w:val="340"/>
        </w:trPr>
        <w:tc>
          <w:tcPr>
            <w:tcW w:w="2130" w:type="pct"/>
            <w:shd w:val="clear" w:color="auto" w:fill="F2F2F2" w:themeFill="background1" w:themeFillShade="F2"/>
            <w:vAlign w:val="center"/>
          </w:tcPr>
          <w:p w14:paraId="682C5779" w14:textId="77777777" w:rsidR="00105C86" w:rsidRPr="00CC64A2" w:rsidRDefault="00105C86" w:rsidP="005E1AA4">
            <w:pPr>
              <w:tabs>
                <w:tab w:val="left" w:pos="851"/>
              </w:tabs>
              <w:spacing w:after="0" w:line="240" w:lineRule="auto"/>
              <w:outlineLvl w:val="2"/>
              <w:rPr>
                <w:rFonts w:cs="Arial"/>
                <w:b/>
                <w:smallCaps/>
                <w:sz w:val="20"/>
                <w:szCs w:val="20"/>
              </w:rPr>
            </w:pPr>
            <w:bookmarkStart w:id="16" w:name="_Toc494650199"/>
            <w:bookmarkStart w:id="17" w:name="_Toc494650665"/>
            <w:r w:rsidRPr="007F6776">
              <w:rPr>
                <w:b/>
                <w:sz w:val="20"/>
                <w:szCs w:val="20"/>
              </w:rPr>
              <w:t>Podmienk</w:t>
            </w:r>
            <w:r w:rsidR="000D6F39">
              <w:rPr>
                <w:b/>
                <w:sz w:val="20"/>
                <w:szCs w:val="20"/>
              </w:rPr>
              <w:t>y</w:t>
            </w:r>
            <w:r w:rsidRPr="007F6776">
              <w:rPr>
                <w:b/>
                <w:sz w:val="20"/>
                <w:szCs w:val="20"/>
              </w:rPr>
              <w:t xml:space="preserve"> poskytnutia príspevku</w:t>
            </w:r>
            <w:bookmarkEnd w:id="16"/>
            <w:bookmarkEnd w:id="17"/>
            <w:r w:rsidRPr="007F6776">
              <w:rPr>
                <w:b/>
                <w:sz w:val="20"/>
                <w:szCs w:val="20"/>
              </w:rPr>
              <w:t xml:space="preserve"> </w:t>
            </w:r>
            <w:r w:rsidR="000D6F39">
              <w:rPr>
                <w:b/>
                <w:sz w:val="20"/>
                <w:szCs w:val="20"/>
              </w:rPr>
              <w:t>č. 1- 2</w:t>
            </w:r>
          </w:p>
        </w:tc>
        <w:tc>
          <w:tcPr>
            <w:tcW w:w="2870" w:type="pct"/>
            <w:shd w:val="clear" w:color="auto" w:fill="FFFFFF" w:themeFill="background1"/>
            <w:vAlign w:val="center"/>
          </w:tcPr>
          <w:p w14:paraId="0824B047" w14:textId="77777777" w:rsidR="00105C86" w:rsidRPr="00A70E37" w:rsidRDefault="00105C86" w:rsidP="005E1AA4">
            <w:pPr>
              <w:pStyle w:val="Default"/>
              <w:keepLines/>
              <w:widowControl w:val="0"/>
              <w:ind w:left="213"/>
              <w:jc w:val="center"/>
              <w:rPr>
                <w:rFonts w:asciiTheme="minorHAnsi" w:hAnsiTheme="minorHAnsi"/>
                <w:b/>
                <w:sz w:val="20"/>
                <w:szCs w:val="20"/>
              </w:rPr>
            </w:pPr>
            <w:r w:rsidRPr="00A70E37">
              <w:rPr>
                <w:rFonts w:asciiTheme="minorHAnsi" w:hAnsiTheme="minorHAnsi"/>
                <w:b/>
                <w:sz w:val="20"/>
                <w:szCs w:val="20"/>
              </w:rPr>
              <w:t>Spôsob financovania</w:t>
            </w:r>
          </w:p>
        </w:tc>
      </w:tr>
      <w:tr w:rsidR="00A67D9F" w:rsidRPr="00A57E2C" w14:paraId="3BE4B45A" w14:textId="77777777" w:rsidTr="005E1AA4">
        <w:trPr>
          <w:trHeight w:val="340"/>
        </w:trPr>
        <w:tc>
          <w:tcPr>
            <w:tcW w:w="2130" w:type="pct"/>
            <w:shd w:val="clear" w:color="auto" w:fill="F2F2F2" w:themeFill="background1" w:themeFillShade="F2"/>
            <w:vAlign w:val="center"/>
          </w:tcPr>
          <w:p w14:paraId="319C31DF" w14:textId="77777777" w:rsidR="00105C86" w:rsidRPr="00CC64A2" w:rsidRDefault="00105C86" w:rsidP="005E1AA4">
            <w:pPr>
              <w:tabs>
                <w:tab w:val="left" w:pos="851"/>
              </w:tabs>
              <w:spacing w:after="0" w:line="240" w:lineRule="auto"/>
              <w:outlineLvl w:val="2"/>
              <w:rPr>
                <w:rFonts w:eastAsiaTheme="majorEastAsia" w:cs="Times New Roman"/>
                <w:b/>
                <w:bCs/>
                <w:i/>
                <w:color w:val="8496B0" w:themeColor="text2" w:themeTint="99"/>
                <w:sz w:val="20"/>
                <w:szCs w:val="20"/>
              </w:rPr>
            </w:pPr>
            <w:bookmarkStart w:id="18" w:name="_Toc494650200"/>
            <w:bookmarkStart w:id="19" w:name="_Toc494650666"/>
            <w:r w:rsidRPr="007F6776">
              <w:rPr>
                <w:b/>
                <w:sz w:val="20"/>
                <w:szCs w:val="20"/>
              </w:rPr>
              <w:t>Preukázanie splnenia</w:t>
            </w:r>
            <w:r>
              <w:rPr>
                <w:b/>
                <w:sz w:val="20"/>
                <w:szCs w:val="20"/>
              </w:rPr>
              <w:t xml:space="preserve"> podmienok</w:t>
            </w:r>
            <w:r w:rsidRPr="007F6776">
              <w:rPr>
                <w:b/>
                <w:sz w:val="20"/>
                <w:szCs w:val="20"/>
              </w:rPr>
              <w:t xml:space="preserve"> poskytnutia príspevku</w:t>
            </w:r>
            <w:bookmarkEnd w:id="18"/>
            <w:bookmarkEnd w:id="19"/>
          </w:p>
        </w:tc>
        <w:tc>
          <w:tcPr>
            <w:tcW w:w="2870" w:type="pct"/>
            <w:shd w:val="clear" w:color="auto" w:fill="FFFFFF" w:themeFill="background1"/>
            <w:vAlign w:val="center"/>
          </w:tcPr>
          <w:p w14:paraId="50321287" w14:textId="77777777" w:rsidR="000D6F39" w:rsidRPr="005E1AA4" w:rsidRDefault="000D6F39" w:rsidP="001921DE">
            <w:pPr>
              <w:pStyle w:val="Default"/>
              <w:keepLines/>
              <w:widowControl w:val="0"/>
              <w:numPr>
                <w:ilvl w:val="0"/>
                <w:numId w:val="11"/>
              </w:numPr>
              <w:ind w:left="265" w:hanging="193"/>
              <w:jc w:val="both"/>
              <w:rPr>
                <w:rFonts w:asciiTheme="minorHAnsi" w:hAnsiTheme="minorHAnsi"/>
                <w:sz w:val="20"/>
                <w:szCs w:val="20"/>
              </w:rPr>
            </w:pPr>
            <w:r w:rsidRPr="000D6F39">
              <w:rPr>
                <w:rFonts w:asciiTheme="minorHAnsi" w:hAnsiTheme="minorHAnsi"/>
                <w:sz w:val="20"/>
                <w:szCs w:val="20"/>
              </w:rPr>
              <w:t>Formulár ŽoNFP – (tabuľka č. 7 -  Popis projektu)</w:t>
            </w:r>
          </w:p>
          <w:p w14:paraId="2BFD9FB5" w14:textId="77777777" w:rsidR="00105C86" w:rsidRPr="00CC64A2" w:rsidRDefault="00105C86" w:rsidP="001921DE">
            <w:pPr>
              <w:pStyle w:val="Default"/>
              <w:keepLines/>
              <w:widowControl w:val="0"/>
              <w:numPr>
                <w:ilvl w:val="0"/>
                <w:numId w:val="11"/>
              </w:numPr>
              <w:ind w:left="213" w:hanging="149"/>
              <w:jc w:val="both"/>
              <w:rPr>
                <w:rFonts w:asciiTheme="minorHAnsi" w:hAnsiTheme="minorHAnsi"/>
                <w:sz w:val="20"/>
                <w:szCs w:val="20"/>
              </w:rPr>
            </w:pPr>
            <w:r w:rsidRPr="00CC64A2">
              <w:rPr>
                <w:rFonts w:asciiTheme="minorHAnsi" w:hAnsiTheme="minorHAnsi"/>
                <w:sz w:val="20"/>
                <w:szCs w:val="20"/>
              </w:rPr>
              <w:t>Žiadateľ nepredkladá k ŽoNFP osobitný dokument (prílohu) potvrdzujúci splnenie tejto podmienky.</w:t>
            </w:r>
            <w:r w:rsidRPr="00CC64A2">
              <w:rPr>
                <w:rFonts w:asciiTheme="minorHAnsi" w:hAnsiTheme="minorHAnsi" w:cs="Arial"/>
                <w:sz w:val="20"/>
                <w:szCs w:val="20"/>
              </w:rPr>
              <w:t xml:space="preserve"> </w:t>
            </w:r>
          </w:p>
        </w:tc>
      </w:tr>
      <w:tr w:rsidR="00A67D9F" w:rsidRPr="00A57E2C" w14:paraId="53D6E433" w14:textId="77777777" w:rsidTr="005E1AA4">
        <w:trPr>
          <w:trHeight w:val="340"/>
        </w:trPr>
        <w:tc>
          <w:tcPr>
            <w:tcW w:w="2130" w:type="pct"/>
            <w:shd w:val="clear" w:color="auto" w:fill="F2F2F2" w:themeFill="background1" w:themeFillShade="F2"/>
            <w:vAlign w:val="center"/>
          </w:tcPr>
          <w:p w14:paraId="4FE7B31E" w14:textId="77777777" w:rsidR="00105C86" w:rsidRPr="006E0849" w:rsidRDefault="00105C86" w:rsidP="005E1AA4">
            <w:pPr>
              <w:tabs>
                <w:tab w:val="left" w:pos="851"/>
              </w:tabs>
              <w:spacing w:after="0" w:line="240" w:lineRule="auto"/>
              <w:outlineLvl w:val="2"/>
              <w:rPr>
                <w:rFonts w:cs="Arial"/>
                <w:b/>
                <w:smallCaps/>
                <w:sz w:val="20"/>
                <w:szCs w:val="20"/>
              </w:rPr>
            </w:pPr>
            <w:bookmarkStart w:id="20" w:name="_Toc494650201"/>
            <w:bookmarkStart w:id="21" w:name="_Toc494650667"/>
            <w:r w:rsidRPr="006E0849">
              <w:rPr>
                <w:b/>
                <w:sz w:val="20"/>
                <w:szCs w:val="20"/>
              </w:rPr>
              <w:t>Forma a spôsob preukázania splnenia podmienok  poskytnutia príspevku</w:t>
            </w:r>
            <w:bookmarkEnd w:id="20"/>
            <w:bookmarkEnd w:id="21"/>
          </w:p>
        </w:tc>
        <w:tc>
          <w:tcPr>
            <w:tcW w:w="2870" w:type="pct"/>
            <w:shd w:val="clear" w:color="auto" w:fill="FFFFFF" w:themeFill="background1"/>
            <w:vAlign w:val="center"/>
          </w:tcPr>
          <w:p w14:paraId="06CF5840" w14:textId="77777777" w:rsidR="00105C86" w:rsidRPr="00E01613" w:rsidRDefault="000D6F39" w:rsidP="001921DE">
            <w:pPr>
              <w:pStyle w:val="Odsekzoznamu"/>
              <w:numPr>
                <w:ilvl w:val="0"/>
                <w:numId w:val="11"/>
              </w:numPr>
              <w:ind w:left="206" w:hanging="142"/>
              <w:rPr>
                <w:rFonts w:asciiTheme="minorHAnsi" w:hAnsiTheme="minorHAnsi"/>
                <w:sz w:val="20"/>
                <w:szCs w:val="20"/>
              </w:rPr>
            </w:pPr>
            <w:r w:rsidRPr="000D6F39">
              <w:rPr>
                <w:rFonts w:asciiTheme="minorHAnsi" w:eastAsiaTheme="minorHAnsi" w:hAnsiTheme="minorHAnsi" w:cs="Times New Roman"/>
                <w:color w:val="000000"/>
                <w:sz w:val="20"/>
                <w:szCs w:val="20"/>
                <w:lang w:eastAsia="en-US"/>
              </w:rPr>
              <w:t>Formulár ŽoNFP - (tabuľka č. 7 -  Popis projektu)</w:t>
            </w:r>
          </w:p>
          <w:p w14:paraId="5B793443" w14:textId="77777777" w:rsidR="000B4BF1" w:rsidRPr="003E6BF6" w:rsidRDefault="000B4BF1" w:rsidP="001667F6">
            <w:pPr>
              <w:spacing w:after="0" w:line="240" w:lineRule="auto"/>
              <w:ind w:left="62"/>
              <w:jc w:val="both"/>
              <w:rPr>
                <w:sz w:val="20"/>
                <w:szCs w:val="20"/>
              </w:rPr>
            </w:pPr>
            <w:r w:rsidRPr="003E6BF6">
              <w:rPr>
                <w:sz w:val="20"/>
                <w:szCs w:val="20"/>
              </w:rPr>
              <w:t xml:space="preserve">Žiadateľ nepredkladá k ŽoNFP osobitný dokument (prílohu) </w:t>
            </w:r>
            <w:r w:rsidRPr="003E6BF6">
              <w:rPr>
                <w:sz w:val="20"/>
                <w:szCs w:val="20"/>
              </w:rPr>
              <w:lastRenderedPageBreak/>
              <w:t>potvrdzujúci splnenie tejto podmienky.</w:t>
            </w:r>
            <w:r w:rsidRPr="003E6BF6">
              <w:rPr>
                <w:rFonts w:cs="Arial"/>
                <w:sz w:val="20"/>
                <w:szCs w:val="20"/>
              </w:rPr>
              <w:t xml:space="preserve"> </w:t>
            </w:r>
            <w:r w:rsidRPr="003E6BF6">
              <w:rPr>
                <w:rFonts w:cs="Times New Roman,Bold"/>
                <w:b/>
                <w:bCs/>
                <w:sz w:val="20"/>
                <w:szCs w:val="20"/>
              </w:rPr>
              <w:t xml:space="preserve">Nevyžaduje sa predloženie prílohy v </w:t>
            </w:r>
            <w:r w:rsidRPr="003E6BF6">
              <w:rPr>
                <w:b/>
                <w:bCs/>
                <w:sz w:val="20"/>
                <w:szCs w:val="20"/>
              </w:rPr>
              <w:t>elektronickej podobe.</w:t>
            </w:r>
          </w:p>
        </w:tc>
      </w:tr>
    </w:tbl>
    <w:p w14:paraId="75FD6E03" w14:textId="77777777" w:rsidR="001921DE" w:rsidRDefault="001921DE" w:rsidP="001921DE">
      <w:pPr>
        <w:rPr>
          <w:rFonts w:cs="Times New Roman"/>
        </w:rPr>
      </w:pPr>
    </w:p>
    <w:p w14:paraId="1672621A" w14:textId="77777777" w:rsidR="002018FB" w:rsidRPr="001921DE" w:rsidRDefault="00EB0A45" w:rsidP="001921DE">
      <w:pPr>
        <w:rPr>
          <w:rFonts w:ascii="Calibri" w:hAnsi="Calibri"/>
          <w:b/>
        </w:rPr>
      </w:pPr>
      <w:r w:rsidRPr="001921DE">
        <w:rPr>
          <w:rFonts w:ascii="Calibri" w:hAnsi="Calibri"/>
          <w:b/>
          <w:bCs/>
        </w:rPr>
        <w:t xml:space="preserve">2.8  </w:t>
      </w:r>
      <w:r w:rsidR="001921DE">
        <w:rPr>
          <w:rFonts w:ascii="Calibri" w:hAnsi="Calibri"/>
          <w:b/>
          <w:bCs/>
        </w:rPr>
        <w:t xml:space="preserve">   </w:t>
      </w:r>
      <w:r w:rsidR="00F70F43" w:rsidRPr="001921DE">
        <w:rPr>
          <w:rFonts w:ascii="Calibri" w:hAnsi="Calibri"/>
          <w:b/>
          <w:bCs/>
        </w:rPr>
        <w:t>Podmienky poskytnutia príspevku vyplývajúce z osobitných predpisov</w:t>
      </w:r>
    </w:p>
    <w:p w14:paraId="3D2A4069" w14:textId="77777777" w:rsidR="007C26AF" w:rsidRPr="007C26AF" w:rsidRDefault="007C26AF" w:rsidP="001921DE">
      <w:pPr>
        <w:pStyle w:val="Standard"/>
        <w:numPr>
          <w:ilvl w:val="0"/>
          <w:numId w:val="36"/>
        </w:numPr>
        <w:tabs>
          <w:tab w:val="left" w:pos="851"/>
        </w:tabs>
        <w:spacing w:line="320" w:lineRule="exact"/>
        <w:ind w:left="851" w:hanging="284"/>
        <w:jc w:val="both"/>
        <w:rPr>
          <w:rFonts w:eastAsiaTheme="majorEastAsia"/>
          <w:b/>
          <w:bCs/>
          <w:color w:val="000000" w:themeColor="text1"/>
        </w:rPr>
      </w:pPr>
      <w:r w:rsidRPr="005E33B1">
        <w:rPr>
          <w:rFonts w:asciiTheme="minorHAnsi" w:hAnsiTheme="minorHAnsi" w:cstheme="minorHAnsi"/>
          <w:sz w:val="22"/>
          <w:szCs w:val="22"/>
        </w:rPr>
        <w:t>Žiadateľ predloží kritéria pre výber projektov v rámci implementácie stratégie CLLD vypracované v zmysle odporúčaní na ich úpravu, príp.</w:t>
      </w:r>
      <w:r w:rsidR="000D6F39">
        <w:rPr>
          <w:rFonts w:asciiTheme="minorHAnsi" w:hAnsiTheme="minorHAnsi" w:cstheme="minorHAnsi"/>
          <w:sz w:val="22"/>
          <w:szCs w:val="22"/>
        </w:rPr>
        <w:t xml:space="preserve"> </w:t>
      </w:r>
      <w:r w:rsidRPr="005E33B1">
        <w:rPr>
          <w:rFonts w:asciiTheme="minorHAnsi" w:hAnsiTheme="minorHAnsi" w:cstheme="minorHAnsi"/>
          <w:sz w:val="22"/>
          <w:szCs w:val="22"/>
        </w:rPr>
        <w:t>zmenu na základe Oznámenia o</w:t>
      </w:r>
      <w:r w:rsidR="00213C32">
        <w:rPr>
          <w:rFonts w:asciiTheme="minorHAnsi" w:hAnsiTheme="minorHAnsi" w:cstheme="minorHAnsi"/>
          <w:sz w:val="22"/>
          <w:szCs w:val="22"/>
        </w:rPr>
        <w:t> </w:t>
      </w:r>
      <w:r w:rsidRPr="005E33B1">
        <w:rPr>
          <w:rFonts w:asciiTheme="minorHAnsi" w:hAnsiTheme="minorHAnsi" w:cstheme="minorHAnsi"/>
          <w:sz w:val="22"/>
          <w:szCs w:val="22"/>
        </w:rPr>
        <w:t>schválení kritérií pre výber projektov v rámci implementácie stratégie CLLD, ktoré vydá Výberová komisia pre schvaľovanie stratégií CLLD a výber MAS podľa kapitoly 4.,</w:t>
      </w:r>
      <w:r w:rsidR="00197A18">
        <w:rPr>
          <w:rFonts w:asciiTheme="minorHAnsi" w:hAnsiTheme="minorHAnsi" w:cstheme="minorHAnsi"/>
          <w:sz w:val="22"/>
          <w:szCs w:val="22"/>
        </w:rPr>
        <w:t xml:space="preserve"> </w:t>
      </w:r>
      <w:r w:rsidRPr="005E33B1">
        <w:rPr>
          <w:rFonts w:asciiTheme="minorHAnsi" w:hAnsiTheme="minorHAnsi" w:cstheme="minorHAnsi"/>
          <w:sz w:val="22"/>
          <w:szCs w:val="22"/>
        </w:rPr>
        <w:t>ods. 1, písm. c) Systému riadenia CLLD. Kritéria pre výber projektov v rámci implementácie stratégie CLLD predkladá len ten žiadateľ, ktorému bolo doručené Oznámenie o schválení kritérií pre</w:t>
      </w:r>
      <w:r w:rsidR="00213C32">
        <w:rPr>
          <w:rFonts w:asciiTheme="minorHAnsi" w:hAnsiTheme="minorHAnsi" w:cstheme="minorHAnsi"/>
          <w:sz w:val="22"/>
          <w:szCs w:val="22"/>
        </w:rPr>
        <w:t> </w:t>
      </w:r>
      <w:r w:rsidRPr="005E33B1">
        <w:rPr>
          <w:rFonts w:asciiTheme="minorHAnsi" w:hAnsiTheme="minorHAnsi" w:cstheme="minorHAnsi"/>
          <w:sz w:val="22"/>
          <w:szCs w:val="22"/>
        </w:rPr>
        <w:t xml:space="preserve">výber projektov v rámci implementácie stratégie CLLD s podmienkou.   </w:t>
      </w:r>
    </w:p>
    <w:tbl>
      <w:tblPr>
        <w:tblpPr w:leftFromText="141" w:rightFromText="141" w:vertAnchor="text" w:horzAnchor="page" w:tblpX="1899" w:tblpY="211"/>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5181"/>
      </w:tblGrid>
      <w:tr w:rsidR="007C26AF" w:rsidRPr="007C26AF" w14:paraId="59F4FEB5" w14:textId="77777777" w:rsidTr="005E1AA4">
        <w:trPr>
          <w:trHeight w:val="340"/>
        </w:trPr>
        <w:tc>
          <w:tcPr>
            <w:tcW w:w="2097" w:type="pct"/>
            <w:shd w:val="clear" w:color="auto" w:fill="F2F2F2" w:themeFill="background1" w:themeFillShade="F2"/>
            <w:vAlign w:val="center"/>
          </w:tcPr>
          <w:p w14:paraId="18F5C221" w14:textId="77777777" w:rsidR="007C26AF" w:rsidRPr="005E33B1" w:rsidRDefault="007C26AF" w:rsidP="00AF3C04">
            <w:pPr>
              <w:tabs>
                <w:tab w:val="left" w:pos="851"/>
              </w:tabs>
              <w:spacing w:after="0" w:line="240" w:lineRule="auto"/>
              <w:jc w:val="center"/>
              <w:outlineLvl w:val="2"/>
              <w:rPr>
                <w:rFonts w:cs="Arial"/>
                <w:b/>
                <w:smallCaps/>
                <w:sz w:val="20"/>
                <w:szCs w:val="20"/>
              </w:rPr>
            </w:pPr>
            <w:r w:rsidRPr="005E33B1">
              <w:rPr>
                <w:b/>
                <w:sz w:val="20"/>
                <w:szCs w:val="20"/>
              </w:rPr>
              <w:t>Podmienka poskytnutia príspevku č.1</w:t>
            </w:r>
          </w:p>
        </w:tc>
        <w:tc>
          <w:tcPr>
            <w:tcW w:w="2903" w:type="pct"/>
            <w:shd w:val="clear" w:color="auto" w:fill="FFFFFF" w:themeFill="background1"/>
            <w:vAlign w:val="center"/>
          </w:tcPr>
          <w:p w14:paraId="2725387E" w14:textId="77777777" w:rsidR="007C26AF" w:rsidRPr="005E33B1" w:rsidRDefault="007C26AF" w:rsidP="00AF3C04">
            <w:pPr>
              <w:pStyle w:val="Default"/>
              <w:keepLines/>
              <w:widowControl w:val="0"/>
              <w:ind w:left="282"/>
              <w:jc w:val="center"/>
              <w:rPr>
                <w:rFonts w:asciiTheme="minorHAnsi" w:hAnsiTheme="minorHAnsi"/>
                <w:b/>
                <w:sz w:val="20"/>
                <w:szCs w:val="20"/>
              </w:rPr>
            </w:pPr>
            <w:r w:rsidRPr="005E33B1">
              <w:rPr>
                <w:rFonts w:asciiTheme="minorHAnsi" w:hAnsiTheme="minorHAnsi"/>
                <w:b/>
                <w:sz w:val="20"/>
                <w:szCs w:val="20"/>
              </w:rPr>
              <w:t>Podmienky vyplývajúce z osobitných predpisov</w:t>
            </w:r>
          </w:p>
        </w:tc>
      </w:tr>
      <w:tr w:rsidR="007C26AF" w:rsidRPr="007C26AF" w14:paraId="7D84DD17" w14:textId="77777777" w:rsidTr="005E1AA4">
        <w:trPr>
          <w:trHeight w:val="340"/>
        </w:trPr>
        <w:tc>
          <w:tcPr>
            <w:tcW w:w="2097" w:type="pct"/>
            <w:shd w:val="clear" w:color="auto" w:fill="F2F2F2" w:themeFill="background1" w:themeFillShade="F2"/>
            <w:vAlign w:val="center"/>
          </w:tcPr>
          <w:p w14:paraId="26DC43CA" w14:textId="77777777" w:rsidR="007C26AF" w:rsidRPr="005E33B1" w:rsidRDefault="007C26AF" w:rsidP="00AF3C04">
            <w:pPr>
              <w:tabs>
                <w:tab w:val="left" w:pos="851"/>
              </w:tabs>
              <w:spacing w:after="0" w:line="240" w:lineRule="auto"/>
              <w:jc w:val="center"/>
              <w:outlineLvl w:val="2"/>
              <w:rPr>
                <w:rFonts w:eastAsiaTheme="majorEastAsia" w:cs="Times New Roman"/>
                <w:b/>
                <w:bCs/>
                <w:i/>
                <w:color w:val="8496B0" w:themeColor="text2" w:themeTint="99"/>
                <w:sz w:val="20"/>
                <w:szCs w:val="20"/>
              </w:rPr>
            </w:pPr>
            <w:r w:rsidRPr="005E33B1">
              <w:rPr>
                <w:b/>
                <w:sz w:val="20"/>
                <w:szCs w:val="20"/>
              </w:rPr>
              <w:t>Preukázanie splnenia podmienok poskytnutia príspevku</w:t>
            </w:r>
          </w:p>
        </w:tc>
        <w:tc>
          <w:tcPr>
            <w:tcW w:w="2903" w:type="pct"/>
            <w:shd w:val="clear" w:color="auto" w:fill="FFFFFF" w:themeFill="background1"/>
            <w:vAlign w:val="center"/>
          </w:tcPr>
          <w:p w14:paraId="6B2174A5" w14:textId="77777777" w:rsidR="007C26AF" w:rsidRPr="00AF3C04" w:rsidRDefault="007C26AF" w:rsidP="001921DE">
            <w:pPr>
              <w:pStyle w:val="Default"/>
              <w:keepLines/>
              <w:widowControl w:val="0"/>
              <w:numPr>
                <w:ilvl w:val="0"/>
                <w:numId w:val="11"/>
              </w:numPr>
              <w:ind w:left="208" w:hanging="208"/>
              <w:jc w:val="both"/>
              <w:rPr>
                <w:rFonts w:asciiTheme="minorHAnsi" w:hAnsiTheme="minorHAnsi" w:cstheme="minorHAnsi"/>
                <w:i/>
                <w:sz w:val="20"/>
                <w:szCs w:val="20"/>
              </w:rPr>
            </w:pPr>
            <w:r w:rsidRPr="005E33B1">
              <w:rPr>
                <w:rFonts w:asciiTheme="minorHAnsi" w:hAnsiTheme="minorHAnsi" w:cstheme="minorHAnsi"/>
                <w:sz w:val="20"/>
                <w:szCs w:val="20"/>
              </w:rPr>
              <w:t>Kritéria pre výber projektov v rámci implementácie stratégie CLLD podpísané štatutárnym orgánom spolu s pečiatkou (ak je žiadateľ povinný ju používať),</w:t>
            </w:r>
          </w:p>
        </w:tc>
      </w:tr>
      <w:tr w:rsidR="007C26AF" w:rsidRPr="00A57E2C" w14:paraId="2BEE6152" w14:textId="77777777" w:rsidTr="005E1AA4">
        <w:trPr>
          <w:trHeight w:val="340"/>
        </w:trPr>
        <w:tc>
          <w:tcPr>
            <w:tcW w:w="2097" w:type="pct"/>
            <w:shd w:val="clear" w:color="auto" w:fill="F2F2F2" w:themeFill="background1" w:themeFillShade="F2"/>
            <w:vAlign w:val="center"/>
          </w:tcPr>
          <w:p w14:paraId="6D22C4FF" w14:textId="77777777" w:rsidR="007C26AF" w:rsidRPr="007C26AF" w:rsidRDefault="007C26AF" w:rsidP="005235F2">
            <w:pPr>
              <w:tabs>
                <w:tab w:val="left" w:pos="851"/>
              </w:tabs>
              <w:spacing w:after="0" w:line="240" w:lineRule="auto"/>
              <w:jc w:val="center"/>
              <w:outlineLvl w:val="2"/>
              <w:rPr>
                <w:rFonts w:cs="Arial"/>
                <w:b/>
                <w:smallCaps/>
                <w:sz w:val="20"/>
                <w:szCs w:val="20"/>
              </w:rPr>
            </w:pPr>
            <w:r w:rsidRPr="007C26AF">
              <w:rPr>
                <w:b/>
                <w:sz w:val="20"/>
                <w:szCs w:val="20"/>
              </w:rPr>
              <w:t>Forma a spôsob preukázania splnenia podmienok poskytnutia príspevku</w:t>
            </w:r>
          </w:p>
        </w:tc>
        <w:tc>
          <w:tcPr>
            <w:tcW w:w="2903" w:type="pct"/>
            <w:shd w:val="clear" w:color="auto" w:fill="FFFFFF" w:themeFill="background1"/>
            <w:vAlign w:val="center"/>
          </w:tcPr>
          <w:p w14:paraId="69EC5E66" w14:textId="77777777" w:rsidR="007C26AF" w:rsidRPr="007C26AF" w:rsidRDefault="007C26AF" w:rsidP="005235F2">
            <w:pPr>
              <w:pStyle w:val="Default"/>
              <w:keepLines/>
              <w:widowControl w:val="0"/>
              <w:numPr>
                <w:ilvl w:val="0"/>
                <w:numId w:val="11"/>
              </w:numPr>
              <w:ind w:left="227" w:hanging="227"/>
              <w:jc w:val="both"/>
              <w:rPr>
                <w:rFonts w:asciiTheme="minorHAnsi" w:hAnsiTheme="minorHAnsi"/>
                <w:sz w:val="20"/>
                <w:szCs w:val="20"/>
              </w:rPr>
            </w:pPr>
            <w:r w:rsidRPr="005E33B1">
              <w:rPr>
                <w:rFonts w:asciiTheme="minorHAnsi" w:hAnsiTheme="minorHAnsi" w:cstheme="minorHAnsi"/>
                <w:sz w:val="20"/>
                <w:szCs w:val="20"/>
              </w:rPr>
              <w:t>Kritéria pre výber projektov v rámci implementácie stratégie CLLD</w:t>
            </w:r>
            <w:r w:rsidR="0004280F">
              <w:rPr>
                <w:rFonts w:asciiTheme="minorHAnsi" w:hAnsiTheme="minorHAnsi" w:cstheme="minorHAnsi"/>
                <w:sz w:val="20"/>
                <w:szCs w:val="20"/>
              </w:rPr>
              <w:t>,</w:t>
            </w:r>
            <w:r w:rsidR="0004280F" w:rsidRPr="005E33B1">
              <w:rPr>
                <w:rFonts w:asciiTheme="minorHAnsi" w:hAnsiTheme="minorHAnsi" w:cstheme="minorHAnsi"/>
                <w:b/>
                <w:bCs/>
                <w:sz w:val="20"/>
                <w:szCs w:val="20"/>
              </w:rPr>
              <w:t xml:space="preserve"> predkladá sa</w:t>
            </w:r>
            <w:r w:rsidR="0004280F" w:rsidRPr="005E33B1">
              <w:rPr>
                <w:rFonts w:asciiTheme="minorHAnsi" w:hAnsiTheme="minorHAnsi" w:cstheme="minorHAnsi"/>
                <w:b/>
                <w:sz w:val="20"/>
                <w:szCs w:val="20"/>
              </w:rPr>
              <w:t xml:space="preserve"> vo formáte </w:t>
            </w:r>
            <w:r w:rsidR="005235F2">
              <w:rPr>
                <w:rFonts w:asciiTheme="minorHAnsi" w:hAnsiTheme="minorHAnsi" w:cstheme="minorHAnsi"/>
                <w:b/>
                <w:sz w:val="20"/>
                <w:szCs w:val="20"/>
              </w:rPr>
              <w:t>.</w:t>
            </w:r>
            <w:r w:rsidR="0004280F" w:rsidRPr="005E33B1">
              <w:rPr>
                <w:rFonts w:asciiTheme="minorHAnsi" w:hAnsiTheme="minorHAnsi" w:cstheme="minorHAnsi"/>
                <w:b/>
                <w:sz w:val="20"/>
                <w:szCs w:val="20"/>
              </w:rPr>
              <w:t>pdf prostredníctvom ITMS2014+</w:t>
            </w:r>
            <w:r w:rsidR="0004280F" w:rsidRPr="005E33B1">
              <w:rPr>
                <w:rFonts w:asciiTheme="minorHAnsi" w:hAnsiTheme="minorHAnsi" w:cstheme="minorHAnsi"/>
                <w:b/>
                <w:bCs/>
                <w:sz w:val="20"/>
                <w:szCs w:val="20"/>
              </w:rPr>
              <w:t>)</w:t>
            </w:r>
          </w:p>
        </w:tc>
      </w:tr>
    </w:tbl>
    <w:p w14:paraId="731860B3" w14:textId="77777777" w:rsidR="007C26AF" w:rsidRDefault="007C26AF" w:rsidP="007C26AF">
      <w:pPr>
        <w:pStyle w:val="Standard"/>
        <w:tabs>
          <w:tab w:val="left" w:pos="284"/>
        </w:tabs>
        <w:spacing w:line="320" w:lineRule="exact"/>
        <w:jc w:val="both"/>
        <w:outlineLvl w:val="2"/>
        <w:rPr>
          <w:rFonts w:eastAsiaTheme="majorEastAsia"/>
          <w:b/>
          <w:bCs/>
          <w:i/>
          <w:color w:val="8496B0" w:themeColor="text2" w:themeTint="99"/>
        </w:rPr>
      </w:pPr>
    </w:p>
    <w:p w14:paraId="0942B209" w14:textId="4CF02CC6" w:rsidR="000D6F39" w:rsidRPr="005E1AA4" w:rsidRDefault="001921DE" w:rsidP="001921DE">
      <w:pPr>
        <w:pStyle w:val="Standard"/>
        <w:numPr>
          <w:ilvl w:val="3"/>
          <w:numId w:val="27"/>
        </w:numPr>
        <w:tabs>
          <w:tab w:val="left" w:pos="851"/>
        </w:tabs>
        <w:spacing w:line="320" w:lineRule="exact"/>
        <w:ind w:left="851" w:hanging="284"/>
        <w:jc w:val="both"/>
        <w:outlineLvl w:val="2"/>
        <w:rPr>
          <w:rFonts w:asciiTheme="minorHAnsi" w:eastAsiaTheme="majorEastAsia" w:hAnsiTheme="minorHAnsi" w:cstheme="minorHAnsi"/>
          <w:b/>
          <w:bCs/>
          <w:i/>
          <w:color w:val="8496B0" w:themeColor="text2" w:themeTint="99"/>
          <w:sz w:val="22"/>
          <w:szCs w:val="22"/>
        </w:rPr>
      </w:pPr>
      <w:r>
        <w:rPr>
          <w:rFonts w:asciiTheme="minorHAnsi" w:hAnsiTheme="minorHAnsi" w:cstheme="minorHAnsi"/>
          <w:sz w:val="22"/>
          <w:szCs w:val="22"/>
        </w:rPr>
        <w:t xml:space="preserve">Žiadateľ </w:t>
      </w:r>
      <w:r w:rsidR="000D6F39" w:rsidRPr="00D223A6">
        <w:rPr>
          <w:rFonts w:asciiTheme="minorHAnsi" w:hAnsiTheme="minorHAnsi" w:cstheme="minorHAnsi"/>
          <w:sz w:val="22"/>
          <w:szCs w:val="22"/>
        </w:rPr>
        <w:t xml:space="preserve">musí preukázať pri každej </w:t>
      </w:r>
      <w:r w:rsidR="00B26793">
        <w:rPr>
          <w:rFonts w:asciiTheme="minorHAnsi" w:hAnsiTheme="minorHAnsi" w:cstheme="minorHAnsi"/>
          <w:sz w:val="22"/>
          <w:szCs w:val="22"/>
        </w:rPr>
        <w:t>ŽoP</w:t>
      </w:r>
      <w:r w:rsidR="006B586F">
        <w:rPr>
          <w:rFonts w:asciiTheme="minorHAnsi" w:hAnsiTheme="minorHAnsi" w:cstheme="minorHAnsi"/>
          <w:sz w:val="22"/>
          <w:szCs w:val="22"/>
        </w:rPr>
        <w:t xml:space="preserve"> </w:t>
      </w:r>
      <w:r w:rsidR="000D6F39" w:rsidRPr="00D223A6">
        <w:rPr>
          <w:rFonts w:asciiTheme="minorHAnsi" w:hAnsiTheme="minorHAnsi" w:cstheme="minorHAnsi"/>
          <w:sz w:val="22"/>
          <w:szCs w:val="22"/>
        </w:rPr>
        <w:t xml:space="preserve">splnenie kvalifikačných predpokladov manažéra MAS </w:t>
      </w:r>
      <w:r w:rsidR="000D6F39" w:rsidRPr="00A90A2B">
        <w:rPr>
          <w:rFonts w:asciiTheme="minorHAnsi" w:hAnsiTheme="minorHAnsi" w:cstheme="minorHAnsi"/>
          <w:color w:val="000000" w:themeColor="text1"/>
          <w:sz w:val="22"/>
          <w:szCs w:val="22"/>
        </w:rPr>
        <w:t>(získané vzdelanie a odborná prax)</w:t>
      </w:r>
      <w:r w:rsidR="000D6F39" w:rsidRPr="00A90A2B">
        <w:rPr>
          <w:rStyle w:val="Odkaznapoznmkupodiarou"/>
          <w:rFonts w:asciiTheme="minorHAnsi" w:hAnsiTheme="minorHAnsi" w:cstheme="minorHAnsi"/>
          <w:color w:val="000000" w:themeColor="text1"/>
          <w:sz w:val="22"/>
          <w:szCs w:val="22"/>
        </w:rPr>
        <w:footnoteReference w:id="12"/>
      </w:r>
      <w:r w:rsidR="000D6F39" w:rsidRPr="00D223A6">
        <w:rPr>
          <w:rFonts w:asciiTheme="minorHAnsi" w:hAnsiTheme="minorHAnsi" w:cstheme="minorHAnsi"/>
          <w:sz w:val="22"/>
          <w:szCs w:val="22"/>
        </w:rPr>
        <w:t xml:space="preserve"> </w:t>
      </w:r>
      <w:r w:rsidR="000D6F39" w:rsidRPr="00D223A6">
        <w:rPr>
          <w:rFonts w:asciiTheme="minorHAnsi" w:hAnsiTheme="minorHAnsi" w:cstheme="minorHAnsi"/>
          <w:color w:val="000000" w:themeColor="text1"/>
          <w:sz w:val="22"/>
          <w:szCs w:val="22"/>
        </w:rPr>
        <w:t>v súlade s personálnou maticou v zmysle Prílohy č.</w:t>
      </w:r>
      <w:r w:rsidR="00C41495">
        <w:rPr>
          <w:rFonts w:asciiTheme="minorHAnsi" w:hAnsiTheme="minorHAnsi" w:cstheme="minorHAnsi"/>
          <w:color w:val="000000" w:themeColor="text1"/>
          <w:sz w:val="22"/>
          <w:szCs w:val="22"/>
        </w:rPr>
        <w:t xml:space="preserve"> </w:t>
      </w:r>
      <w:r w:rsidR="000D6F39" w:rsidRPr="00D223A6">
        <w:rPr>
          <w:rFonts w:asciiTheme="minorHAnsi" w:hAnsiTheme="minorHAnsi" w:cstheme="minorHAnsi"/>
          <w:color w:val="000000" w:themeColor="text1"/>
          <w:sz w:val="22"/>
          <w:szCs w:val="22"/>
        </w:rPr>
        <w:t>1 k metodickému pokynu na spracovanie stratégie CLLD.</w:t>
      </w:r>
      <w:r w:rsidR="000D6F39" w:rsidRPr="00D223A6">
        <w:rPr>
          <w:rFonts w:asciiTheme="minorHAnsi" w:hAnsiTheme="minorHAnsi" w:cstheme="minorHAnsi"/>
          <w:sz w:val="22"/>
          <w:szCs w:val="22"/>
        </w:rPr>
        <w:t xml:space="preserve"> </w:t>
      </w:r>
      <w:r w:rsidR="000D6F39" w:rsidRPr="00D223A6">
        <w:rPr>
          <w:rFonts w:asciiTheme="minorHAnsi" w:hAnsiTheme="minorHAnsi" w:cstheme="minorHAnsi"/>
          <w:color w:val="000000" w:themeColor="text1"/>
          <w:sz w:val="22"/>
          <w:szCs w:val="22"/>
        </w:rPr>
        <w:t xml:space="preserve"> </w:t>
      </w:r>
    </w:p>
    <w:tbl>
      <w:tblPr>
        <w:tblpPr w:leftFromText="141" w:rightFromText="141" w:vertAnchor="text" w:horzAnchor="page" w:tblpX="1899" w:tblpY="211"/>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8"/>
        <w:gridCol w:w="5395"/>
      </w:tblGrid>
      <w:tr w:rsidR="000D6F39" w:rsidRPr="00A57E2C" w14:paraId="57A33A66" w14:textId="77777777" w:rsidTr="005E1AA4">
        <w:trPr>
          <w:trHeight w:val="340"/>
        </w:trPr>
        <w:tc>
          <w:tcPr>
            <w:tcW w:w="1977" w:type="pct"/>
            <w:shd w:val="clear" w:color="auto" w:fill="F2F2F2" w:themeFill="background1" w:themeFillShade="F2"/>
            <w:vAlign w:val="center"/>
          </w:tcPr>
          <w:p w14:paraId="5EB4B23F" w14:textId="77777777" w:rsidR="000D6F39" w:rsidRPr="005E1AA4" w:rsidRDefault="000D6F39" w:rsidP="00AE7B6A">
            <w:pPr>
              <w:tabs>
                <w:tab w:val="left" w:pos="851"/>
              </w:tabs>
              <w:spacing w:after="0" w:line="240" w:lineRule="auto"/>
              <w:jc w:val="center"/>
              <w:outlineLvl w:val="2"/>
              <w:rPr>
                <w:rFonts w:cs="Arial"/>
                <w:b/>
                <w:smallCaps/>
                <w:sz w:val="20"/>
                <w:szCs w:val="20"/>
              </w:rPr>
            </w:pPr>
            <w:r w:rsidRPr="005E1AA4">
              <w:rPr>
                <w:b/>
                <w:sz w:val="20"/>
                <w:szCs w:val="20"/>
              </w:rPr>
              <w:t xml:space="preserve">Podmienka poskytnutia príspevku č.2  </w:t>
            </w:r>
          </w:p>
        </w:tc>
        <w:tc>
          <w:tcPr>
            <w:tcW w:w="3023" w:type="pct"/>
            <w:shd w:val="clear" w:color="auto" w:fill="FFFFFF" w:themeFill="background1"/>
            <w:vAlign w:val="center"/>
          </w:tcPr>
          <w:p w14:paraId="552716D1" w14:textId="77777777" w:rsidR="000D6F39" w:rsidRPr="005E1AA4" w:rsidRDefault="000D6F39" w:rsidP="00AE7B6A">
            <w:pPr>
              <w:pStyle w:val="Default"/>
              <w:keepLines/>
              <w:widowControl w:val="0"/>
              <w:ind w:left="282"/>
              <w:jc w:val="center"/>
              <w:rPr>
                <w:rFonts w:asciiTheme="minorHAnsi" w:hAnsiTheme="minorHAnsi"/>
                <w:b/>
                <w:sz w:val="20"/>
                <w:szCs w:val="20"/>
              </w:rPr>
            </w:pPr>
            <w:r w:rsidRPr="005E1AA4">
              <w:rPr>
                <w:rFonts w:asciiTheme="minorHAnsi" w:hAnsiTheme="minorHAnsi"/>
                <w:b/>
                <w:sz w:val="20"/>
                <w:szCs w:val="20"/>
              </w:rPr>
              <w:t>Podmienky vyplývajúce z osobitných predpisov</w:t>
            </w:r>
          </w:p>
        </w:tc>
      </w:tr>
      <w:tr w:rsidR="000D6F39" w:rsidRPr="00BF5E36" w14:paraId="7DB7B970" w14:textId="77777777" w:rsidTr="005E1AA4">
        <w:trPr>
          <w:trHeight w:val="340"/>
        </w:trPr>
        <w:tc>
          <w:tcPr>
            <w:tcW w:w="1977" w:type="pct"/>
            <w:shd w:val="clear" w:color="auto" w:fill="F2F2F2" w:themeFill="background1" w:themeFillShade="F2"/>
            <w:vAlign w:val="center"/>
          </w:tcPr>
          <w:p w14:paraId="2C04392B" w14:textId="77777777" w:rsidR="000D6F39" w:rsidRPr="005E1AA4" w:rsidRDefault="000D6F39" w:rsidP="00AE7B6A">
            <w:pPr>
              <w:tabs>
                <w:tab w:val="left" w:pos="851"/>
              </w:tabs>
              <w:spacing w:after="0" w:line="240" w:lineRule="auto"/>
              <w:jc w:val="center"/>
              <w:outlineLvl w:val="2"/>
              <w:rPr>
                <w:rFonts w:eastAsiaTheme="majorEastAsia" w:cstheme="minorHAnsi"/>
                <w:b/>
                <w:bCs/>
                <w:i/>
                <w:color w:val="8496B0" w:themeColor="text2" w:themeTint="99"/>
                <w:sz w:val="20"/>
                <w:szCs w:val="20"/>
              </w:rPr>
            </w:pPr>
            <w:r w:rsidRPr="005E1AA4">
              <w:rPr>
                <w:rFonts w:cstheme="minorHAnsi"/>
                <w:b/>
                <w:sz w:val="20"/>
                <w:szCs w:val="20"/>
              </w:rPr>
              <w:t>Preukázanie splnenia podmienok poskytnutia príspevku</w:t>
            </w:r>
          </w:p>
        </w:tc>
        <w:tc>
          <w:tcPr>
            <w:tcW w:w="3023" w:type="pct"/>
            <w:shd w:val="clear" w:color="auto" w:fill="FFFFFF" w:themeFill="background1"/>
            <w:vAlign w:val="center"/>
          </w:tcPr>
          <w:p w14:paraId="3911DF7E" w14:textId="77777777" w:rsidR="000D6F39" w:rsidRPr="003E6BF6" w:rsidRDefault="000D6F39" w:rsidP="001921DE">
            <w:pPr>
              <w:pStyle w:val="Odsekzoznamu"/>
              <w:numPr>
                <w:ilvl w:val="0"/>
                <w:numId w:val="11"/>
              </w:numPr>
              <w:ind w:left="196" w:hanging="142"/>
              <w:jc w:val="both"/>
              <w:rPr>
                <w:rFonts w:asciiTheme="minorHAnsi" w:hAnsiTheme="minorHAnsi" w:cstheme="minorHAnsi"/>
                <w:color w:val="000000" w:themeColor="text1"/>
                <w:sz w:val="20"/>
                <w:szCs w:val="20"/>
              </w:rPr>
            </w:pPr>
            <w:r w:rsidRPr="005E1AA4">
              <w:rPr>
                <w:rFonts w:asciiTheme="minorHAnsi" w:hAnsiTheme="minorHAnsi" w:cstheme="minorHAnsi"/>
                <w:color w:val="000000" w:themeColor="text1"/>
                <w:sz w:val="20"/>
                <w:szCs w:val="20"/>
              </w:rPr>
              <w:t>Formulár ŽoNFP (tabuľka č. 15 - Čestné vyhlásenie žiadateľa)</w:t>
            </w:r>
          </w:p>
        </w:tc>
      </w:tr>
      <w:tr w:rsidR="000D6F39" w:rsidRPr="00A57E2C" w14:paraId="3014754E" w14:textId="77777777" w:rsidTr="005E1AA4">
        <w:trPr>
          <w:trHeight w:val="340"/>
        </w:trPr>
        <w:tc>
          <w:tcPr>
            <w:tcW w:w="1977" w:type="pct"/>
            <w:shd w:val="clear" w:color="auto" w:fill="F2F2F2" w:themeFill="background1" w:themeFillShade="F2"/>
            <w:vAlign w:val="center"/>
          </w:tcPr>
          <w:p w14:paraId="0C5207A2" w14:textId="77777777" w:rsidR="000D6F39" w:rsidRPr="005E1AA4" w:rsidRDefault="000D6F39" w:rsidP="005235F2">
            <w:pPr>
              <w:tabs>
                <w:tab w:val="left" w:pos="851"/>
              </w:tabs>
              <w:spacing w:after="0" w:line="240" w:lineRule="auto"/>
              <w:jc w:val="center"/>
              <w:outlineLvl w:val="2"/>
              <w:rPr>
                <w:rFonts w:cs="Arial"/>
                <w:b/>
                <w:smallCaps/>
                <w:sz w:val="20"/>
                <w:szCs w:val="20"/>
              </w:rPr>
            </w:pPr>
            <w:r w:rsidRPr="005E1AA4">
              <w:rPr>
                <w:b/>
                <w:sz w:val="20"/>
                <w:szCs w:val="20"/>
              </w:rPr>
              <w:t>Forma a spôsob preukázania splnenia podmienok poskytnutia príspevku</w:t>
            </w:r>
          </w:p>
        </w:tc>
        <w:tc>
          <w:tcPr>
            <w:tcW w:w="3023" w:type="pct"/>
            <w:shd w:val="clear" w:color="auto" w:fill="FFFFFF" w:themeFill="background1"/>
            <w:vAlign w:val="center"/>
          </w:tcPr>
          <w:p w14:paraId="41FB94C3" w14:textId="77777777" w:rsidR="000D6F39" w:rsidRDefault="000D6F39" w:rsidP="001921DE">
            <w:pPr>
              <w:pStyle w:val="Odsekzoznamu"/>
              <w:numPr>
                <w:ilvl w:val="0"/>
                <w:numId w:val="11"/>
              </w:numPr>
              <w:ind w:left="196" w:hanging="142"/>
              <w:jc w:val="both"/>
              <w:rPr>
                <w:rFonts w:asciiTheme="minorHAnsi" w:hAnsiTheme="minorHAnsi" w:cstheme="minorHAnsi"/>
                <w:color w:val="000000" w:themeColor="text1"/>
                <w:sz w:val="20"/>
                <w:szCs w:val="20"/>
              </w:rPr>
            </w:pPr>
            <w:r w:rsidRPr="005E1AA4">
              <w:rPr>
                <w:rFonts w:asciiTheme="minorHAnsi" w:hAnsiTheme="minorHAnsi" w:cstheme="minorHAnsi"/>
                <w:color w:val="000000" w:themeColor="text1"/>
                <w:sz w:val="20"/>
                <w:szCs w:val="20"/>
              </w:rPr>
              <w:t>Formulár ŽoNFP (tabuľka č. 15 - Čestné vyhlásenie žiadateľa)</w:t>
            </w:r>
          </w:p>
          <w:p w14:paraId="6B86DE8B" w14:textId="77777777" w:rsidR="0004280F" w:rsidRPr="003E6BF6" w:rsidRDefault="0004280F" w:rsidP="001667F6">
            <w:pPr>
              <w:spacing w:after="0" w:line="240" w:lineRule="auto"/>
              <w:ind w:left="57"/>
              <w:jc w:val="both"/>
              <w:rPr>
                <w:rFonts w:cstheme="minorHAnsi"/>
                <w:color w:val="000000" w:themeColor="text1"/>
                <w:sz w:val="20"/>
                <w:szCs w:val="20"/>
              </w:rPr>
            </w:pPr>
            <w:r w:rsidRPr="003E6BF6">
              <w:rPr>
                <w:rFonts w:cstheme="minorHAnsi"/>
                <w:sz w:val="20"/>
                <w:szCs w:val="20"/>
              </w:rPr>
              <w:t xml:space="preserve">Žiadateľ nepredkladá k ŽoNFP osobitný dokument (prílohu) potvrdzujúci splnenie tejto podmienky. </w:t>
            </w:r>
            <w:r w:rsidRPr="003E6BF6">
              <w:rPr>
                <w:rFonts w:cstheme="minorHAnsi"/>
                <w:b/>
                <w:bCs/>
                <w:sz w:val="20"/>
                <w:szCs w:val="20"/>
              </w:rPr>
              <w:t>Nevyžaduje sa predloženie prílohy v elektronickej podobe.</w:t>
            </w:r>
          </w:p>
        </w:tc>
      </w:tr>
    </w:tbl>
    <w:p w14:paraId="1BE50017" w14:textId="77777777" w:rsidR="00A1527B" w:rsidRPr="00A1527B" w:rsidRDefault="00A1527B" w:rsidP="005E33B1"/>
    <w:p w14:paraId="3B412229" w14:textId="77777777" w:rsidR="00EF3167" w:rsidRPr="00764002" w:rsidRDefault="00EB0A45" w:rsidP="001921DE">
      <w:pPr>
        <w:pStyle w:val="Odsekzoznamu"/>
        <w:spacing w:after="0" w:line="320" w:lineRule="exact"/>
        <w:ind w:left="0"/>
        <w:rPr>
          <w:rFonts w:ascii="Calibri" w:hAnsi="Calibri"/>
          <w:b/>
          <w:sz w:val="22"/>
        </w:rPr>
      </w:pPr>
      <w:r>
        <w:rPr>
          <w:rFonts w:ascii="Calibri" w:hAnsi="Calibri"/>
          <w:b/>
          <w:sz w:val="22"/>
        </w:rPr>
        <w:t xml:space="preserve">2.9 </w:t>
      </w:r>
      <w:r w:rsidR="001921DE">
        <w:rPr>
          <w:rFonts w:ascii="Calibri" w:hAnsi="Calibri"/>
          <w:b/>
          <w:sz w:val="22"/>
        </w:rPr>
        <w:t xml:space="preserve">    </w:t>
      </w:r>
      <w:r w:rsidR="00EF3167" w:rsidRPr="00764002">
        <w:rPr>
          <w:rFonts w:ascii="Calibri" w:hAnsi="Calibri"/>
          <w:b/>
          <w:sz w:val="22"/>
        </w:rPr>
        <w:t xml:space="preserve">Centrálna databáza vylúčených subjektov </w:t>
      </w:r>
    </w:p>
    <w:p w14:paraId="4CC85463" w14:textId="77777777" w:rsidR="00425BCE" w:rsidRPr="00425BCE" w:rsidRDefault="00425BCE" w:rsidP="001921DE">
      <w:pPr>
        <w:tabs>
          <w:tab w:val="left" w:pos="567"/>
        </w:tabs>
        <w:suppressAutoHyphens/>
        <w:spacing w:after="0" w:line="320" w:lineRule="exact"/>
        <w:ind w:left="567"/>
        <w:contextualSpacing/>
        <w:jc w:val="both"/>
        <w:rPr>
          <w:rFonts w:eastAsia="Times New Roman" w:cs="Times New Roman"/>
          <w:lang w:eastAsia="ar-SA"/>
        </w:rPr>
      </w:pPr>
      <w:r w:rsidRPr="00425BCE">
        <w:rPr>
          <w:rFonts w:eastAsia="Times New Roman" w:cs="Times New Roman"/>
          <w:lang w:eastAsia="ar-SA"/>
        </w:rPr>
        <w:t>Európska komisia zriadila a prevádzkuje Systém včasného odhaľovania rizik</w:t>
      </w:r>
      <w:r w:rsidR="001921DE">
        <w:rPr>
          <w:rFonts w:eastAsia="Times New Roman" w:cs="Times New Roman"/>
          <w:lang w:eastAsia="ar-SA"/>
        </w:rPr>
        <w:t>a a vylúčených  subjektov – The Early</w:t>
      </w:r>
      <w:r w:rsidRPr="00425BCE">
        <w:rPr>
          <w:rFonts w:eastAsia="Times New Roman" w:cs="Times New Roman"/>
          <w:lang w:eastAsia="ar-SA"/>
        </w:rPr>
        <w:t xml:space="preserve"> Detection and Exclusion System (ďalej len „EDES databáza“),  </w:t>
      </w:r>
    </w:p>
    <w:p w14:paraId="3C5A3D78" w14:textId="77777777" w:rsidR="00425BCE" w:rsidRPr="00425BCE" w:rsidRDefault="001921DE" w:rsidP="001921DE">
      <w:pPr>
        <w:tabs>
          <w:tab w:val="left" w:pos="567"/>
        </w:tabs>
        <w:suppressAutoHyphens/>
        <w:spacing w:after="0" w:line="320" w:lineRule="exact"/>
        <w:ind w:left="567"/>
        <w:contextualSpacing/>
        <w:jc w:val="both"/>
        <w:rPr>
          <w:rFonts w:eastAsia="Times New Roman" w:cs="Times New Roman"/>
          <w:lang w:eastAsia="ar-SA"/>
        </w:rPr>
      </w:pPr>
      <w:r>
        <w:rPr>
          <w:rFonts w:eastAsia="Times New Roman" w:cs="Times New Roman"/>
          <w:lang w:eastAsia="ar-SA"/>
        </w:rPr>
        <w:t xml:space="preserve">aby posilnila </w:t>
      </w:r>
      <w:r w:rsidR="00425BCE" w:rsidRPr="00425BCE">
        <w:rPr>
          <w:rFonts w:eastAsia="Times New Roman" w:cs="Times New Roman"/>
          <w:lang w:eastAsia="ar-SA"/>
        </w:rPr>
        <w:t>ochranu finančných záujmov Európskej únie. Od 1. januára 2016 EDES databáza nahrádza Sys</w:t>
      </w:r>
      <w:r>
        <w:rPr>
          <w:rFonts w:eastAsia="Times New Roman" w:cs="Times New Roman"/>
          <w:lang w:eastAsia="ar-SA"/>
        </w:rPr>
        <w:t xml:space="preserve">tém včasného varovania (Early Warning System – EWS) a Centrálnu databázu </w:t>
      </w:r>
      <w:r w:rsidR="00425BCE" w:rsidRPr="00425BCE">
        <w:rPr>
          <w:rFonts w:eastAsia="Times New Roman" w:cs="Times New Roman"/>
          <w:lang w:eastAsia="ar-SA"/>
        </w:rPr>
        <w:t>vylúčených  subjektov  (Central Exclusion Database – CED).</w:t>
      </w:r>
    </w:p>
    <w:p w14:paraId="6CF506D3" w14:textId="77777777" w:rsidR="004A4414" w:rsidRPr="00764002" w:rsidRDefault="00425BCE" w:rsidP="001921DE">
      <w:pPr>
        <w:spacing w:after="0" w:line="320" w:lineRule="exact"/>
        <w:ind w:left="567"/>
        <w:jc w:val="both"/>
        <w:rPr>
          <w:lang w:eastAsia="ar-SA"/>
        </w:rPr>
      </w:pPr>
      <w:r w:rsidRPr="00425BCE">
        <w:rPr>
          <w:rFonts w:eastAsia="Times New Roman" w:cs="Times New Roman"/>
          <w:lang w:eastAsia="ar-SA"/>
        </w:rPr>
        <w:t>Predbežná informácia pre žiadateľov o nenávratný finančný príspevok, resp. o príspevok v</w:t>
      </w:r>
      <w:r w:rsidR="00213C32">
        <w:rPr>
          <w:rFonts w:eastAsia="Times New Roman" w:cs="Times New Roman"/>
          <w:lang w:eastAsia="ar-SA"/>
        </w:rPr>
        <w:t> </w:t>
      </w:r>
      <w:r w:rsidRPr="00425BCE">
        <w:rPr>
          <w:rFonts w:eastAsia="Times New Roman" w:cs="Times New Roman"/>
          <w:lang w:eastAsia="ar-SA"/>
        </w:rPr>
        <w:t xml:space="preserve">zmysle čl. 105a a nasl. nariadenia Európskeho parlamentu a Rady (EÚ, Euratom) 1929/2015 </w:t>
      </w:r>
      <w:r w:rsidRPr="00425BCE">
        <w:rPr>
          <w:rFonts w:eastAsia="Times New Roman" w:cs="Times New Roman"/>
          <w:lang w:eastAsia="ar-SA"/>
        </w:rPr>
        <w:lastRenderedPageBreak/>
        <w:t>z</w:t>
      </w:r>
      <w:r w:rsidR="00213C32">
        <w:rPr>
          <w:rFonts w:eastAsia="Times New Roman" w:cs="Times New Roman"/>
          <w:lang w:eastAsia="ar-SA"/>
        </w:rPr>
        <w:t> </w:t>
      </w:r>
      <w:r w:rsidRPr="00425BCE">
        <w:rPr>
          <w:rFonts w:eastAsia="Times New Roman" w:cs="Times New Roman"/>
          <w:lang w:eastAsia="ar-SA"/>
        </w:rPr>
        <w:t xml:space="preserve">28. októbra 2015, ktorým sa mení nariadenie (EÚ, Euratom) č. 966/2012 o rozpočtových pravidlách, ktoré sa vzťahujú na všeobecný rozpočet Únie tvorí </w:t>
      </w:r>
      <w:r w:rsidRPr="002E6C8D">
        <w:rPr>
          <w:rFonts w:eastAsia="Times New Roman" w:cs="Times New Roman"/>
          <w:lang w:eastAsia="ar-SA"/>
        </w:rPr>
        <w:t>Prílohu č. 3</w:t>
      </w:r>
      <w:r w:rsidRPr="00425BCE">
        <w:rPr>
          <w:rFonts w:eastAsia="Times New Roman" w:cs="Times New Roman"/>
          <w:lang w:eastAsia="ar-SA"/>
        </w:rPr>
        <w:t xml:space="preserve"> tejto výzvy.</w:t>
      </w:r>
    </w:p>
    <w:p w14:paraId="0F13AB84" w14:textId="77777777" w:rsidR="002E4B94" w:rsidRPr="00764002" w:rsidRDefault="002E4B94" w:rsidP="006C519B">
      <w:pPr>
        <w:spacing w:after="0" w:line="320" w:lineRule="exact"/>
        <w:jc w:val="both"/>
        <w:rPr>
          <w:lang w:eastAsia="ar-SA"/>
        </w:rPr>
      </w:pPr>
    </w:p>
    <w:p w14:paraId="00A798EF" w14:textId="77777777" w:rsidR="00A33062" w:rsidRPr="005E1AA4" w:rsidRDefault="00EB0A45" w:rsidP="001921DE">
      <w:pPr>
        <w:pStyle w:val="Odsekzoznamu"/>
        <w:tabs>
          <w:tab w:val="left" w:pos="851"/>
        </w:tabs>
        <w:spacing w:after="0" w:line="320" w:lineRule="exact"/>
        <w:ind w:left="0"/>
        <w:rPr>
          <w:rFonts w:ascii="Calibri" w:hAnsi="Calibri"/>
          <w:b/>
          <w:sz w:val="22"/>
        </w:rPr>
      </w:pPr>
      <w:bookmarkStart w:id="22" w:name="_Toc479224229"/>
      <w:r>
        <w:rPr>
          <w:rFonts w:ascii="Calibri" w:hAnsi="Calibri"/>
          <w:b/>
          <w:bCs/>
          <w:sz w:val="22"/>
        </w:rPr>
        <w:t xml:space="preserve">2.10  </w:t>
      </w:r>
      <w:r w:rsidR="001921DE">
        <w:rPr>
          <w:rFonts w:ascii="Calibri" w:hAnsi="Calibri"/>
          <w:b/>
          <w:bCs/>
          <w:sz w:val="22"/>
        </w:rPr>
        <w:t xml:space="preserve">    </w:t>
      </w:r>
      <w:r w:rsidR="00A33062" w:rsidRPr="00764002">
        <w:rPr>
          <w:rFonts w:ascii="Calibri" w:hAnsi="Calibri"/>
          <w:b/>
          <w:bCs/>
          <w:sz w:val="22"/>
        </w:rPr>
        <w:t>Zmena  a zrušenie výzvy</w:t>
      </w:r>
      <w:bookmarkEnd w:id="22"/>
    </w:p>
    <w:p w14:paraId="38A2C238" w14:textId="77777777" w:rsidR="001921DE"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764002">
        <w:rPr>
          <w:rFonts w:ascii="Calibri" w:hAnsi="Calibri" w:cs="Times New Roman"/>
          <w:sz w:val="22"/>
        </w:rPr>
        <w:t xml:space="preserve">PPA </w:t>
      </w:r>
      <w:r w:rsidRPr="00764002">
        <w:rPr>
          <w:rFonts w:ascii="Calibri" w:hAnsi="Calibri" w:cs="Times New Roman"/>
          <w:sz w:val="22"/>
          <w:szCs w:val="24"/>
        </w:rPr>
        <w:t>môže výzvu zmeniť (do dátumu uzavretia predmetnej výzvy), ak sa zmenou podstatným spôsobom nezmenia podmienky výzvy. PPA tak môž</w:t>
      </w:r>
      <w:r w:rsidR="009158E3">
        <w:rPr>
          <w:rFonts w:ascii="Calibri" w:hAnsi="Calibri" w:cs="Times New Roman"/>
          <w:sz w:val="22"/>
          <w:szCs w:val="24"/>
        </w:rPr>
        <w:t>e</w:t>
      </w:r>
      <w:r w:rsidRPr="00764002">
        <w:rPr>
          <w:rFonts w:ascii="Calibri" w:hAnsi="Calibri" w:cs="Times New Roman"/>
          <w:sz w:val="22"/>
          <w:szCs w:val="24"/>
        </w:rPr>
        <w:t xml:space="preserve"> spraviť do uzavretia predmetnej výzvy. </w:t>
      </w:r>
    </w:p>
    <w:p w14:paraId="5701BD6E" w14:textId="77777777" w:rsidR="001921DE"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1921DE">
        <w:rPr>
          <w:rFonts w:ascii="Calibri" w:hAnsi="Calibri" w:cs="Times New Roman"/>
          <w:sz w:val="22"/>
        </w:rPr>
        <w:t>PPA</w:t>
      </w:r>
      <w:r w:rsidRPr="001921DE">
        <w:rPr>
          <w:rFonts w:ascii="Calibri" w:hAnsi="Calibri" w:cs="Times New Roman"/>
          <w:sz w:val="22"/>
          <w:szCs w:val="24"/>
        </w:rPr>
        <w:t xml:space="preserve"> umožní žiadateľovi, aby doplnil alebo zmenil </w:t>
      </w:r>
      <w:r w:rsidR="000736D2" w:rsidRPr="001921DE">
        <w:rPr>
          <w:rFonts w:ascii="Calibri" w:hAnsi="Calibri" w:cs="Times New Roman"/>
          <w:sz w:val="22"/>
        </w:rPr>
        <w:t>ŽoNFP</w:t>
      </w:r>
      <w:r w:rsidRPr="001921DE">
        <w:rPr>
          <w:rFonts w:ascii="Calibri" w:hAnsi="Calibri" w:cs="Times New Roman"/>
          <w:sz w:val="22"/>
          <w:szCs w:val="24"/>
        </w:rPr>
        <w:t xml:space="preserve"> podané do termínu zmeny predmetnej výzvy, ak ide o takú zmenu, ktorou môž</w:t>
      </w:r>
      <w:r w:rsidR="009158E3" w:rsidRPr="001921DE">
        <w:rPr>
          <w:rFonts w:ascii="Calibri" w:hAnsi="Calibri" w:cs="Times New Roman"/>
          <w:sz w:val="22"/>
          <w:szCs w:val="24"/>
        </w:rPr>
        <w:t>u</w:t>
      </w:r>
      <w:r w:rsidRPr="001921DE">
        <w:rPr>
          <w:rFonts w:ascii="Calibri" w:hAnsi="Calibri" w:cs="Times New Roman"/>
          <w:sz w:val="22"/>
          <w:szCs w:val="24"/>
        </w:rPr>
        <w:t xml:space="preserve"> byť skôr podan</w:t>
      </w:r>
      <w:r w:rsidR="009158E3" w:rsidRPr="001921DE">
        <w:rPr>
          <w:rFonts w:ascii="Calibri" w:hAnsi="Calibri" w:cs="Times New Roman"/>
          <w:sz w:val="22"/>
          <w:szCs w:val="24"/>
        </w:rPr>
        <w:t>é</w:t>
      </w:r>
      <w:r w:rsidRPr="001921DE">
        <w:rPr>
          <w:rFonts w:ascii="Calibri" w:hAnsi="Calibri" w:cs="Times New Roman"/>
          <w:sz w:val="22"/>
          <w:szCs w:val="24"/>
        </w:rPr>
        <w:t xml:space="preserve"> </w:t>
      </w:r>
      <w:r w:rsidR="000736D2" w:rsidRPr="001921DE">
        <w:rPr>
          <w:rFonts w:ascii="Calibri" w:hAnsi="Calibri" w:cs="Times New Roman"/>
          <w:sz w:val="22"/>
        </w:rPr>
        <w:t>ŽoNFP</w:t>
      </w:r>
      <w:r w:rsidRPr="001921DE">
        <w:rPr>
          <w:rFonts w:ascii="Calibri" w:hAnsi="Calibri" w:cs="Times New Roman"/>
          <w:sz w:val="22"/>
          <w:szCs w:val="24"/>
        </w:rPr>
        <w:t xml:space="preserve"> dotknuté. </w:t>
      </w:r>
      <w:r w:rsidRPr="001921DE">
        <w:rPr>
          <w:rFonts w:ascii="Calibri" w:hAnsi="Calibri" w:cs="Times New Roman"/>
          <w:sz w:val="22"/>
        </w:rPr>
        <w:t>PPA</w:t>
      </w:r>
      <w:r w:rsidR="00213C32">
        <w:rPr>
          <w:rFonts w:ascii="Calibri" w:hAnsi="Calibri" w:cs="Times New Roman"/>
          <w:sz w:val="22"/>
        </w:rPr>
        <w:t> </w:t>
      </w:r>
      <w:r w:rsidRPr="001921DE">
        <w:rPr>
          <w:rFonts w:ascii="Calibri" w:hAnsi="Calibri" w:cs="Times New Roman"/>
          <w:sz w:val="22"/>
          <w:szCs w:val="24"/>
        </w:rPr>
        <w:t>písomne informuje žiadateľov a určí primeranú lehotu na ich doplnenie alebo zmenu. Nie všetky zmeny výzvy vyžadujú, aby žiadateľ musel vykonať priamo konkrétne úpravy</w:t>
      </w:r>
      <w:r w:rsidR="009158E3" w:rsidRPr="001921DE">
        <w:rPr>
          <w:rFonts w:ascii="Calibri" w:hAnsi="Calibri" w:cs="Times New Roman"/>
          <w:sz w:val="22"/>
          <w:szCs w:val="24"/>
        </w:rPr>
        <w:t>,</w:t>
      </w:r>
      <w:r w:rsidRPr="001921DE">
        <w:rPr>
          <w:rFonts w:ascii="Calibri" w:hAnsi="Calibri" w:cs="Times New Roman"/>
          <w:sz w:val="22"/>
          <w:szCs w:val="24"/>
        </w:rPr>
        <w:t xml:space="preserve"> alebo zmenu v predložených </w:t>
      </w:r>
      <w:r w:rsidR="000736D2" w:rsidRPr="001921DE">
        <w:rPr>
          <w:rFonts w:ascii="Calibri" w:hAnsi="Calibri" w:cs="Times New Roman"/>
          <w:sz w:val="22"/>
        </w:rPr>
        <w:t>ŽoNFP</w:t>
      </w:r>
      <w:r w:rsidRPr="001921DE">
        <w:rPr>
          <w:rFonts w:ascii="Calibri" w:hAnsi="Calibri" w:cs="Times New Roman"/>
          <w:sz w:val="22"/>
          <w:szCs w:val="24"/>
        </w:rPr>
        <w:t xml:space="preserve">. Z uvedeného dôvodu bude možnosť nápravy zo strany </w:t>
      </w:r>
      <w:r w:rsidRPr="001921DE">
        <w:rPr>
          <w:rFonts w:ascii="Calibri" w:hAnsi="Calibri" w:cs="Times New Roman"/>
          <w:sz w:val="22"/>
        </w:rPr>
        <w:t>PPA</w:t>
      </w:r>
      <w:r w:rsidRPr="001921DE">
        <w:rPr>
          <w:rFonts w:ascii="Calibri" w:hAnsi="Calibri" w:cs="Times New Roman"/>
          <w:sz w:val="22"/>
          <w:szCs w:val="24"/>
        </w:rPr>
        <w:t xml:space="preserve"> umožnená žiadateľovi vtedy, ak to konkrétna zmena  predmetnej výzvy vyžaduje. </w:t>
      </w:r>
    </w:p>
    <w:p w14:paraId="78CCF727" w14:textId="77777777" w:rsidR="001921DE"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1921DE">
        <w:rPr>
          <w:rFonts w:ascii="Calibri" w:hAnsi="Calibri" w:cs="Times New Roman"/>
          <w:sz w:val="22"/>
          <w:szCs w:val="24"/>
        </w:rPr>
        <w:t>PPA môže po zverejnení výzvy (aj po uzavretí výzvy) zmeniť formálne náležitosti  predmetnej výzvy, vrátane jej príloh. Pritom  sa posudzuje ich dopad z hľadiska zachovania princípov transparentnosti, rovnakého zaobchádzania a primeranosti. Zmeny formálnych náležitostí výzvy nemôžu mať za následok to, že by sa rozšíril alebo zúžil potenciálny okruh dotknutých žiadateľov</w:t>
      </w:r>
      <w:r w:rsidR="009158E3" w:rsidRPr="001921DE">
        <w:rPr>
          <w:rFonts w:ascii="Calibri" w:hAnsi="Calibri" w:cs="Times New Roman"/>
          <w:sz w:val="22"/>
          <w:szCs w:val="24"/>
        </w:rPr>
        <w:t>,</w:t>
      </w:r>
      <w:r w:rsidRPr="001921DE">
        <w:rPr>
          <w:rFonts w:ascii="Calibri" w:hAnsi="Calibri" w:cs="Times New Roman"/>
          <w:sz w:val="22"/>
          <w:szCs w:val="24"/>
        </w:rPr>
        <w:t xml:space="preserve"> alebo by sa takouto zmenou zasiahlo do práv a povinností potenciálnych</w:t>
      </w:r>
      <w:r w:rsidR="009158E3" w:rsidRPr="001921DE">
        <w:rPr>
          <w:rFonts w:ascii="Calibri" w:hAnsi="Calibri" w:cs="Times New Roman"/>
          <w:sz w:val="22"/>
          <w:szCs w:val="24"/>
        </w:rPr>
        <w:t>,</w:t>
      </w:r>
      <w:r w:rsidRPr="001921DE">
        <w:rPr>
          <w:rFonts w:ascii="Calibri" w:hAnsi="Calibri" w:cs="Times New Roman"/>
          <w:sz w:val="22"/>
          <w:szCs w:val="24"/>
        </w:rPr>
        <w:t xml:space="preserve"> alebo zúčastnených žiadateľov v rámci výzvy. Súčasťou zmeny formálnych náležitostí  predmetnej výzvy môže byť napr. zmena výšky indikatívnej alokácie určenej na</w:t>
      </w:r>
      <w:r w:rsidR="00213C32">
        <w:rPr>
          <w:rFonts w:ascii="Calibri" w:hAnsi="Calibri" w:cs="Times New Roman"/>
          <w:sz w:val="22"/>
          <w:szCs w:val="24"/>
        </w:rPr>
        <w:t> </w:t>
      </w:r>
      <w:r w:rsidRPr="001921DE">
        <w:rPr>
          <w:rFonts w:ascii="Calibri" w:hAnsi="Calibri" w:cs="Times New Roman"/>
          <w:sz w:val="22"/>
          <w:szCs w:val="24"/>
        </w:rPr>
        <w:t>výzvu.</w:t>
      </w:r>
    </w:p>
    <w:p w14:paraId="6A329D55" w14:textId="77777777" w:rsidR="00A33062"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1921DE">
        <w:rPr>
          <w:rFonts w:ascii="Calibri" w:hAnsi="Calibri" w:cs="Times New Roman"/>
          <w:sz w:val="22"/>
          <w:szCs w:val="24"/>
        </w:rPr>
        <w:t xml:space="preserve">PPA zmenu výzvy nemôže vykonať v prípade, ak ide o nasledovné podmienky poskytnutia príspevku: </w:t>
      </w:r>
    </w:p>
    <w:p w14:paraId="32CAC3FC"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oprávnenosť žiadateľa, </w:t>
      </w:r>
    </w:p>
    <w:p w14:paraId="27CD68EC"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oprávnenosť aktivít, </w:t>
      </w:r>
    </w:p>
    <w:p w14:paraId="0E3EFF6D"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oprávnenosť miesta realizácie, </w:t>
      </w:r>
    </w:p>
    <w:p w14:paraId="21D9BC56"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kritériá na výber projektov. </w:t>
      </w:r>
    </w:p>
    <w:p w14:paraId="391AEA83"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 xml:space="preserve">PPA vždy v súvislosti so zmenou výzvy predĺži lehotu na predkladanie </w:t>
      </w:r>
      <w:r w:rsidRPr="00764002">
        <w:rPr>
          <w:rFonts w:ascii="Calibri" w:hAnsi="Calibri" w:cs="Times New Roman"/>
          <w:sz w:val="22"/>
        </w:rPr>
        <w:t>ŽoNFP</w:t>
      </w:r>
      <w:r w:rsidRPr="00764002">
        <w:rPr>
          <w:rFonts w:ascii="Calibri" w:hAnsi="Calibri" w:cs="Times New Roman"/>
          <w:sz w:val="22"/>
          <w:szCs w:val="24"/>
        </w:rPr>
        <w:t xml:space="preserve">, ak zmena predmetnej výzvy vyžaduje aktivitu zo strany žiadateľa v súvislosti s podanými </w:t>
      </w:r>
      <w:r w:rsidR="000736D2" w:rsidRPr="000736D2">
        <w:rPr>
          <w:rFonts w:ascii="Calibri" w:hAnsi="Calibri" w:cs="Times New Roman"/>
          <w:sz w:val="22"/>
        </w:rPr>
        <w:t>ŽoNFP</w:t>
      </w:r>
      <w:r w:rsidRPr="00764002">
        <w:rPr>
          <w:rFonts w:ascii="Calibri" w:hAnsi="Calibri" w:cs="Times New Roman"/>
          <w:sz w:val="22"/>
          <w:szCs w:val="24"/>
        </w:rPr>
        <w:t>, napr. ich zmenu/doplnenie.</w:t>
      </w:r>
    </w:p>
    <w:p w14:paraId="58A37111"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Každ</w:t>
      </w:r>
      <w:r w:rsidR="00424555">
        <w:rPr>
          <w:rFonts w:ascii="Calibri" w:hAnsi="Calibri" w:cs="Times New Roman"/>
          <w:sz w:val="22"/>
          <w:szCs w:val="24"/>
        </w:rPr>
        <w:t>ú</w:t>
      </w:r>
      <w:r w:rsidRPr="00764002">
        <w:rPr>
          <w:rFonts w:ascii="Calibri" w:hAnsi="Calibri" w:cs="Times New Roman"/>
          <w:sz w:val="22"/>
          <w:szCs w:val="24"/>
        </w:rPr>
        <w:t xml:space="preserve"> zmen</w:t>
      </w:r>
      <w:r w:rsidR="00424555">
        <w:rPr>
          <w:rFonts w:ascii="Calibri" w:hAnsi="Calibri" w:cs="Times New Roman"/>
          <w:sz w:val="22"/>
          <w:szCs w:val="24"/>
        </w:rPr>
        <w:t>u</w:t>
      </w:r>
      <w:r w:rsidRPr="00764002">
        <w:rPr>
          <w:rFonts w:ascii="Calibri" w:hAnsi="Calibri" w:cs="Times New Roman"/>
          <w:sz w:val="22"/>
          <w:szCs w:val="24"/>
        </w:rPr>
        <w:t xml:space="preserve"> výzvy a jej príloh (formou sledovania zmien) spolu s odôvodnením zrušenia</w:t>
      </w:r>
      <w:r w:rsidR="00424555">
        <w:rPr>
          <w:rFonts w:ascii="Calibri" w:hAnsi="Calibri" w:cs="Times New Roman"/>
          <w:sz w:val="22"/>
          <w:szCs w:val="24"/>
        </w:rPr>
        <w:t>,</w:t>
      </w:r>
      <w:r w:rsidRPr="00764002">
        <w:rPr>
          <w:rFonts w:ascii="Calibri" w:hAnsi="Calibri" w:cs="Times New Roman"/>
          <w:sz w:val="22"/>
          <w:szCs w:val="24"/>
        </w:rPr>
        <w:t xml:space="preserve"> PPA zverejňuje na svojom webovom sídle. Informáciu o zverejnení zrušenia výzvy môže umiestniť na svojom webovom sídle aj Centrálny koordinačný orgán.</w:t>
      </w:r>
    </w:p>
    <w:p w14:paraId="11356BFA"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sz w:val="22"/>
        </w:rPr>
      </w:pPr>
      <w:r w:rsidRPr="00764002">
        <w:rPr>
          <w:rFonts w:ascii="Calibri" w:hAnsi="Calibri"/>
          <w:sz w:val="22"/>
        </w:rPr>
        <w:t xml:space="preserve">PPA je oprávnená zrušiť výzvu iba v prípade, ak je objektívne nemožné (z dôvodu legislatívnej alebo neodstrániteľnej prekážky, ktorú nebolo možné predvídať v čase vyhlásenia výzvy ani pri všetkej odbornej starostlivosti) pristúpiť k schváleniu </w:t>
      </w:r>
      <w:r w:rsidR="000736D2" w:rsidRPr="000736D2">
        <w:rPr>
          <w:rFonts w:ascii="Calibri" w:hAnsi="Calibri"/>
          <w:sz w:val="22"/>
        </w:rPr>
        <w:t>ŽoNFP</w:t>
      </w:r>
      <w:r w:rsidR="00424555">
        <w:rPr>
          <w:rFonts w:ascii="Calibri" w:hAnsi="Calibri"/>
          <w:sz w:val="22"/>
        </w:rPr>
        <w:t>,</w:t>
      </w:r>
      <w:r w:rsidRPr="00764002">
        <w:rPr>
          <w:rFonts w:ascii="Calibri" w:hAnsi="Calibri"/>
          <w:sz w:val="22"/>
        </w:rPr>
        <w:t xml:space="preserve"> alebo je nevyhnutná taká zmena podmienok, ktorá znamená podstatnú zmenu týchto podmienok a nie je možná cestou zmeny výzvy. </w:t>
      </w:r>
    </w:p>
    <w:p w14:paraId="497BFE48" w14:textId="5BDEA04D"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Ak by sa podmienky poskytnutia príspevku zmenili podstatným spôsobom, akým sú najmä zmeny spočívajúce v zmene oprávnenosti žiadateľa, partnera, cieľovej skupiny, miesta realizácie, aktivít a kritérií na výber projektu</w:t>
      </w:r>
      <w:r w:rsidR="00424555">
        <w:rPr>
          <w:rFonts w:ascii="Calibri" w:hAnsi="Calibri" w:cs="Times New Roman"/>
          <w:sz w:val="22"/>
          <w:szCs w:val="24"/>
        </w:rPr>
        <w:t>,</w:t>
      </w:r>
      <w:r w:rsidRPr="00764002">
        <w:rPr>
          <w:rFonts w:ascii="Calibri" w:hAnsi="Calibri" w:cs="Times New Roman"/>
          <w:sz w:val="22"/>
          <w:szCs w:val="24"/>
        </w:rPr>
        <w:t xml:space="preserve"> alebo nie je možné financovať projekty z objektívnych dôvodov (napr. zmeny vo finančnom pláne PRV 2014 - 2020, zásadné identifikované skutočnosti vo výzve, ktoré neboli odhalené pri jej vyhlásení </w:t>
      </w:r>
      <w:r w:rsidRPr="00764002">
        <w:rPr>
          <w:rFonts w:ascii="Calibri" w:hAnsi="Calibri" w:cs="Times New Roman"/>
          <w:sz w:val="22"/>
          <w:szCs w:val="24"/>
        </w:rPr>
        <w:lastRenderedPageBreak/>
        <w:t>a</w:t>
      </w:r>
      <w:r w:rsidR="00213C32">
        <w:rPr>
          <w:rFonts w:ascii="Calibri" w:hAnsi="Calibri" w:cs="Times New Roman"/>
          <w:sz w:val="22"/>
          <w:szCs w:val="24"/>
        </w:rPr>
        <w:t> </w:t>
      </w:r>
      <w:r w:rsidRPr="00764002">
        <w:rPr>
          <w:rFonts w:ascii="Calibri" w:hAnsi="Calibri" w:cs="Times New Roman"/>
          <w:sz w:val="22"/>
          <w:szCs w:val="24"/>
        </w:rPr>
        <w:t>za</w:t>
      </w:r>
      <w:r w:rsidR="00213C32">
        <w:rPr>
          <w:rFonts w:ascii="Calibri" w:hAnsi="Calibri" w:cs="Times New Roman"/>
          <w:sz w:val="22"/>
          <w:szCs w:val="24"/>
        </w:rPr>
        <w:t> </w:t>
      </w:r>
      <w:r w:rsidRPr="00764002">
        <w:rPr>
          <w:rFonts w:ascii="Calibri" w:hAnsi="Calibri" w:cs="Times New Roman"/>
          <w:sz w:val="22"/>
          <w:szCs w:val="24"/>
        </w:rPr>
        <w:t xml:space="preserve">ich zachovania by došlo k výberu žiadostí v rozpore s legislatívou EÚ alebo právnym poriadkom SR, PPA </w:t>
      </w:r>
      <w:r w:rsidR="00424555">
        <w:rPr>
          <w:rFonts w:ascii="Calibri" w:hAnsi="Calibri" w:cs="Times New Roman"/>
          <w:sz w:val="22"/>
          <w:szCs w:val="24"/>
        </w:rPr>
        <w:t>je</w:t>
      </w:r>
      <w:r w:rsidRPr="00764002">
        <w:rPr>
          <w:rFonts w:ascii="Calibri" w:hAnsi="Calibri" w:cs="Times New Roman"/>
          <w:sz w:val="22"/>
          <w:szCs w:val="24"/>
        </w:rPr>
        <w:t xml:space="preserve"> povinn</w:t>
      </w:r>
      <w:r w:rsidR="00424555">
        <w:rPr>
          <w:rFonts w:ascii="Calibri" w:hAnsi="Calibri" w:cs="Times New Roman"/>
          <w:sz w:val="22"/>
          <w:szCs w:val="24"/>
        </w:rPr>
        <w:t>á</w:t>
      </w:r>
      <w:r w:rsidRPr="00764002">
        <w:rPr>
          <w:rFonts w:ascii="Calibri" w:hAnsi="Calibri" w:cs="Times New Roman"/>
          <w:sz w:val="22"/>
          <w:szCs w:val="24"/>
        </w:rPr>
        <w:t xml:space="preserve"> predmetnú výzvu zrušiť.</w:t>
      </w:r>
    </w:p>
    <w:p w14:paraId="34D6ED4B"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PPA je oprávnená zrušiť výzvu do okamihu vydania prvého rozhodnutia o </w:t>
      </w:r>
      <w:r w:rsidR="000736D2" w:rsidRPr="000736D2">
        <w:rPr>
          <w:rFonts w:ascii="Calibri" w:hAnsi="Calibri" w:cs="Times New Roman"/>
          <w:sz w:val="22"/>
          <w:szCs w:val="24"/>
        </w:rPr>
        <w:t>ŽoNFP</w:t>
      </w:r>
      <w:r w:rsidRPr="00764002">
        <w:rPr>
          <w:rFonts w:ascii="Calibri" w:hAnsi="Calibri" w:cs="Times New Roman"/>
          <w:sz w:val="22"/>
          <w:szCs w:val="24"/>
        </w:rPr>
        <w:t xml:space="preserve">, resp. do doby, kým nie je vyčerpaná alokácia finančných prostriedkov. Povinnou súčasťou informácie o zrušení výzvy sú aj dôvody jej zrušenia. </w:t>
      </w:r>
    </w:p>
    <w:p w14:paraId="345A279F"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 xml:space="preserve">Ak dôjde k zrušeniu výzvy, PPA vráti </w:t>
      </w:r>
      <w:r w:rsidR="000736D2" w:rsidRPr="000736D2">
        <w:rPr>
          <w:rFonts w:ascii="Calibri" w:hAnsi="Calibri" w:cs="Times New Roman"/>
          <w:sz w:val="22"/>
        </w:rPr>
        <w:t>ŽoNFP</w:t>
      </w:r>
      <w:r w:rsidRPr="00764002">
        <w:rPr>
          <w:rFonts w:ascii="Calibri" w:hAnsi="Calibri" w:cs="Times New Roman"/>
          <w:sz w:val="22"/>
          <w:szCs w:val="24"/>
        </w:rPr>
        <w:t xml:space="preserve"> podané do dátumu zrušenia výzvy žiadateľovi. </w:t>
      </w:r>
    </w:p>
    <w:p w14:paraId="01AEBC48" w14:textId="77777777" w:rsidR="00A33062" w:rsidRPr="00764002" w:rsidRDefault="00AB3385"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Zrušenie</w:t>
      </w:r>
      <w:r w:rsidR="00A33062" w:rsidRPr="00764002">
        <w:rPr>
          <w:rFonts w:ascii="Calibri" w:hAnsi="Calibri" w:cs="Times New Roman"/>
          <w:sz w:val="22"/>
          <w:szCs w:val="24"/>
        </w:rPr>
        <w:t xml:space="preserve"> výzvy spolu s odôvodnením zrušenia PPA zverejňuje na svojom webovom sídle. Informáciu o zverejnení zrušenia výzvy môže umiestniť na svojom webovom sídle aj Centrálny koordinačný orgán.</w:t>
      </w:r>
    </w:p>
    <w:p w14:paraId="2779CE81" w14:textId="77777777" w:rsidR="00545245" w:rsidRPr="00764002" w:rsidRDefault="00545245" w:rsidP="00545245">
      <w:pPr>
        <w:tabs>
          <w:tab w:val="num" w:pos="851"/>
        </w:tabs>
        <w:spacing w:before="120" w:after="0" w:line="320" w:lineRule="exact"/>
        <w:jc w:val="both"/>
        <w:rPr>
          <w:rFonts w:ascii="Calibri" w:hAnsi="Calibri" w:cs="Times New Roman"/>
          <w:szCs w:val="24"/>
        </w:rPr>
      </w:pPr>
    </w:p>
    <w:p w14:paraId="06F3F520" w14:textId="77777777" w:rsidR="00545245" w:rsidRPr="00764002" w:rsidRDefault="00545245" w:rsidP="00545245">
      <w:pPr>
        <w:tabs>
          <w:tab w:val="num" w:pos="851"/>
        </w:tabs>
        <w:spacing w:before="120" w:after="0" w:line="320" w:lineRule="exact"/>
        <w:jc w:val="both"/>
        <w:rPr>
          <w:rFonts w:ascii="Calibri" w:hAnsi="Calibri" w:cs="Times New Roman"/>
          <w:szCs w:val="24"/>
        </w:rPr>
      </w:pPr>
    </w:p>
    <w:p w14:paraId="580F70F7" w14:textId="295A68B2" w:rsidR="001A02F0" w:rsidRPr="00764002" w:rsidRDefault="001A02F0" w:rsidP="001A02F0">
      <w:pPr>
        <w:pStyle w:val="Standard"/>
        <w:rPr>
          <w:rFonts w:asciiTheme="minorHAnsi" w:hAnsiTheme="minorHAnsi"/>
          <w:sz w:val="22"/>
          <w:szCs w:val="22"/>
        </w:rPr>
      </w:pPr>
      <w:r w:rsidRPr="00764002">
        <w:rPr>
          <w:rFonts w:asciiTheme="minorHAnsi" w:hAnsiTheme="minorHAnsi"/>
          <w:sz w:val="22"/>
          <w:szCs w:val="22"/>
        </w:rPr>
        <w:t xml:space="preserve">V Bratislave  </w:t>
      </w:r>
      <w:sdt>
        <w:sdtPr>
          <w:rPr>
            <w:rFonts w:asciiTheme="minorHAnsi" w:hAnsiTheme="minorHAnsi"/>
            <w:sz w:val="22"/>
            <w:szCs w:val="22"/>
          </w:rPr>
          <w:id w:val="-1509279744"/>
          <w:placeholder>
            <w:docPart w:val="DefaultPlaceholder_1081868576"/>
          </w:placeholder>
          <w:date w:fullDate="2018-01-19T00:00:00Z">
            <w:dateFormat w:val="d. M. yyyy"/>
            <w:lid w:val="sk-SK"/>
            <w:storeMappedDataAs w:val="dateTime"/>
            <w:calendar w:val="gregorian"/>
          </w:date>
        </w:sdtPr>
        <w:sdtEndPr/>
        <w:sdtContent>
          <w:r w:rsidR="00246137">
            <w:rPr>
              <w:rFonts w:asciiTheme="minorHAnsi" w:hAnsiTheme="minorHAnsi"/>
              <w:sz w:val="22"/>
              <w:szCs w:val="22"/>
            </w:rPr>
            <w:t>19. 1. 2018</w:t>
          </w:r>
        </w:sdtContent>
      </w:sdt>
      <w:r w:rsidRPr="00764002">
        <w:rPr>
          <w:rFonts w:asciiTheme="minorHAnsi" w:hAnsiTheme="minorHAnsi"/>
          <w:sz w:val="22"/>
          <w:szCs w:val="22"/>
        </w:rPr>
        <w:t xml:space="preserve">                                                 </w:t>
      </w:r>
    </w:p>
    <w:p w14:paraId="636D913D" w14:textId="77777777" w:rsidR="001A02F0" w:rsidRPr="00764002" w:rsidRDefault="001A02F0" w:rsidP="001A02F0">
      <w:pPr>
        <w:pStyle w:val="Standard"/>
        <w:tabs>
          <w:tab w:val="left" w:pos="12057"/>
        </w:tabs>
        <w:ind w:left="6372"/>
        <w:rPr>
          <w:rFonts w:asciiTheme="minorHAnsi" w:eastAsia="Arial Unicode MS" w:hAnsiTheme="minorHAnsi"/>
          <w:b/>
          <w:bCs/>
          <w:sz w:val="22"/>
          <w:szCs w:val="22"/>
        </w:rPr>
      </w:pPr>
    </w:p>
    <w:p w14:paraId="7D69C55F" w14:textId="77777777" w:rsidR="001A02F0" w:rsidRDefault="001A02F0" w:rsidP="001A02F0">
      <w:pPr>
        <w:pStyle w:val="Standard"/>
        <w:tabs>
          <w:tab w:val="left" w:pos="12057"/>
        </w:tabs>
        <w:ind w:left="6372"/>
        <w:rPr>
          <w:rFonts w:asciiTheme="minorHAnsi" w:eastAsia="Arial Unicode MS" w:hAnsiTheme="minorHAnsi"/>
          <w:b/>
          <w:bCs/>
          <w:sz w:val="22"/>
          <w:szCs w:val="22"/>
        </w:rPr>
      </w:pPr>
    </w:p>
    <w:p w14:paraId="2B9BD415" w14:textId="77777777" w:rsidR="00246137" w:rsidRDefault="00246137" w:rsidP="001A02F0">
      <w:pPr>
        <w:pStyle w:val="Standard"/>
        <w:tabs>
          <w:tab w:val="left" w:pos="12057"/>
        </w:tabs>
        <w:ind w:left="6372"/>
        <w:rPr>
          <w:rFonts w:asciiTheme="minorHAnsi" w:eastAsia="Arial Unicode MS" w:hAnsiTheme="minorHAnsi"/>
          <w:b/>
          <w:bCs/>
          <w:sz w:val="22"/>
          <w:szCs w:val="22"/>
        </w:rPr>
      </w:pPr>
    </w:p>
    <w:p w14:paraId="142405F2" w14:textId="77777777" w:rsidR="00246137" w:rsidRDefault="00246137" w:rsidP="001A02F0">
      <w:pPr>
        <w:pStyle w:val="Standard"/>
        <w:tabs>
          <w:tab w:val="left" w:pos="12057"/>
        </w:tabs>
        <w:ind w:left="6372"/>
        <w:rPr>
          <w:rFonts w:asciiTheme="minorHAnsi" w:eastAsia="Arial Unicode MS" w:hAnsiTheme="minorHAnsi"/>
          <w:b/>
          <w:bCs/>
          <w:sz w:val="22"/>
          <w:szCs w:val="22"/>
        </w:rPr>
      </w:pPr>
    </w:p>
    <w:p w14:paraId="4504BFFF" w14:textId="77777777" w:rsidR="00246137" w:rsidRPr="00764002" w:rsidRDefault="00246137" w:rsidP="001A02F0">
      <w:pPr>
        <w:pStyle w:val="Standard"/>
        <w:tabs>
          <w:tab w:val="left" w:pos="12057"/>
        </w:tabs>
        <w:ind w:left="6372"/>
        <w:rPr>
          <w:rFonts w:asciiTheme="minorHAnsi" w:eastAsia="Arial Unicode MS" w:hAnsiTheme="minorHAnsi"/>
          <w:b/>
          <w:bCs/>
          <w:sz w:val="22"/>
          <w:szCs w:val="22"/>
        </w:rPr>
      </w:pPr>
    </w:p>
    <w:p w14:paraId="5DC5C326" w14:textId="77777777" w:rsidR="001A02F0" w:rsidRPr="00764002" w:rsidRDefault="001A02F0" w:rsidP="001A02F0">
      <w:pPr>
        <w:pStyle w:val="Standard"/>
        <w:tabs>
          <w:tab w:val="center" w:pos="7371"/>
          <w:tab w:val="left" w:pos="12057"/>
        </w:tabs>
        <w:rPr>
          <w:rFonts w:asciiTheme="minorHAnsi" w:hAnsiTheme="minorHAnsi"/>
          <w:b/>
          <w:sz w:val="22"/>
          <w:szCs w:val="22"/>
        </w:rPr>
      </w:pPr>
      <w:r w:rsidRPr="00764002">
        <w:rPr>
          <w:rFonts w:asciiTheme="minorHAnsi" w:hAnsiTheme="minorHAnsi"/>
          <w:sz w:val="22"/>
          <w:szCs w:val="22"/>
        </w:rPr>
        <w:tab/>
      </w:r>
      <w:r w:rsidRPr="00764002">
        <w:rPr>
          <w:rFonts w:asciiTheme="minorHAnsi" w:hAnsiTheme="minorHAnsi"/>
          <w:b/>
          <w:sz w:val="22"/>
          <w:szCs w:val="22"/>
        </w:rPr>
        <w:t xml:space="preserve">Ing. Juraj Kožuch, PhD. </w:t>
      </w:r>
    </w:p>
    <w:p w14:paraId="399F9B98" w14:textId="77777777" w:rsidR="007E647F" w:rsidRDefault="001A02F0" w:rsidP="005E1AA4">
      <w:pPr>
        <w:pStyle w:val="Standard"/>
        <w:tabs>
          <w:tab w:val="center" w:pos="7371"/>
          <w:tab w:val="left" w:pos="12057"/>
        </w:tabs>
        <w:rPr>
          <w:rFonts w:asciiTheme="minorHAnsi" w:hAnsiTheme="minorHAnsi"/>
          <w:sz w:val="22"/>
          <w:szCs w:val="22"/>
        </w:rPr>
      </w:pPr>
      <w:r w:rsidRPr="00764002">
        <w:rPr>
          <w:rFonts w:asciiTheme="minorHAnsi" w:hAnsiTheme="minorHAnsi"/>
          <w:sz w:val="22"/>
          <w:szCs w:val="22"/>
        </w:rPr>
        <w:tab/>
        <w:t>generálny riaditeľ</w:t>
      </w:r>
    </w:p>
    <w:p w14:paraId="3B20F2FB" w14:textId="77777777" w:rsidR="001921DE" w:rsidRDefault="001921DE" w:rsidP="005E1AA4">
      <w:pPr>
        <w:pStyle w:val="Standard"/>
        <w:tabs>
          <w:tab w:val="center" w:pos="7371"/>
          <w:tab w:val="left" w:pos="12057"/>
        </w:tabs>
        <w:rPr>
          <w:rFonts w:asciiTheme="minorHAnsi" w:hAnsiTheme="minorHAnsi"/>
          <w:sz w:val="22"/>
          <w:szCs w:val="22"/>
        </w:rPr>
      </w:pPr>
    </w:p>
    <w:p w14:paraId="7A165C13" w14:textId="77777777" w:rsidR="001921DE" w:rsidRDefault="001921DE" w:rsidP="005E1AA4">
      <w:pPr>
        <w:pStyle w:val="Standard"/>
        <w:tabs>
          <w:tab w:val="center" w:pos="7371"/>
          <w:tab w:val="left" w:pos="12057"/>
        </w:tabs>
        <w:rPr>
          <w:rFonts w:asciiTheme="minorHAnsi" w:hAnsiTheme="minorHAnsi"/>
          <w:sz w:val="22"/>
          <w:szCs w:val="22"/>
        </w:rPr>
      </w:pPr>
    </w:p>
    <w:p w14:paraId="46D73D63" w14:textId="77777777" w:rsidR="001921DE" w:rsidRDefault="001921DE" w:rsidP="005E1AA4">
      <w:pPr>
        <w:pStyle w:val="Standard"/>
        <w:tabs>
          <w:tab w:val="center" w:pos="7371"/>
          <w:tab w:val="left" w:pos="12057"/>
        </w:tabs>
        <w:rPr>
          <w:rFonts w:asciiTheme="minorHAnsi" w:hAnsiTheme="minorHAnsi"/>
          <w:sz w:val="22"/>
          <w:szCs w:val="22"/>
        </w:rPr>
      </w:pPr>
    </w:p>
    <w:p w14:paraId="4A5ADBCD" w14:textId="77777777" w:rsidR="001921DE" w:rsidRDefault="001921DE" w:rsidP="005E1AA4">
      <w:pPr>
        <w:pStyle w:val="Standard"/>
        <w:tabs>
          <w:tab w:val="center" w:pos="7371"/>
          <w:tab w:val="left" w:pos="12057"/>
        </w:tabs>
        <w:rPr>
          <w:rFonts w:asciiTheme="minorHAnsi" w:hAnsiTheme="minorHAnsi"/>
          <w:sz w:val="22"/>
          <w:szCs w:val="22"/>
        </w:rPr>
      </w:pPr>
    </w:p>
    <w:p w14:paraId="1AAF2356" w14:textId="77777777" w:rsidR="001921DE" w:rsidRDefault="001921DE" w:rsidP="005E1AA4">
      <w:pPr>
        <w:pStyle w:val="Standard"/>
        <w:tabs>
          <w:tab w:val="center" w:pos="7371"/>
          <w:tab w:val="left" w:pos="12057"/>
        </w:tabs>
        <w:rPr>
          <w:rFonts w:asciiTheme="minorHAnsi" w:hAnsiTheme="minorHAnsi"/>
          <w:sz w:val="22"/>
          <w:szCs w:val="22"/>
        </w:rPr>
      </w:pPr>
    </w:p>
    <w:p w14:paraId="185366E2" w14:textId="77777777" w:rsidR="00246137" w:rsidRDefault="00246137" w:rsidP="005E1AA4">
      <w:pPr>
        <w:pStyle w:val="Standard"/>
        <w:tabs>
          <w:tab w:val="center" w:pos="7371"/>
          <w:tab w:val="left" w:pos="12057"/>
        </w:tabs>
        <w:rPr>
          <w:rFonts w:asciiTheme="minorHAnsi" w:hAnsiTheme="minorHAnsi"/>
          <w:sz w:val="22"/>
          <w:szCs w:val="22"/>
        </w:rPr>
      </w:pPr>
    </w:p>
    <w:p w14:paraId="529EA7E5" w14:textId="77777777" w:rsidR="00246137" w:rsidRDefault="00246137" w:rsidP="005E1AA4">
      <w:pPr>
        <w:pStyle w:val="Standard"/>
        <w:tabs>
          <w:tab w:val="center" w:pos="7371"/>
          <w:tab w:val="left" w:pos="12057"/>
        </w:tabs>
        <w:rPr>
          <w:rFonts w:asciiTheme="minorHAnsi" w:hAnsiTheme="minorHAnsi"/>
          <w:sz w:val="22"/>
          <w:szCs w:val="22"/>
        </w:rPr>
      </w:pPr>
    </w:p>
    <w:p w14:paraId="4BEB683E" w14:textId="77777777" w:rsidR="001921DE" w:rsidRPr="00764002" w:rsidRDefault="001921DE" w:rsidP="005E1AA4">
      <w:pPr>
        <w:pStyle w:val="Standard"/>
        <w:tabs>
          <w:tab w:val="center" w:pos="7371"/>
          <w:tab w:val="left" w:pos="12057"/>
        </w:tabs>
        <w:rPr>
          <w:rFonts w:asciiTheme="minorHAnsi" w:hAnsiTheme="minorHAnsi"/>
          <w:bCs/>
          <w:sz w:val="22"/>
          <w:szCs w:val="22"/>
        </w:rPr>
      </w:pPr>
    </w:p>
    <w:p w14:paraId="210AEFBD" w14:textId="77777777" w:rsidR="001A02F0" w:rsidRPr="00764002" w:rsidRDefault="001A02F0" w:rsidP="001A02F0">
      <w:pPr>
        <w:spacing w:after="0"/>
        <w:jc w:val="both"/>
        <w:rPr>
          <w:rFonts w:eastAsia="Times New Roman" w:cs="Times New Roman"/>
          <w:b/>
          <w:bCs/>
          <w:kern w:val="3"/>
          <w:lang w:eastAsia="zh-CN"/>
        </w:rPr>
      </w:pPr>
      <w:r w:rsidRPr="00764002">
        <w:rPr>
          <w:rFonts w:eastAsia="Times New Roman" w:cs="Times New Roman"/>
          <w:b/>
          <w:bCs/>
          <w:kern w:val="3"/>
          <w:lang w:eastAsia="zh-CN"/>
        </w:rPr>
        <w:t>Prílohy:</w:t>
      </w:r>
    </w:p>
    <w:p w14:paraId="3B9BD7A3" w14:textId="77777777" w:rsidR="001A02F0" w:rsidRPr="00764002" w:rsidRDefault="001A02F0" w:rsidP="001A02F0">
      <w:pPr>
        <w:pStyle w:val="Standard"/>
        <w:tabs>
          <w:tab w:val="left" w:pos="289"/>
        </w:tabs>
        <w:spacing w:line="280" w:lineRule="exact"/>
        <w:jc w:val="both"/>
        <w:rPr>
          <w:rFonts w:asciiTheme="minorHAnsi" w:hAnsiTheme="minorHAnsi"/>
          <w:bCs/>
          <w:sz w:val="22"/>
          <w:szCs w:val="22"/>
        </w:rPr>
      </w:pPr>
    </w:p>
    <w:p w14:paraId="64AC67F9" w14:textId="77777777" w:rsidR="001A02F0" w:rsidRPr="001A5E60" w:rsidRDefault="00BA3193" w:rsidP="005E1AA4">
      <w:pPr>
        <w:pStyle w:val="Odsekzoznamu"/>
        <w:numPr>
          <w:ilvl w:val="2"/>
          <w:numId w:val="7"/>
        </w:numPr>
        <w:spacing w:after="0" w:line="240" w:lineRule="auto"/>
        <w:ind w:left="426" w:hanging="426"/>
        <w:jc w:val="both"/>
        <w:rPr>
          <w:rFonts w:asciiTheme="minorHAnsi" w:hAnsiTheme="minorHAnsi" w:cs="Times New Roman"/>
          <w:bCs/>
          <w:sz w:val="22"/>
        </w:rPr>
      </w:pPr>
      <w:r>
        <w:rPr>
          <w:rFonts w:asciiTheme="minorHAnsi" w:hAnsiTheme="minorHAnsi" w:cs="Times New Roman"/>
          <w:bCs/>
          <w:sz w:val="22"/>
        </w:rPr>
        <w:t xml:space="preserve">Vzor  </w:t>
      </w:r>
      <w:r w:rsidR="001A5E60" w:rsidRPr="001A5E60">
        <w:rPr>
          <w:rFonts w:asciiTheme="minorHAnsi" w:hAnsiTheme="minorHAnsi" w:cs="Times New Roman"/>
          <w:bCs/>
          <w:sz w:val="22"/>
        </w:rPr>
        <w:t>Formulár</w:t>
      </w:r>
      <w:r>
        <w:rPr>
          <w:rFonts w:asciiTheme="minorHAnsi" w:hAnsiTheme="minorHAnsi" w:cs="Times New Roman"/>
          <w:bCs/>
          <w:sz w:val="22"/>
        </w:rPr>
        <w:t>a</w:t>
      </w:r>
      <w:r w:rsidR="001A5E60" w:rsidRPr="001A5E60">
        <w:rPr>
          <w:rFonts w:asciiTheme="minorHAnsi" w:hAnsiTheme="minorHAnsi" w:cs="Times New Roman"/>
          <w:bCs/>
          <w:sz w:val="22"/>
        </w:rPr>
        <w:t xml:space="preserve"> žiadosti o nenávratný finančný príspevok</w:t>
      </w:r>
      <w:r w:rsidR="001A02F0" w:rsidRPr="001A5E60">
        <w:rPr>
          <w:rFonts w:asciiTheme="minorHAnsi" w:hAnsiTheme="minorHAnsi" w:cs="Times New Roman"/>
          <w:bCs/>
          <w:sz w:val="22"/>
        </w:rPr>
        <w:t xml:space="preserve"> </w:t>
      </w:r>
    </w:p>
    <w:p w14:paraId="451D9A8B" w14:textId="0267683A" w:rsidR="00EA33F7" w:rsidRPr="00764002" w:rsidRDefault="001A5E60" w:rsidP="005E1AA4">
      <w:pPr>
        <w:pStyle w:val="Odsekzoznamu"/>
        <w:numPr>
          <w:ilvl w:val="2"/>
          <w:numId w:val="7"/>
        </w:numPr>
        <w:spacing w:after="0" w:line="240" w:lineRule="auto"/>
        <w:ind w:left="426" w:hanging="426"/>
        <w:jc w:val="both"/>
        <w:rPr>
          <w:rFonts w:asciiTheme="minorHAnsi" w:hAnsiTheme="minorHAnsi" w:cs="Times New Roman"/>
          <w:bCs/>
          <w:sz w:val="22"/>
        </w:rPr>
      </w:pPr>
      <w:r w:rsidRPr="001A5E60">
        <w:rPr>
          <w:rFonts w:asciiTheme="minorHAnsi" w:hAnsiTheme="minorHAnsi" w:cs="Times New Roman"/>
          <w:bCs/>
          <w:sz w:val="22"/>
        </w:rPr>
        <w:t>Príručk</w:t>
      </w:r>
      <w:r>
        <w:rPr>
          <w:rFonts w:asciiTheme="minorHAnsi" w:hAnsiTheme="minorHAnsi" w:cs="Times New Roman"/>
          <w:bCs/>
          <w:sz w:val="22"/>
        </w:rPr>
        <w:t>a</w:t>
      </w:r>
      <w:r w:rsidRPr="001A5E60">
        <w:rPr>
          <w:rFonts w:asciiTheme="minorHAnsi" w:hAnsiTheme="minorHAnsi" w:cs="Times New Roman"/>
          <w:bCs/>
          <w:sz w:val="22"/>
        </w:rPr>
        <w:t xml:space="preserve"> pre žiadateľa o poskytnutie nenávratného finančného príspevku z Programu rozvoja vidieka SR 2014 – 2020 pre opatrenie 19. Podpora na miestny rozvoj v rámci iniciatívy LEADER a</w:t>
      </w:r>
      <w:r w:rsidR="00213C32">
        <w:rPr>
          <w:rFonts w:asciiTheme="minorHAnsi" w:hAnsiTheme="minorHAnsi" w:cs="Times New Roman"/>
          <w:bCs/>
          <w:sz w:val="22"/>
        </w:rPr>
        <w:t> </w:t>
      </w:r>
      <w:r w:rsidRPr="001A5E60">
        <w:rPr>
          <w:rFonts w:asciiTheme="minorHAnsi" w:hAnsiTheme="minorHAnsi" w:cs="Times New Roman"/>
          <w:bCs/>
          <w:sz w:val="22"/>
        </w:rPr>
        <w:t>Integrovaného regionálneho operačného programu 2014 – 2020 Prioritná os 5. Miestny rozvoj vedený komunitou</w:t>
      </w:r>
      <w:r>
        <w:rPr>
          <w:rFonts w:asciiTheme="minorHAnsi" w:hAnsiTheme="minorHAnsi" w:cs="Times New Roman"/>
          <w:bCs/>
          <w:sz w:val="22"/>
        </w:rPr>
        <w:t xml:space="preserve"> </w:t>
      </w:r>
      <w:r w:rsidR="00EA33F7" w:rsidRPr="00764002">
        <w:rPr>
          <w:rFonts w:asciiTheme="minorHAnsi" w:hAnsiTheme="minorHAnsi" w:cs="Times New Roman"/>
          <w:bCs/>
          <w:sz w:val="22"/>
        </w:rPr>
        <w:t>Systému riadenia CLLD (LEADER a komunitný rozvoj) pre</w:t>
      </w:r>
      <w:r w:rsidR="006C519B">
        <w:rPr>
          <w:rFonts w:asciiTheme="minorHAnsi" w:hAnsiTheme="minorHAnsi" w:cs="Times New Roman"/>
          <w:bCs/>
          <w:sz w:val="22"/>
        </w:rPr>
        <w:t xml:space="preserve"> programové obdobie 2014 – 202</w:t>
      </w:r>
      <w:bookmarkStart w:id="23" w:name="_GoBack"/>
      <w:bookmarkEnd w:id="23"/>
      <w:r w:rsidR="00885ACD">
        <w:rPr>
          <w:rFonts w:asciiTheme="minorHAnsi" w:hAnsiTheme="minorHAnsi" w:cs="Times New Roman"/>
          <w:bCs/>
          <w:sz w:val="22"/>
        </w:rPr>
        <w:t>0</w:t>
      </w:r>
      <w:r w:rsidR="006C519B">
        <w:rPr>
          <w:rFonts w:asciiTheme="minorHAnsi" w:hAnsiTheme="minorHAnsi" w:cs="Times New Roman"/>
          <w:bCs/>
          <w:sz w:val="22"/>
        </w:rPr>
        <w:t>, verzia 1.1</w:t>
      </w:r>
    </w:p>
    <w:p w14:paraId="1BBE8D3B" w14:textId="77777777" w:rsidR="00EA33F7" w:rsidRDefault="00425BCE" w:rsidP="005E1AA4">
      <w:pPr>
        <w:pStyle w:val="Odsekzoznamu"/>
        <w:numPr>
          <w:ilvl w:val="2"/>
          <w:numId w:val="7"/>
        </w:numPr>
        <w:spacing w:after="0" w:line="240" w:lineRule="auto"/>
        <w:ind w:left="426" w:hanging="426"/>
        <w:jc w:val="both"/>
        <w:rPr>
          <w:rFonts w:asciiTheme="minorHAnsi" w:hAnsiTheme="minorHAnsi" w:cs="Times New Roman"/>
          <w:bCs/>
          <w:sz w:val="22"/>
        </w:rPr>
      </w:pPr>
      <w:r w:rsidRPr="00425BCE">
        <w:rPr>
          <w:rFonts w:asciiTheme="minorHAnsi" w:hAnsiTheme="minorHAnsi" w:cs="Times New Roman"/>
          <w:bCs/>
          <w:sz w:val="22"/>
        </w:rPr>
        <w:t>Predbežná informácia pre žiadateľov o nenávratný finančný príspevok, resp. o príspevok v</w:t>
      </w:r>
      <w:r w:rsidR="00213C32">
        <w:rPr>
          <w:rFonts w:asciiTheme="minorHAnsi" w:hAnsiTheme="minorHAnsi" w:cs="Times New Roman"/>
          <w:bCs/>
          <w:sz w:val="22"/>
        </w:rPr>
        <w:t> </w:t>
      </w:r>
      <w:r w:rsidRPr="00425BCE">
        <w:rPr>
          <w:rFonts w:asciiTheme="minorHAnsi" w:hAnsiTheme="minorHAnsi" w:cs="Times New Roman"/>
          <w:bCs/>
          <w:sz w:val="22"/>
        </w:rPr>
        <w:t>zmysle čl. 105a a nasl. nariadenia Európskeho parlamentu a Rady (EÚ, Euratom) 1929/2015 z</w:t>
      </w:r>
      <w:r w:rsidR="00213C32">
        <w:rPr>
          <w:rFonts w:asciiTheme="minorHAnsi" w:hAnsiTheme="minorHAnsi" w:cs="Times New Roman"/>
          <w:bCs/>
          <w:sz w:val="22"/>
        </w:rPr>
        <w:t> </w:t>
      </w:r>
      <w:r w:rsidRPr="00425BCE">
        <w:rPr>
          <w:rFonts w:asciiTheme="minorHAnsi" w:hAnsiTheme="minorHAnsi" w:cs="Times New Roman"/>
          <w:bCs/>
          <w:sz w:val="22"/>
        </w:rPr>
        <w:t>28. októbra 2015, ktorým sa mení nariadenie (EÚ, Euratom) č. 966/2012 o rozpočtových pravidlách, ktoré sa vzťahujú na všeobecný rozpočet Únie</w:t>
      </w:r>
    </w:p>
    <w:p w14:paraId="783CD5E4" w14:textId="77777777" w:rsidR="00EA33F7" w:rsidRPr="00764002" w:rsidRDefault="001A5E60" w:rsidP="005E1AA4">
      <w:pPr>
        <w:pStyle w:val="Odsekzoznamu"/>
        <w:numPr>
          <w:ilvl w:val="2"/>
          <w:numId w:val="7"/>
        </w:numPr>
        <w:spacing w:after="0" w:line="240" w:lineRule="auto"/>
        <w:ind w:left="426" w:hanging="426"/>
        <w:jc w:val="both"/>
        <w:rPr>
          <w:rFonts w:asciiTheme="minorHAnsi" w:hAnsiTheme="minorHAnsi" w:cs="Times New Roman"/>
          <w:bCs/>
          <w:sz w:val="22"/>
        </w:rPr>
      </w:pPr>
      <w:r w:rsidRPr="00764002">
        <w:rPr>
          <w:rFonts w:asciiTheme="minorHAnsi" w:hAnsiTheme="minorHAnsi" w:cs="Times New Roman"/>
          <w:bCs/>
          <w:iCs/>
          <w:sz w:val="22"/>
        </w:rPr>
        <w:t>Zoznam merateľných ukazovateľov</w:t>
      </w:r>
    </w:p>
    <w:p w14:paraId="50E67447" w14:textId="77777777" w:rsidR="004A109D" w:rsidRDefault="001A5E60" w:rsidP="004A109D">
      <w:pPr>
        <w:pStyle w:val="Odsekzoznamu"/>
        <w:numPr>
          <w:ilvl w:val="2"/>
          <w:numId w:val="7"/>
        </w:numPr>
        <w:spacing w:after="0" w:line="240" w:lineRule="auto"/>
        <w:ind w:left="426" w:hanging="426"/>
        <w:jc w:val="both"/>
        <w:rPr>
          <w:rFonts w:asciiTheme="minorHAnsi" w:hAnsiTheme="minorHAnsi" w:cs="Times New Roman"/>
          <w:bCs/>
          <w:sz w:val="22"/>
        </w:rPr>
      </w:pPr>
      <w:r w:rsidRPr="00764002">
        <w:rPr>
          <w:rFonts w:asciiTheme="minorHAnsi" w:hAnsiTheme="minorHAnsi" w:cs="Times New Roman"/>
          <w:bCs/>
          <w:sz w:val="22"/>
        </w:rPr>
        <w:t>Identifikácia oblastí podpory, kde budú EŠIF a ostatné nástroje podpory použité synergickým a komplementárnym spôsobom</w:t>
      </w:r>
    </w:p>
    <w:p w14:paraId="6246847C" w14:textId="77777777" w:rsidR="00246137" w:rsidRDefault="00246137" w:rsidP="00246137">
      <w:pPr>
        <w:spacing w:after="0" w:line="240" w:lineRule="auto"/>
        <w:jc w:val="both"/>
        <w:rPr>
          <w:rFonts w:cs="Times New Roman"/>
          <w:bCs/>
        </w:rPr>
      </w:pPr>
    </w:p>
    <w:p w14:paraId="429EAA42" w14:textId="77777777" w:rsidR="00246137" w:rsidRDefault="00246137" w:rsidP="00246137">
      <w:pPr>
        <w:spacing w:after="0" w:line="240" w:lineRule="auto"/>
        <w:jc w:val="both"/>
        <w:rPr>
          <w:rFonts w:cs="Times New Roman"/>
          <w:bCs/>
        </w:rPr>
      </w:pPr>
    </w:p>
    <w:p w14:paraId="5E32CDCD" w14:textId="77777777" w:rsidR="00246137" w:rsidRPr="00246137" w:rsidRDefault="00246137" w:rsidP="00246137">
      <w:pPr>
        <w:spacing w:after="0" w:line="240" w:lineRule="auto"/>
        <w:jc w:val="both"/>
        <w:rPr>
          <w:rFonts w:cs="Times New Roman"/>
          <w:bCs/>
        </w:rPr>
      </w:pPr>
    </w:p>
    <w:sectPr w:rsidR="00246137" w:rsidRPr="00246137" w:rsidSect="004A4414">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0C6A" w14:textId="77777777" w:rsidR="00C878ED" w:rsidRDefault="00C878ED" w:rsidP="004A4414">
      <w:pPr>
        <w:spacing w:after="0" w:line="240" w:lineRule="auto"/>
      </w:pPr>
      <w:r>
        <w:separator/>
      </w:r>
    </w:p>
  </w:endnote>
  <w:endnote w:type="continuationSeparator" w:id="0">
    <w:p w14:paraId="3084BAB4" w14:textId="77777777" w:rsidR="00C878ED" w:rsidRDefault="00C878ED"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E47A" w14:textId="28221BC5" w:rsidR="00A941D6" w:rsidRDefault="00A941D6"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885ACD">
      <w:rPr>
        <w:rFonts w:cs="Times New Roman"/>
        <w:bCs/>
        <w:noProof/>
        <w:sz w:val="18"/>
      </w:rPr>
      <w:t>21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885ACD">
      <w:rPr>
        <w:rFonts w:cs="Times New Roman"/>
        <w:bCs/>
        <w:noProof/>
        <w:sz w:val="18"/>
      </w:rPr>
      <w:t>21</w:t>
    </w:r>
    <w:r w:rsidRPr="004A4414">
      <w:rPr>
        <w:rFonts w:cs="Times New Roman"/>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537091432"/>
      <w:docPartObj>
        <w:docPartGallery w:val="Page Numbers (Bottom of Page)"/>
        <w:docPartUnique/>
      </w:docPartObj>
    </w:sdtPr>
    <w:sdtEndPr/>
    <w:sdtContent>
      <w:sdt>
        <w:sdtPr>
          <w:rPr>
            <w:rFonts w:cs="Times New Roman"/>
          </w:rPr>
          <w:id w:val="-1004358338"/>
          <w:docPartObj>
            <w:docPartGallery w:val="Page Numbers (Top of Page)"/>
            <w:docPartUnique/>
          </w:docPartObj>
        </w:sdtPr>
        <w:sdtEndPr/>
        <w:sdtContent>
          <w:p w14:paraId="34A86BE6" w14:textId="2F6DF75F" w:rsidR="00A941D6" w:rsidRPr="004A4414" w:rsidRDefault="00A941D6"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885ACD">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885ACD">
              <w:rPr>
                <w:rFonts w:cs="Times New Roman"/>
                <w:bCs/>
                <w:noProof/>
                <w:sz w:val="18"/>
              </w:rPr>
              <w:t>21</w:t>
            </w:r>
            <w:r w:rsidRPr="004A4414">
              <w:rPr>
                <w:rFonts w:cs="Times New Roman"/>
                <w:bCs/>
                <w:sz w:val="18"/>
              </w:rPr>
              <w:fldChar w:fldCharType="end"/>
            </w:r>
          </w:p>
        </w:sdtContent>
      </w:sdt>
    </w:sdtContent>
  </w:sdt>
  <w:p w14:paraId="3C4024B5" w14:textId="77777777" w:rsidR="00A941D6" w:rsidRDefault="00A941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2BCEE" w14:textId="77777777" w:rsidR="00C878ED" w:rsidRDefault="00C878ED" w:rsidP="004A4414">
      <w:pPr>
        <w:spacing w:after="0" w:line="240" w:lineRule="auto"/>
      </w:pPr>
      <w:r>
        <w:separator/>
      </w:r>
    </w:p>
  </w:footnote>
  <w:footnote w:type="continuationSeparator" w:id="0">
    <w:p w14:paraId="5265CEC0" w14:textId="77777777" w:rsidR="00C878ED" w:rsidRDefault="00C878ED" w:rsidP="004A4414">
      <w:pPr>
        <w:spacing w:after="0" w:line="240" w:lineRule="auto"/>
      </w:pPr>
      <w:r>
        <w:continuationSeparator/>
      </w:r>
    </w:p>
  </w:footnote>
  <w:footnote w:id="1">
    <w:p w14:paraId="30BF637C" w14:textId="77777777" w:rsidR="00246137" w:rsidRPr="00AC3BE5" w:rsidRDefault="00246137" w:rsidP="00827AAB">
      <w:pPr>
        <w:pStyle w:val="Textpoznmkypodiarou"/>
        <w:jc w:val="both"/>
        <w:rPr>
          <w:sz w:val="18"/>
          <w:szCs w:val="18"/>
        </w:rPr>
      </w:pPr>
      <w:r w:rsidRPr="00AC3BE5">
        <w:rPr>
          <w:rStyle w:val="Odkaznapoznmkupodiarou"/>
          <w:sz w:val="18"/>
          <w:szCs w:val="18"/>
        </w:rPr>
        <w:footnoteRef/>
      </w:r>
      <w:r w:rsidRPr="00AC3BE5">
        <w:rPr>
          <w:sz w:val="18"/>
          <w:szCs w:val="18"/>
        </w:rPr>
        <w:t xml:space="preserve"> Prílohy žiadateľ predkladá priamo prostredníctvom systému ITMS2014+ vo formáte ustanovenom príručkou</w:t>
      </w:r>
      <w:r>
        <w:rPr>
          <w:sz w:val="18"/>
          <w:szCs w:val="18"/>
        </w:rPr>
        <w:t xml:space="preserve"> pre žiadateľa, ktorá tvorí prílohu č.1 tejto výzvy</w:t>
      </w:r>
      <w:r w:rsidRPr="00AC3BE5">
        <w:rPr>
          <w:sz w:val="18"/>
          <w:szCs w:val="18"/>
        </w:rPr>
        <w:t>. PPA neodporúč</w:t>
      </w:r>
      <w:r w:rsidRPr="005969BB">
        <w:rPr>
          <w:sz w:val="18"/>
          <w:szCs w:val="18"/>
        </w:rPr>
        <w:t>a, aj vzhľ</w:t>
      </w:r>
      <w:r w:rsidRPr="002239AE">
        <w:rPr>
          <w:sz w:val="18"/>
          <w:szCs w:val="18"/>
        </w:rPr>
        <w:t xml:space="preserve">adom na obmedzenú kapacitu elektronických schránok, predkladať povinné prílohy </w:t>
      </w:r>
      <w:r w:rsidRPr="00032B22">
        <w:rPr>
          <w:sz w:val="18"/>
          <w:szCs w:val="18"/>
        </w:rPr>
        <w:t xml:space="preserve">ŽoNFP do elektronickej schránky PPA. </w:t>
      </w:r>
      <w:r w:rsidRPr="00AC3BE5">
        <w:rPr>
          <w:sz w:val="18"/>
          <w:szCs w:val="18"/>
        </w:rPr>
        <w:t xml:space="preserve"> </w:t>
      </w:r>
    </w:p>
  </w:footnote>
  <w:footnote w:id="2">
    <w:p w14:paraId="4F3F5DD2" w14:textId="77777777" w:rsidR="00246137" w:rsidRPr="00514F85" w:rsidRDefault="00246137" w:rsidP="00514F85">
      <w:pPr>
        <w:pStyle w:val="Standard"/>
        <w:spacing w:line="320" w:lineRule="exact"/>
        <w:jc w:val="both"/>
        <w:rPr>
          <w:rFonts w:asciiTheme="minorHAnsi" w:hAnsiTheme="minorHAnsi" w:cstheme="minorHAnsi"/>
          <w:bCs/>
          <w:sz w:val="18"/>
          <w:szCs w:val="18"/>
        </w:rPr>
      </w:pPr>
      <w:r w:rsidRPr="00514F85">
        <w:rPr>
          <w:rStyle w:val="Odkaznapoznmkupodiarou"/>
          <w:rFonts w:asciiTheme="minorHAnsi" w:hAnsiTheme="minorHAnsi" w:cstheme="minorHAnsi"/>
          <w:sz w:val="18"/>
          <w:szCs w:val="18"/>
        </w:rPr>
        <w:footnoteRef/>
      </w:r>
      <w:r w:rsidRPr="00514F85">
        <w:rPr>
          <w:rFonts w:asciiTheme="minorHAnsi" w:hAnsiTheme="minorHAnsi" w:cstheme="minorHAnsi"/>
          <w:sz w:val="18"/>
          <w:szCs w:val="18"/>
        </w:rPr>
        <w:t xml:space="preserve"> </w:t>
      </w:r>
      <w:r w:rsidRPr="00514F85">
        <w:rPr>
          <w:rFonts w:asciiTheme="minorHAnsi" w:hAnsiTheme="minorHAnsi" w:cstheme="minorHAnsi"/>
          <w:bCs/>
          <w:sz w:val="18"/>
          <w:szCs w:val="18"/>
        </w:rPr>
        <w:t>C</w:t>
      </w:r>
      <w:r w:rsidRPr="00514F85">
        <w:rPr>
          <w:rFonts w:asciiTheme="minorHAnsi" w:hAnsiTheme="minorHAnsi" w:cstheme="minorHAnsi"/>
          <w:sz w:val="18"/>
          <w:szCs w:val="18"/>
        </w:rPr>
        <w:t>hod MAS a animácie u zmiešaných MAS budú financované v rámci „PRV viac rozvinutý región/ostatný región“.</w:t>
      </w:r>
    </w:p>
    <w:p w14:paraId="2E3C81A4" w14:textId="39F8A6B4" w:rsidR="00246137" w:rsidRDefault="00246137">
      <w:pPr>
        <w:pStyle w:val="Textpoznmkypodiarou"/>
      </w:pPr>
    </w:p>
  </w:footnote>
  <w:footnote w:id="3">
    <w:p w14:paraId="395853D4" w14:textId="77777777" w:rsidR="00246137" w:rsidRPr="008B0B55" w:rsidRDefault="00246137" w:rsidP="00846941">
      <w:pPr>
        <w:pStyle w:val="Textpoznmkypodiarou"/>
        <w:jc w:val="both"/>
        <w:rPr>
          <w:sz w:val="18"/>
          <w:szCs w:val="18"/>
        </w:rPr>
      </w:pPr>
      <w:r w:rsidRPr="008B0B55">
        <w:rPr>
          <w:rStyle w:val="Odkaznapoznmkupodiarou"/>
          <w:sz w:val="18"/>
          <w:szCs w:val="18"/>
        </w:rPr>
        <w:footnoteRef/>
      </w:r>
      <w:r w:rsidRPr="008B0B55">
        <w:rPr>
          <w:sz w:val="18"/>
          <w:szCs w:val="18"/>
        </w:rPr>
        <w:t xml:space="preserve"> § 8a ods. 4 zákona č. 523/2004 Z.z. o rozpočtových pravidlách verejnej správy a o zmene a doplnení niektorých zákonov v</w:t>
      </w:r>
      <w:r>
        <w:rPr>
          <w:sz w:val="18"/>
          <w:szCs w:val="18"/>
        </w:rPr>
        <w:t> </w:t>
      </w:r>
      <w:r w:rsidRPr="008B0B55">
        <w:rPr>
          <w:sz w:val="18"/>
          <w:szCs w:val="18"/>
        </w:rPr>
        <w:t>znení neskorších predpisov.</w:t>
      </w:r>
    </w:p>
  </w:footnote>
  <w:footnote w:id="4">
    <w:p w14:paraId="0C94C64F" w14:textId="77777777" w:rsidR="00246137" w:rsidRPr="008126AB" w:rsidRDefault="00246137" w:rsidP="00846941">
      <w:pPr>
        <w:tabs>
          <w:tab w:val="left" w:pos="567"/>
          <w:tab w:val="left" w:pos="851"/>
        </w:tabs>
        <w:spacing w:after="0" w:line="240" w:lineRule="auto"/>
        <w:jc w:val="both"/>
        <w:rPr>
          <w:sz w:val="18"/>
          <w:szCs w:val="18"/>
        </w:rPr>
      </w:pPr>
      <w:r w:rsidRPr="008126AB">
        <w:rPr>
          <w:rStyle w:val="Odkaznapoznmkupodiarou"/>
          <w:sz w:val="18"/>
          <w:szCs w:val="18"/>
        </w:rPr>
        <w:footnoteRef/>
      </w:r>
      <w:r w:rsidRPr="008126AB">
        <w:rPr>
          <w:sz w:val="18"/>
          <w:szCs w:val="18"/>
        </w:rPr>
        <w:t xml:space="preserve"> § 8a ods. 4 zákona č. 523/2004 Z.z. o rozpočtových pravidlách verejnej správy a o zmene a doplnení niektorých zákonov v</w:t>
      </w:r>
      <w:r>
        <w:rPr>
          <w:sz w:val="18"/>
          <w:szCs w:val="18"/>
        </w:rPr>
        <w:t> </w:t>
      </w:r>
      <w:r w:rsidRPr="008126AB">
        <w:rPr>
          <w:sz w:val="18"/>
          <w:szCs w:val="18"/>
        </w:rPr>
        <w:t>znení neskorších predpisov. V priebehu trvania zmluvy o poskytnutí NFP táto skutočnosť podlieha oznamovacej povinnosti prijímateľa voči poskytovateľovi.</w:t>
      </w:r>
    </w:p>
  </w:footnote>
  <w:footnote w:id="5">
    <w:p w14:paraId="42887374" w14:textId="77777777" w:rsidR="00246137" w:rsidRPr="00BB0EAA" w:rsidRDefault="00246137" w:rsidP="00846941">
      <w:pPr>
        <w:tabs>
          <w:tab w:val="left" w:pos="709"/>
          <w:tab w:val="left" w:pos="851"/>
        </w:tabs>
        <w:spacing w:after="0" w:line="240" w:lineRule="auto"/>
        <w:jc w:val="both"/>
        <w:rPr>
          <w:sz w:val="16"/>
          <w:szCs w:val="16"/>
        </w:rPr>
      </w:pPr>
      <w:r w:rsidRPr="008126AB">
        <w:rPr>
          <w:rStyle w:val="Odkaznapoznmkupodiarou"/>
          <w:sz w:val="18"/>
          <w:szCs w:val="18"/>
        </w:rPr>
        <w:footnoteRef/>
      </w:r>
      <w:r w:rsidRPr="008126AB">
        <w:rPr>
          <w:sz w:val="18"/>
          <w:szCs w:val="18"/>
        </w:rPr>
        <w:t xml:space="preserve"> § 8a ods. 4 zákona č. 523/2004 Z.z. o rozpočtových pravidlách verejnej správy a o zmene a doplnení niektorých zákonov v</w:t>
      </w:r>
      <w:r>
        <w:rPr>
          <w:sz w:val="18"/>
          <w:szCs w:val="18"/>
        </w:rPr>
        <w:t> </w:t>
      </w:r>
      <w:r w:rsidRPr="008126AB">
        <w:rPr>
          <w:sz w:val="18"/>
          <w:szCs w:val="18"/>
        </w:rPr>
        <w:t>znení neskorších predpisov. V priebehu trvania zmluvy o poskytnutí NFP táto skutočnosť podlieha oznamovacej povinnosti prijímateľa voči poskytovateľovi.</w:t>
      </w:r>
    </w:p>
  </w:footnote>
  <w:footnote w:id="6">
    <w:p w14:paraId="07C2102C" w14:textId="77777777" w:rsidR="00246137" w:rsidRPr="00DF1D83" w:rsidRDefault="00246137"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Nariadenie Komisie (ES, Euratom) č. 1302/2008 zo 17. decembra 2008 o centrálnej databáze vylúčených subjektov (ďalej len „Nariadenie o CED“).</w:t>
      </w:r>
    </w:p>
  </w:footnote>
  <w:footnote w:id="7">
    <w:p w14:paraId="3AF31218" w14:textId="77777777" w:rsidR="00246137" w:rsidRPr="00A46468" w:rsidRDefault="00246137"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Zákon 91/2016 Z.z. </w:t>
      </w:r>
      <w:r w:rsidRPr="00DF1D83">
        <w:rPr>
          <w:i/>
          <w:sz w:val="18"/>
          <w:szCs w:val="18"/>
        </w:rPr>
        <w:t>o </w:t>
      </w:r>
      <w:r w:rsidRPr="00DF1D83">
        <w:rPr>
          <w:sz w:val="18"/>
          <w:szCs w:val="18"/>
        </w:rPr>
        <w:t>trestnej zodpovednosti právnických osôb.</w:t>
      </w:r>
    </w:p>
  </w:footnote>
  <w:footnote w:id="8">
    <w:p w14:paraId="1A09FFB5" w14:textId="77777777" w:rsidR="00246137" w:rsidRPr="00DF1D83" w:rsidRDefault="00246137"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footnote>
  <w:footnote w:id="9">
    <w:p w14:paraId="0CA38631" w14:textId="77777777" w:rsidR="00246137" w:rsidRPr="009916E8" w:rsidRDefault="00246137" w:rsidP="00846941">
      <w:pPr>
        <w:pStyle w:val="Textpoznmkypodiarou"/>
        <w:jc w:val="both"/>
        <w:rPr>
          <w:sz w:val="16"/>
          <w:szCs w:val="16"/>
        </w:rPr>
      </w:pPr>
      <w:r w:rsidRPr="00F74310">
        <w:rPr>
          <w:rStyle w:val="Odkaznapoznmkupodiarou"/>
          <w:sz w:val="18"/>
          <w:szCs w:val="18"/>
        </w:rPr>
        <w:footnoteRef/>
      </w:r>
      <w:r w:rsidRPr="00F74310">
        <w:rPr>
          <w:sz w:val="18"/>
          <w:szCs w:val="18"/>
        </w:rPr>
        <w:t xml:space="preserve"> § 19 ods. 3 zákona č. 523/2004 Z.z. o rozpočtových pravidlách verejnej správy a o zmene a doplnení niektorých zákonov v znení neskorších predpisov. Nepreukazuje sa pri paušálnych platbách.</w:t>
      </w:r>
      <w:r w:rsidRPr="009916E8">
        <w:rPr>
          <w:sz w:val="16"/>
          <w:szCs w:val="16"/>
        </w:rPr>
        <w:t xml:space="preserve"> </w:t>
      </w:r>
    </w:p>
  </w:footnote>
  <w:footnote w:id="10">
    <w:p w14:paraId="785FCB8E" w14:textId="77777777" w:rsidR="00246137" w:rsidRPr="00DF1D83" w:rsidRDefault="00246137"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 46 zákona č. 292/2014 Z.z. o príspevku poskytovanom z európskych štrukturálnych a investičných fondov a o zmene a doplnení niektorých zákonov.</w:t>
      </w:r>
    </w:p>
  </w:footnote>
  <w:footnote w:id="11">
    <w:p w14:paraId="0E110AEA" w14:textId="77777777" w:rsidR="00246137" w:rsidRPr="009916E8" w:rsidRDefault="00246137" w:rsidP="00846941">
      <w:pPr>
        <w:pStyle w:val="Textpoznmkypodiarou"/>
        <w:jc w:val="both"/>
        <w:rPr>
          <w:sz w:val="16"/>
          <w:szCs w:val="16"/>
        </w:rPr>
      </w:pPr>
      <w:r w:rsidRPr="00DF1D83">
        <w:rPr>
          <w:rStyle w:val="Odkaznapoznmkupodiarou"/>
          <w:sz w:val="18"/>
          <w:szCs w:val="18"/>
        </w:rPr>
        <w:footnoteRef/>
      </w:r>
      <w:r w:rsidRPr="00DF1D83">
        <w:rPr>
          <w:sz w:val="18"/>
          <w:szCs w:val="18"/>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w:t>
      </w:r>
      <w:r>
        <w:rPr>
          <w:sz w:val="18"/>
          <w:szCs w:val="18"/>
        </w:rPr>
        <w:t> </w:t>
      </w:r>
      <w:r w:rsidRPr="00DF1D83">
        <w:rPr>
          <w:sz w:val="18"/>
          <w:szCs w:val="18"/>
        </w:rPr>
        <w:t>Európskom fonde regionálneho rozvoja, Európskom sociálnom fonde, Kohéznom fonde a Európskom námornom a rybárskom fonde a ktorým sa zrušuje nariadenie Rady (ES) č. 1083/2006.</w:t>
      </w:r>
      <w:r w:rsidRPr="009916E8">
        <w:rPr>
          <w:sz w:val="16"/>
          <w:szCs w:val="16"/>
        </w:rPr>
        <w:t xml:space="preserve"> </w:t>
      </w:r>
    </w:p>
  </w:footnote>
  <w:footnote w:id="12">
    <w:p w14:paraId="3EDC5E18" w14:textId="77777777" w:rsidR="00246137" w:rsidRPr="00D223A6" w:rsidRDefault="00246137" w:rsidP="000D6F39">
      <w:pPr>
        <w:keepNext/>
        <w:widowControl w:val="0"/>
        <w:autoSpaceDE w:val="0"/>
        <w:autoSpaceDN w:val="0"/>
        <w:adjustRightInd w:val="0"/>
        <w:spacing w:after="0" w:line="240" w:lineRule="auto"/>
        <w:jc w:val="both"/>
        <w:rPr>
          <w:rFonts w:cstheme="minorHAnsi"/>
          <w:b/>
          <w:bCs/>
          <w:color w:val="5B9BD5" w:themeColor="accent1"/>
          <w:sz w:val="16"/>
          <w:szCs w:val="16"/>
        </w:rPr>
      </w:pPr>
      <w:r w:rsidRPr="00D223A6">
        <w:rPr>
          <w:rStyle w:val="Odkaznapoznmkupodiarou"/>
          <w:sz w:val="16"/>
          <w:szCs w:val="16"/>
        </w:rPr>
        <w:footnoteRef/>
      </w:r>
      <w:r w:rsidRPr="00D223A6">
        <w:rPr>
          <w:sz w:val="16"/>
          <w:szCs w:val="16"/>
        </w:rPr>
        <w:t xml:space="preserve"> </w:t>
      </w:r>
      <w:r w:rsidRPr="00D223A6">
        <w:rPr>
          <w:rFonts w:cstheme="minorHAnsi"/>
          <w:color w:val="000000" w:themeColor="text1"/>
          <w:sz w:val="16"/>
          <w:szCs w:val="16"/>
        </w:rPr>
        <w:t>Kvalifikačné predpoklady manažéra MAS (získané vzdelanie a odborná prax) sa preukazuje profesijným životopisom a inými kópiami dokladov o vzdelaní</w:t>
      </w:r>
      <w:r w:rsidRPr="00D223A6">
        <w:rPr>
          <w:rFonts w:cstheme="minorHAnsi"/>
          <w:strike/>
          <w:color w:val="000000" w:themeColor="text1"/>
          <w:sz w:val="16"/>
          <w:szCs w:val="16"/>
        </w:rPr>
        <w:t xml:space="preserve">, </w:t>
      </w:r>
      <w:r w:rsidRPr="00D223A6">
        <w:rPr>
          <w:rFonts w:cstheme="minorHAnsi"/>
          <w:color w:val="000000" w:themeColor="text1"/>
          <w:sz w:val="16"/>
          <w:szCs w:val="16"/>
        </w:rPr>
        <w:t>prípadne ďalšími kópiami relevantných ce</w:t>
      </w:r>
      <w:r w:rsidRPr="00A90A2B">
        <w:rPr>
          <w:rFonts w:cstheme="minorHAnsi"/>
          <w:color w:val="000000" w:themeColor="text1"/>
          <w:sz w:val="16"/>
          <w:szCs w:val="16"/>
        </w:rPr>
        <w:t>rtifikátov (len kópie bez úradné</w:t>
      </w:r>
      <w:r w:rsidRPr="00D223A6">
        <w:rPr>
          <w:rFonts w:cstheme="minorHAnsi"/>
          <w:color w:val="000000" w:themeColor="text1"/>
          <w:sz w:val="16"/>
          <w:szCs w:val="16"/>
        </w:rPr>
        <w:t xml:space="preserve">ho overenia).  </w:t>
      </w:r>
    </w:p>
    <w:p w14:paraId="27128334" w14:textId="77777777" w:rsidR="00246137" w:rsidRDefault="00246137" w:rsidP="000D6F39">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D968" w14:textId="77777777" w:rsidR="00246137" w:rsidRPr="004A4414" w:rsidRDefault="00246137" w:rsidP="004A4414">
    <w:r w:rsidRPr="004A4414">
      <w:rPr>
        <w:rFonts w:ascii="Times New Roman" w:hAnsi="Times New Roman" w:cs="Times New Roman"/>
        <w:noProof/>
        <w:color w:val="1F497D"/>
        <w:lang w:eastAsia="sk-SK"/>
      </w:rPr>
      <w:drawing>
        <wp:inline distT="0" distB="0" distL="0" distR="0" wp14:anchorId="45FB35F1" wp14:editId="51513697">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rsidRPr="004A4414">
      <w:t xml:space="preserve">                                                   </w:t>
    </w:r>
    <w:r w:rsidRPr="004A4414">
      <w:rPr>
        <w:rFonts w:ascii="Times New Roman" w:hAnsi="Times New Roman" w:cs="Times New Roman"/>
        <w:noProof/>
        <w:color w:val="000000"/>
        <w:sz w:val="15"/>
        <w:szCs w:val="15"/>
        <w:lang w:eastAsia="sk-SK"/>
      </w:rPr>
      <w:drawing>
        <wp:inline distT="0" distB="0" distL="0" distR="0" wp14:anchorId="33A8291B" wp14:editId="553DBA03">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567E69DC" w14:textId="77777777" w:rsidR="00246137" w:rsidRPr="004A4414" w:rsidRDefault="00246137" w:rsidP="004A4414">
    <w:pP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414">
      <w:rPr>
        <w:rFonts w:ascii="Times New Roman" w:eastAsia="Times New Roman" w:hAnsi="Times New Roman" w:cs="Times New Roman"/>
        <w:i/>
        <w:iCs/>
        <w:kern w:val="3"/>
        <w:sz w:val="20"/>
        <w:szCs w:val="24"/>
        <w:lang w:eastAsia="zh-CN"/>
      </w:rPr>
      <w:t xml:space="preserve">         Pôdohospodárska platobná agentúra                                       </w:t>
    </w:r>
    <w:r w:rsidRPr="004A4414">
      <w:rPr>
        <w:rFonts w:ascii="Times New Roman" w:eastAsia="Times New Roman" w:hAnsi="Times New Roman" w:cs="Times New Roman"/>
        <w:b/>
        <w:color w:val="000000"/>
        <w:kern w:val="3"/>
        <w:sz w:val="15"/>
        <w:szCs w:val="15"/>
        <w:lang w:eastAsia="zh-CN"/>
      </w:rPr>
      <w:t>Európsky poľnohospodársky fond pre rozvoj vidieka:</w:t>
    </w:r>
  </w:p>
  <w:p w14:paraId="4AAFF929" w14:textId="77777777" w:rsidR="00246137" w:rsidRPr="004A4414" w:rsidRDefault="00246137" w:rsidP="004A4414">
    <w:pPr>
      <w:spacing w:after="0"/>
      <w:rPr>
        <w:rFonts w:ascii="Times New Roman" w:hAnsi="Times New Roman" w:cs="Times New Roman"/>
        <w:color w:val="000000"/>
        <w:sz w:val="15"/>
        <w:szCs w:val="15"/>
      </w:rPr>
    </w:pPr>
    <w:r w:rsidRPr="004A4414">
      <w:rPr>
        <w:rFonts w:ascii="Times New Roman" w:hAnsi="Times New Roman" w:cs="Times New Roman"/>
        <w:color w:val="000000"/>
        <w:sz w:val="15"/>
        <w:szCs w:val="15"/>
      </w:rPr>
      <w:t xml:space="preserve">                                                                                                                                                   Európa investuje do vidieckych oblastí </w:t>
    </w:r>
  </w:p>
  <w:p w14:paraId="5BF6645F" w14:textId="77777777" w:rsidR="00246137" w:rsidRDefault="00246137">
    <w:pPr>
      <w:pStyle w:val="Hlavika"/>
    </w:pPr>
    <w:r>
      <w:rPr>
        <w:rFonts w:ascii="Times New Roman" w:hAnsi="Times New Roman" w:cs="Times New Roman"/>
        <w:b/>
        <w:color w:val="000000"/>
        <w:sz w:val="15"/>
        <w:szCs w:val="15"/>
      </w:rPr>
      <w:tab/>
      <w:t xml:space="preserve">                                                                                                                   </w:t>
    </w:r>
    <w:r w:rsidRPr="004A4414">
      <w:rPr>
        <w:rFonts w:ascii="Times New Roman" w:hAnsi="Times New Roman" w:cs="Times New Roman"/>
        <w:b/>
        <w:color w:val="000000"/>
        <w:sz w:val="15"/>
        <w:szCs w:val="15"/>
      </w:rPr>
      <w:t>Európsky fond  regionálneho rozvoja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59F4DFC"/>
    <w:multiLevelType w:val="multilevel"/>
    <w:tmpl w:val="5AD4F944"/>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85E1C7F"/>
    <w:multiLevelType w:val="hybridMultilevel"/>
    <w:tmpl w:val="92EE62D0"/>
    <w:lvl w:ilvl="0" w:tplc="20FCD370">
      <w:start w:val="1"/>
      <w:numFmt w:val="lowerLetter"/>
      <w:lvlText w:val="%1)"/>
      <w:lvlJc w:val="left"/>
      <w:pPr>
        <w:ind w:left="144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134201"/>
    <w:multiLevelType w:val="hybridMultilevel"/>
    <w:tmpl w:val="9F0E64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A047FD"/>
    <w:multiLevelType w:val="hybridMultilevel"/>
    <w:tmpl w:val="D31216E6"/>
    <w:lvl w:ilvl="0" w:tplc="910617CA">
      <w:start w:val="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730E65"/>
    <w:multiLevelType w:val="hybridMultilevel"/>
    <w:tmpl w:val="16E49CB4"/>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6" w15:restartNumberingAfterBreak="0">
    <w:nsid w:val="29863D3B"/>
    <w:multiLevelType w:val="hybridMultilevel"/>
    <w:tmpl w:val="D41A9874"/>
    <w:lvl w:ilvl="0" w:tplc="31669C9A">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1436E"/>
    <w:multiLevelType w:val="hybridMultilevel"/>
    <w:tmpl w:val="77EE88E6"/>
    <w:lvl w:ilvl="0" w:tplc="857A3C32">
      <w:start w:val="1"/>
      <w:numFmt w:val="decimal"/>
      <w:lvlText w:val="%1."/>
      <w:lvlJc w:val="left"/>
      <w:pPr>
        <w:ind w:left="1571"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8C13EA"/>
    <w:multiLevelType w:val="hybridMultilevel"/>
    <w:tmpl w:val="5720D8B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300A3D1E"/>
    <w:multiLevelType w:val="multilevel"/>
    <w:tmpl w:val="C8FE40CE"/>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EB6D73"/>
    <w:multiLevelType w:val="multilevel"/>
    <w:tmpl w:val="6AA234C4"/>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13451D8"/>
    <w:multiLevelType w:val="hybridMultilevel"/>
    <w:tmpl w:val="CB00431A"/>
    <w:lvl w:ilvl="0" w:tplc="F11694CC">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37F4513F"/>
    <w:multiLevelType w:val="hybridMultilevel"/>
    <w:tmpl w:val="66EC00B8"/>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3" w15:restartNumberingAfterBreak="0">
    <w:nsid w:val="3AE36875"/>
    <w:multiLevelType w:val="hybridMultilevel"/>
    <w:tmpl w:val="2E805F7A"/>
    <w:lvl w:ilvl="0" w:tplc="3C7CECA2">
      <w:start w:val="5"/>
      <w:numFmt w:val="bullet"/>
      <w:lvlText w:val="-"/>
      <w:lvlJc w:val="left"/>
      <w:pPr>
        <w:ind w:left="2563" w:hanging="360"/>
      </w:pPr>
      <w:rPr>
        <w:rFonts w:ascii="Calibri" w:eastAsiaTheme="minorHAnsi" w:hAnsi="Calibri" w:cs="Times New Roman" w:hint="default"/>
      </w:rPr>
    </w:lvl>
    <w:lvl w:ilvl="1" w:tplc="041B0003" w:tentative="1">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14"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4F3CDF"/>
    <w:multiLevelType w:val="multilevel"/>
    <w:tmpl w:val="884C7450"/>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4"/>
      <w:numFmt w:val="decimal"/>
      <w:lvlText w:val="%1.%2.%3"/>
      <w:lvlJc w:val="left"/>
      <w:pPr>
        <w:ind w:left="862" w:hanging="720"/>
      </w:pPr>
      <w:rPr>
        <w:rFonts w:asciiTheme="minorHAnsi" w:hAnsiTheme="minorHAnsi" w:hint="default"/>
        <w:sz w:val="22"/>
        <w:szCs w:val="22"/>
      </w:rPr>
    </w:lvl>
    <w:lvl w:ilvl="3">
      <w:start w:val="2"/>
      <w:numFmt w:val="decimal"/>
      <w:lvlText w:val="%4."/>
      <w:lvlJc w:val="left"/>
      <w:pPr>
        <w:ind w:left="2421" w:hanging="720"/>
      </w:pPr>
      <w:rPr>
        <w:rFonts w:asciiTheme="minorHAnsi" w:eastAsiaTheme="minorHAnsi" w:hAnsiTheme="minorHAnsi" w:cstheme="minorBidi" w:hint="default"/>
        <w:b w:val="0"/>
        <w:i w:val="0"/>
        <w:color w:val="000000" w:themeColor="text1"/>
        <w:sz w:val="22"/>
        <w:szCs w:val="22"/>
      </w:rPr>
    </w:lvl>
    <w:lvl w:ilvl="4">
      <w:start w:val="1"/>
      <w:numFmt w:val="decimal"/>
      <w:lvlText w:val="%1.%2.%3.%4.%5"/>
      <w:lvlJc w:val="left"/>
      <w:pPr>
        <w:ind w:left="3348" w:hanging="1080"/>
      </w:pPr>
      <w:rPr>
        <w:rFonts w:hint="default"/>
      </w:rPr>
    </w:lvl>
    <w:lvl w:ilvl="5">
      <w:start w:val="1"/>
      <w:numFmt w:val="decimal"/>
      <w:lvlText w:val="%6."/>
      <w:lvlJc w:val="left"/>
      <w:pPr>
        <w:ind w:left="3915" w:hanging="1080"/>
      </w:pPr>
      <w:rPr>
        <w:rFonts w:asciiTheme="minorHAnsi" w:eastAsiaTheme="minorHAnsi" w:hAnsiTheme="minorHAnsi" w:cstheme="minorBidi" w:hint="default"/>
        <w:b w:val="0"/>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804FCE"/>
    <w:multiLevelType w:val="hybridMultilevel"/>
    <w:tmpl w:val="ED5EE794"/>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44095B90"/>
    <w:multiLevelType w:val="multilevel"/>
    <w:tmpl w:val="2D7C502C"/>
    <w:lvl w:ilvl="0">
      <w:start w:val="4"/>
      <w:numFmt w:val="decimal"/>
      <w:lvlText w:val="%1."/>
      <w:lvlJc w:val="left"/>
      <w:pPr>
        <w:ind w:left="371" w:hanging="360"/>
      </w:pPr>
      <w:rPr>
        <w:rFonts w:hint="default"/>
      </w:rPr>
    </w:lvl>
    <w:lvl w:ilvl="1">
      <w:start w:val="1"/>
      <w:numFmt w:val="decimal"/>
      <w:isLgl/>
      <w:lvlText w:val="%1.%2"/>
      <w:lvlJc w:val="left"/>
      <w:pPr>
        <w:ind w:left="371" w:hanging="360"/>
      </w:pPr>
      <w:rPr>
        <w:rFonts w:asciiTheme="minorHAnsi" w:hAnsiTheme="minorHAnsi" w:cstheme="minorHAnsi" w:hint="default"/>
        <w:b/>
      </w:rPr>
    </w:lvl>
    <w:lvl w:ilvl="2">
      <w:start w:val="1"/>
      <w:numFmt w:val="decimal"/>
      <w:isLgl/>
      <w:lvlText w:val="%1.%2.%3"/>
      <w:lvlJc w:val="left"/>
      <w:pPr>
        <w:ind w:left="731" w:hanging="720"/>
      </w:pPr>
      <w:rPr>
        <w:rFonts w:asciiTheme="minorHAnsi" w:hAnsiTheme="minorHAnsi" w:cstheme="minorHAnsi" w:hint="default"/>
        <w:b/>
        <w:sz w:val="22"/>
        <w:szCs w:val="22"/>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440F3AA4"/>
    <w:multiLevelType w:val="hybridMultilevel"/>
    <w:tmpl w:val="D41608A6"/>
    <w:lvl w:ilvl="0" w:tplc="C9240588">
      <w:start w:val="1"/>
      <w:numFmt w:val="decimal"/>
      <w:lvlText w:val="%1)"/>
      <w:lvlJc w:val="left"/>
      <w:pPr>
        <w:ind w:left="720" w:hanging="360"/>
      </w:pPr>
      <w:rPr>
        <w:rFonts w:asciiTheme="minorHAnsi" w:hAnsiTheme="minorHAnsi" w:hint="default"/>
        <w:b w:val="0"/>
        <w:sz w:val="22"/>
        <w:szCs w:val="22"/>
      </w:rPr>
    </w:lvl>
    <w:lvl w:ilvl="1" w:tplc="42DA3888">
      <w:start w:val="1"/>
      <w:numFmt w:val="lowerLetter"/>
      <w:lvlText w:val="%2)"/>
      <w:lvlJc w:val="left"/>
      <w:pPr>
        <w:ind w:left="1440" w:hanging="360"/>
      </w:pPr>
      <w:rPr>
        <w:rFonts w:hint="default"/>
        <w:b/>
      </w:rPr>
    </w:lvl>
    <w:lvl w:ilvl="2" w:tplc="0409001B">
      <w:start w:val="1"/>
      <w:numFmt w:val="lowerRoman"/>
      <w:lvlText w:val="%3."/>
      <w:lvlJc w:val="right"/>
      <w:pPr>
        <w:ind w:left="1598" w:hanging="180"/>
      </w:pPr>
    </w:lvl>
    <w:lvl w:ilvl="3" w:tplc="F9C6B6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B21F2"/>
    <w:multiLevelType w:val="hybridMultilevel"/>
    <w:tmpl w:val="2D324178"/>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0" w15:restartNumberingAfterBreak="0">
    <w:nsid w:val="50A50661"/>
    <w:multiLevelType w:val="multilevel"/>
    <w:tmpl w:val="7CE83222"/>
    <w:lvl w:ilvl="0">
      <w:start w:val="1"/>
      <w:numFmt w:val="lowerLetter"/>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130FE2"/>
    <w:multiLevelType w:val="hybridMultilevel"/>
    <w:tmpl w:val="1AB6F8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FC66F3"/>
    <w:multiLevelType w:val="hybridMultilevel"/>
    <w:tmpl w:val="8E32A8EE"/>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23B88B34">
      <w:numFmt w:val="bullet"/>
      <w:lvlText w:val="•"/>
      <w:lvlJc w:val="left"/>
      <w:pPr>
        <w:ind w:left="2505" w:hanging="705"/>
      </w:pPr>
      <w:rPr>
        <w:rFonts w:ascii="Calibri" w:eastAsiaTheme="minorHAnsi" w:hAnsi="Calibri"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8156D32"/>
    <w:multiLevelType w:val="hybridMultilevel"/>
    <w:tmpl w:val="F0907CDA"/>
    <w:lvl w:ilvl="0" w:tplc="15B2CF70">
      <w:start w:val="1"/>
      <w:numFmt w:val="decimal"/>
      <w:lvlText w:val="%1."/>
      <w:lvlJc w:val="left"/>
      <w:pPr>
        <w:ind w:left="1571"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BD1B25"/>
    <w:multiLevelType w:val="hybridMultilevel"/>
    <w:tmpl w:val="3E8E2796"/>
    <w:lvl w:ilvl="0" w:tplc="3C7CECA2">
      <w:start w:val="5"/>
      <w:numFmt w:val="bullet"/>
      <w:lvlText w:val="-"/>
      <w:lvlJc w:val="left"/>
      <w:pPr>
        <w:ind w:left="2563" w:hanging="360"/>
      </w:pPr>
      <w:rPr>
        <w:rFonts w:ascii="Calibri" w:eastAsiaTheme="minorHAnsi" w:hAnsi="Calibri" w:cs="Times New Roman"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25" w15:restartNumberingAfterBreak="0">
    <w:nsid w:val="5B8832E1"/>
    <w:multiLevelType w:val="hybridMultilevel"/>
    <w:tmpl w:val="3CB8C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203FE2"/>
    <w:multiLevelType w:val="hybridMultilevel"/>
    <w:tmpl w:val="68086E00"/>
    <w:lvl w:ilvl="0" w:tplc="4C221B66">
      <w:start w:val="1"/>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7" w15:restartNumberingAfterBreak="0">
    <w:nsid w:val="67840120"/>
    <w:multiLevelType w:val="hybridMultilevel"/>
    <w:tmpl w:val="C84A3274"/>
    <w:lvl w:ilvl="0" w:tplc="76A87494">
      <w:start w:val="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C976B2"/>
    <w:multiLevelType w:val="hybridMultilevel"/>
    <w:tmpl w:val="D374C0E6"/>
    <w:lvl w:ilvl="0" w:tplc="A84A917C">
      <w:start w:val="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937927"/>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1" w15:restartNumberingAfterBreak="0">
    <w:nsid w:val="72E91CE5"/>
    <w:multiLevelType w:val="multilevel"/>
    <w:tmpl w:val="5B64A3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6F4869"/>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5342450"/>
    <w:multiLevelType w:val="hybridMultilevel"/>
    <w:tmpl w:val="6A7C8AF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4" w15:restartNumberingAfterBreak="0">
    <w:nsid w:val="799A5678"/>
    <w:multiLevelType w:val="multilevel"/>
    <w:tmpl w:val="7382DFE0"/>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asciiTheme="minorHAnsi" w:hAnsiTheme="minorHAnsi" w:cstheme="minorHAnsi" w:hint="default"/>
        <w:b/>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5" w15:restartNumberingAfterBreak="0">
    <w:nsid w:val="7A33537E"/>
    <w:multiLevelType w:val="multilevel"/>
    <w:tmpl w:val="48B254D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2" w:hanging="576"/>
      </w:pPr>
      <w:rPr>
        <w:rFonts w:asciiTheme="minorHAnsi" w:hAnsiTheme="minorHAnsi" w:hint="default"/>
        <w:color w:val="8496B0" w:themeColor="text2" w:themeTint="99"/>
      </w:rPr>
    </w:lvl>
    <w:lvl w:ilvl="2">
      <w:start w:val="1"/>
      <w:numFmt w:val="decimal"/>
      <w:pStyle w:val="Nadpis3"/>
      <w:lvlText w:val="%1.%2.%3"/>
      <w:lvlJc w:val="left"/>
      <w:pPr>
        <w:ind w:left="862" w:hanging="720"/>
      </w:pPr>
      <w:rPr>
        <w:rFonts w:hint="default"/>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7BB07029"/>
    <w:multiLevelType w:val="hybridMultilevel"/>
    <w:tmpl w:val="57D4D074"/>
    <w:lvl w:ilvl="0" w:tplc="FAC29FF4">
      <w:start w:val="2"/>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2"/>
  </w:num>
  <w:num w:numId="4">
    <w:abstractNumId w:val="32"/>
  </w:num>
  <w:num w:numId="5">
    <w:abstractNumId w:val="29"/>
  </w:num>
  <w:num w:numId="6">
    <w:abstractNumId w:val="3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
  </w:num>
  <w:num w:numId="10">
    <w:abstractNumId w:val="6"/>
  </w:num>
  <w:num w:numId="11">
    <w:abstractNumId w:val="19"/>
  </w:num>
  <w:num w:numId="12">
    <w:abstractNumId w:val="8"/>
  </w:num>
  <w:num w:numId="13">
    <w:abstractNumId w:val="26"/>
  </w:num>
  <w:num w:numId="14">
    <w:abstractNumId w:val="9"/>
  </w:num>
  <w:num w:numId="15">
    <w:abstractNumId w:val="16"/>
  </w:num>
  <w:num w:numId="16">
    <w:abstractNumId w:val="11"/>
  </w:num>
  <w:num w:numId="17">
    <w:abstractNumId w:val="14"/>
  </w:num>
  <w:num w:numId="18">
    <w:abstractNumId w:val="37"/>
  </w:num>
  <w:num w:numId="19">
    <w:abstractNumId w:val="20"/>
  </w:num>
  <w:num w:numId="20">
    <w:abstractNumId w:val="5"/>
  </w:num>
  <w:num w:numId="21">
    <w:abstractNumId w:val="13"/>
  </w:num>
  <w:num w:numId="22">
    <w:abstractNumId w:val="21"/>
  </w:num>
  <w:num w:numId="23">
    <w:abstractNumId w:val="24"/>
  </w:num>
  <w:num w:numId="24">
    <w:abstractNumId w:val="25"/>
  </w:num>
  <w:num w:numId="25">
    <w:abstractNumId w:val="30"/>
  </w:num>
  <w:num w:numId="26">
    <w:abstractNumId w:val="3"/>
  </w:num>
  <w:num w:numId="27">
    <w:abstractNumId w:val="15"/>
  </w:num>
  <w:num w:numId="28">
    <w:abstractNumId w:val="17"/>
  </w:num>
  <w:num w:numId="29">
    <w:abstractNumId w:val="12"/>
  </w:num>
  <w:num w:numId="30">
    <w:abstractNumId w:val="33"/>
  </w:num>
  <w:num w:numId="31">
    <w:abstractNumId w:val="4"/>
  </w:num>
  <w:num w:numId="32">
    <w:abstractNumId w:val="28"/>
  </w:num>
  <w:num w:numId="33">
    <w:abstractNumId w:val="27"/>
  </w:num>
  <w:num w:numId="34">
    <w:abstractNumId w:val="7"/>
  </w:num>
  <w:num w:numId="35">
    <w:abstractNumId w:val="36"/>
  </w:num>
  <w:num w:numId="36">
    <w:abstractNumId w:val="23"/>
  </w:num>
  <w:num w:numId="37">
    <w:abstractNumId w:val="10"/>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cianova Ingrid">
    <w15:presenceInfo w15:providerId="None" w15:userId="Kocianova Ing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14"/>
    <w:rsid w:val="00006F56"/>
    <w:rsid w:val="000249E6"/>
    <w:rsid w:val="00027EB4"/>
    <w:rsid w:val="00031844"/>
    <w:rsid w:val="0004280F"/>
    <w:rsid w:val="0005352B"/>
    <w:rsid w:val="0006502E"/>
    <w:rsid w:val="000736D2"/>
    <w:rsid w:val="0008208D"/>
    <w:rsid w:val="00093CD1"/>
    <w:rsid w:val="000B4BF1"/>
    <w:rsid w:val="000C3D3B"/>
    <w:rsid w:val="000C5A45"/>
    <w:rsid w:val="000C5DC0"/>
    <w:rsid w:val="000D6F39"/>
    <w:rsid w:val="000E43DF"/>
    <w:rsid w:val="000F05F1"/>
    <w:rsid w:val="000F23CF"/>
    <w:rsid w:val="00100B9B"/>
    <w:rsid w:val="00105C86"/>
    <w:rsid w:val="001173E0"/>
    <w:rsid w:val="00122F0F"/>
    <w:rsid w:val="0014078E"/>
    <w:rsid w:val="001411B0"/>
    <w:rsid w:val="001437B5"/>
    <w:rsid w:val="001457B2"/>
    <w:rsid w:val="001526A5"/>
    <w:rsid w:val="001667F6"/>
    <w:rsid w:val="00170365"/>
    <w:rsid w:val="00172349"/>
    <w:rsid w:val="0017510D"/>
    <w:rsid w:val="0018157F"/>
    <w:rsid w:val="00186238"/>
    <w:rsid w:val="001921DE"/>
    <w:rsid w:val="00196231"/>
    <w:rsid w:val="00197A18"/>
    <w:rsid w:val="001A02F0"/>
    <w:rsid w:val="001A464D"/>
    <w:rsid w:val="001A5E60"/>
    <w:rsid w:val="001A63B0"/>
    <w:rsid w:val="001B70B6"/>
    <w:rsid w:val="001D55B9"/>
    <w:rsid w:val="001E0103"/>
    <w:rsid w:val="001E2C1E"/>
    <w:rsid w:val="001E353C"/>
    <w:rsid w:val="001F69CE"/>
    <w:rsid w:val="001F7E22"/>
    <w:rsid w:val="002018FB"/>
    <w:rsid w:val="00202E24"/>
    <w:rsid w:val="002031AA"/>
    <w:rsid w:val="0020754E"/>
    <w:rsid w:val="00211F16"/>
    <w:rsid w:val="00213626"/>
    <w:rsid w:val="00213C32"/>
    <w:rsid w:val="002235D0"/>
    <w:rsid w:val="00246137"/>
    <w:rsid w:val="00253192"/>
    <w:rsid w:val="002915DA"/>
    <w:rsid w:val="00291F2A"/>
    <w:rsid w:val="00294545"/>
    <w:rsid w:val="002A07A4"/>
    <w:rsid w:val="002A2D02"/>
    <w:rsid w:val="002A6E2D"/>
    <w:rsid w:val="002A7473"/>
    <w:rsid w:val="002C690B"/>
    <w:rsid w:val="002D194B"/>
    <w:rsid w:val="002E4B94"/>
    <w:rsid w:val="002E5387"/>
    <w:rsid w:val="002E5BA1"/>
    <w:rsid w:val="002E6717"/>
    <w:rsid w:val="002E6C8D"/>
    <w:rsid w:val="002F39DF"/>
    <w:rsid w:val="002F4907"/>
    <w:rsid w:val="002F641C"/>
    <w:rsid w:val="002F78F1"/>
    <w:rsid w:val="00304ED1"/>
    <w:rsid w:val="003114B7"/>
    <w:rsid w:val="00312E1A"/>
    <w:rsid w:val="00316B8B"/>
    <w:rsid w:val="00317824"/>
    <w:rsid w:val="003222C1"/>
    <w:rsid w:val="00323A77"/>
    <w:rsid w:val="00335F46"/>
    <w:rsid w:val="00337229"/>
    <w:rsid w:val="00344C0C"/>
    <w:rsid w:val="00351E14"/>
    <w:rsid w:val="00360788"/>
    <w:rsid w:val="003705CB"/>
    <w:rsid w:val="00377F07"/>
    <w:rsid w:val="003805A3"/>
    <w:rsid w:val="00380A53"/>
    <w:rsid w:val="00384C3F"/>
    <w:rsid w:val="00386F84"/>
    <w:rsid w:val="003C3FAB"/>
    <w:rsid w:val="003C41CC"/>
    <w:rsid w:val="003C4ACF"/>
    <w:rsid w:val="003D09CE"/>
    <w:rsid w:val="003D484A"/>
    <w:rsid w:val="003E3B48"/>
    <w:rsid w:val="003E4EAF"/>
    <w:rsid w:val="003E6BF6"/>
    <w:rsid w:val="003E7D13"/>
    <w:rsid w:val="00405881"/>
    <w:rsid w:val="00410A8D"/>
    <w:rsid w:val="00417AFE"/>
    <w:rsid w:val="00424555"/>
    <w:rsid w:val="00424ED1"/>
    <w:rsid w:val="00425BCE"/>
    <w:rsid w:val="004261FC"/>
    <w:rsid w:val="00437C4B"/>
    <w:rsid w:val="00440BCA"/>
    <w:rsid w:val="00450540"/>
    <w:rsid w:val="00451245"/>
    <w:rsid w:val="0045741E"/>
    <w:rsid w:val="00463EBA"/>
    <w:rsid w:val="00464F5E"/>
    <w:rsid w:val="0046762F"/>
    <w:rsid w:val="004703FC"/>
    <w:rsid w:val="00485F27"/>
    <w:rsid w:val="0049051D"/>
    <w:rsid w:val="00490F9E"/>
    <w:rsid w:val="00493136"/>
    <w:rsid w:val="00493439"/>
    <w:rsid w:val="004967D0"/>
    <w:rsid w:val="004A109D"/>
    <w:rsid w:val="004A4414"/>
    <w:rsid w:val="004B5BB6"/>
    <w:rsid w:val="004F5D28"/>
    <w:rsid w:val="00501A5B"/>
    <w:rsid w:val="00514F85"/>
    <w:rsid w:val="00516FEA"/>
    <w:rsid w:val="005203F9"/>
    <w:rsid w:val="005207A9"/>
    <w:rsid w:val="00521C19"/>
    <w:rsid w:val="005235F2"/>
    <w:rsid w:val="00523936"/>
    <w:rsid w:val="00532F2D"/>
    <w:rsid w:val="00533DAE"/>
    <w:rsid w:val="0054439D"/>
    <w:rsid w:val="00545245"/>
    <w:rsid w:val="0055429E"/>
    <w:rsid w:val="005655FA"/>
    <w:rsid w:val="00570953"/>
    <w:rsid w:val="005723E0"/>
    <w:rsid w:val="0058585D"/>
    <w:rsid w:val="00593F0B"/>
    <w:rsid w:val="00597F58"/>
    <w:rsid w:val="005A76E0"/>
    <w:rsid w:val="005B02CE"/>
    <w:rsid w:val="005B0AF6"/>
    <w:rsid w:val="005C48AB"/>
    <w:rsid w:val="005C4FF2"/>
    <w:rsid w:val="005E0952"/>
    <w:rsid w:val="005E1AA4"/>
    <w:rsid w:val="005E33B1"/>
    <w:rsid w:val="005E5368"/>
    <w:rsid w:val="005E65A2"/>
    <w:rsid w:val="005E7FD5"/>
    <w:rsid w:val="005F219B"/>
    <w:rsid w:val="005F3124"/>
    <w:rsid w:val="005F4B7E"/>
    <w:rsid w:val="005F7AB3"/>
    <w:rsid w:val="00600EE6"/>
    <w:rsid w:val="00623285"/>
    <w:rsid w:val="006234B3"/>
    <w:rsid w:val="006327AC"/>
    <w:rsid w:val="006555FE"/>
    <w:rsid w:val="0065715E"/>
    <w:rsid w:val="00661029"/>
    <w:rsid w:val="00664ACC"/>
    <w:rsid w:val="00665ED8"/>
    <w:rsid w:val="00676056"/>
    <w:rsid w:val="006838DB"/>
    <w:rsid w:val="0069162F"/>
    <w:rsid w:val="00691710"/>
    <w:rsid w:val="00693475"/>
    <w:rsid w:val="006942CA"/>
    <w:rsid w:val="006A0FD0"/>
    <w:rsid w:val="006A4FD3"/>
    <w:rsid w:val="006B586F"/>
    <w:rsid w:val="006C16DF"/>
    <w:rsid w:val="006C519B"/>
    <w:rsid w:val="006C6344"/>
    <w:rsid w:val="006C7D04"/>
    <w:rsid w:val="006E1256"/>
    <w:rsid w:val="006E1907"/>
    <w:rsid w:val="006E50A1"/>
    <w:rsid w:val="006E6DAF"/>
    <w:rsid w:val="006F031F"/>
    <w:rsid w:val="006F05E2"/>
    <w:rsid w:val="007023B6"/>
    <w:rsid w:val="00703F04"/>
    <w:rsid w:val="0071473B"/>
    <w:rsid w:val="007316AD"/>
    <w:rsid w:val="00745099"/>
    <w:rsid w:val="00747E79"/>
    <w:rsid w:val="00764002"/>
    <w:rsid w:val="00774773"/>
    <w:rsid w:val="00785F93"/>
    <w:rsid w:val="00791B38"/>
    <w:rsid w:val="007933D1"/>
    <w:rsid w:val="007A0495"/>
    <w:rsid w:val="007A0A10"/>
    <w:rsid w:val="007A0F29"/>
    <w:rsid w:val="007B34F1"/>
    <w:rsid w:val="007B3555"/>
    <w:rsid w:val="007B3BF9"/>
    <w:rsid w:val="007C0865"/>
    <w:rsid w:val="007C26AF"/>
    <w:rsid w:val="007C7280"/>
    <w:rsid w:val="007C73EF"/>
    <w:rsid w:val="007D0817"/>
    <w:rsid w:val="007D1264"/>
    <w:rsid w:val="007D7600"/>
    <w:rsid w:val="007E647F"/>
    <w:rsid w:val="00802858"/>
    <w:rsid w:val="0080661A"/>
    <w:rsid w:val="00823C9F"/>
    <w:rsid w:val="008276C2"/>
    <w:rsid w:val="00827AAB"/>
    <w:rsid w:val="008329AB"/>
    <w:rsid w:val="00833577"/>
    <w:rsid w:val="008368AE"/>
    <w:rsid w:val="00845116"/>
    <w:rsid w:val="00846941"/>
    <w:rsid w:val="00862F4A"/>
    <w:rsid w:val="00867E67"/>
    <w:rsid w:val="00876163"/>
    <w:rsid w:val="0087790D"/>
    <w:rsid w:val="00885ACD"/>
    <w:rsid w:val="008B118C"/>
    <w:rsid w:val="008E2D26"/>
    <w:rsid w:val="008E70FE"/>
    <w:rsid w:val="008F2400"/>
    <w:rsid w:val="008F7BA6"/>
    <w:rsid w:val="00902F23"/>
    <w:rsid w:val="009035A2"/>
    <w:rsid w:val="009056DF"/>
    <w:rsid w:val="00906AD3"/>
    <w:rsid w:val="00911085"/>
    <w:rsid w:val="00912247"/>
    <w:rsid w:val="009158E3"/>
    <w:rsid w:val="00921125"/>
    <w:rsid w:val="009415EE"/>
    <w:rsid w:val="009540B6"/>
    <w:rsid w:val="00980471"/>
    <w:rsid w:val="009822CA"/>
    <w:rsid w:val="00982455"/>
    <w:rsid w:val="00993641"/>
    <w:rsid w:val="0099460B"/>
    <w:rsid w:val="009B32E5"/>
    <w:rsid w:val="009B4A19"/>
    <w:rsid w:val="009B511F"/>
    <w:rsid w:val="009C41C4"/>
    <w:rsid w:val="009C7248"/>
    <w:rsid w:val="009D0693"/>
    <w:rsid w:val="009D5CF1"/>
    <w:rsid w:val="009E5A89"/>
    <w:rsid w:val="00A04913"/>
    <w:rsid w:val="00A11BB6"/>
    <w:rsid w:val="00A1527B"/>
    <w:rsid w:val="00A20592"/>
    <w:rsid w:val="00A30A21"/>
    <w:rsid w:val="00A33062"/>
    <w:rsid w:val="00A45B7B"/>
    <w:rsid w:val="00A45D0D"/>
    <w:rsid w:val="00A613A7"/>
    <w:rsid w:val="00A67D9F"/>
    <w:rsid w:val="00A82EF0"/>
    <w:rsid w:val="00A91E85"/>
    <w:rsid w:val="00A941D6"/>
    <w:rsid w:val="00AA6781"/>
    <w:rsid w:val="00AB1246"/>
    <w:rsid w:val="00AB3385"/>
    <w:rsid w:val="00AE344F"/>
    <w:rsid w:val="00AE360A"/>
    <w:rsid w:val="00AE3BD4"/>
    <w:rsid w:val="00AE584B"/>
    <w:rsid w:val="00AE58E5"/>
    <w:rsid w:val="00AE7B6A"/>
    <w:rsid w:val="00AF3C04"/>
    <w:rsid w:val="00AF4A0F"/>
    <w:rsid w:val="00AF6DB2"/>
    <w:rsid w:val="00B017FB"/>
    <w:rsid w:val="00B03B0B"/>
    <w:rsid w:val="00B16CEA"/>
    <w:rsid w:val="00B2158A"/>
    <w:rsid w:val="00B261B5"/>
    <w:rsid w:val="00B26793"/>
    <w:rsid w:val="00B31B1E"/>
    <w:rsid w:val="00B37B25"/>
    <w:rsid w:val="00B37F14"/>
    <w:rsid w:val="00B37F43"/>
    <w:rsid w:val="00B50110"/>
    <w:rsid w:val="00B525B1"/>
    <w:rsid w:val="00B53E49"/>
    <w:rsid w:val="00B603B4"/>
    <w:rsid w:val="00B82275"/>
    <w:rsid w:val="00B84470"/>
    <w:rsid w:val="00B95EB6"/>
    <w:rsid w:val="00BA1DC3"/>
    <w:rsid w:val="00BA2B9D"/>
    <w:rsid w:val="00BA3193"/>
    <w:rsid w:val="00BA446C"/>
    <w:rsid w:val="00BB49CC"/>
    <w:rsid w:val="00BB60F3"/>
    <w:rsid w:val="00BC12B6"/>
    <w:rsid w:val="00BC43A1"/>
    <w:rsid w:val="00BD14D3"/>
    <w:rsid w:val="00BD54CF"/>
    <w:rsid w:val="00BE1CE2"/>
    <w:rsid w:val="00C04345"/>
    <w:rsid w:val="00C1761B"/>
    <w:rsid w:val="00C230AD"/>
    <w:rsid w:val="00C23444"/>
    <w:rsid w:val="00C323DF"/>
    <w:rsid w:val="00C41495"/>
    <w:rsid w:val="00C6264F"/>
    <w:rsid w:val="00C73F2F"/>
    <w:rsid w:val="00C75EDE"/>
    <w:rsid w:val="00C876EE"/>
    <w:rsid w:val="00C878ED"/>
    <w:rsid w:val="00C91481"/>
    <w:rsid w:val="00C953E3"/>
    <w:rsid w:val="00CA631F"/>
    <w:rsid w:val="00CA6646"/>
    <w:rsid w:val="00CA7F0A"/>
    <w:rsid w:val="00CB25C0"/>
    <w:rsid w:val="00CB5560"/>
    <w:rsid w:val="00CB5FF7"/>
    <w:rsid w:val="00CC11BE"/>
    <w:rsid w:val="00CC2CEB"/>
    <w:rsid w:val="00CD6D92"/>
    <w:rsid w:val="00CE02D9"/>
    <w:rsid w:val="00CE4363"/>
    <w:rsid w:val="00D249E3"/>
    <w:rsid w:val="00D3128F"/>
    <w:rsid w:val="00D3272A"/>
    <w:rsid w:val="00D32733"/>
    <w:rsid w:val="00D3320A"/>
    <w:rsid w:val="00D41D8C"/>
    <w:rsid w:val="00D42705"/>
    <w:rsid w:val="00D453D2"/>
    <w:rsid w:val="00D502E6"/>
    <w:rsid w:val="00D50F13"/>
    <w:rsid w:val="00D52A0E"/>
    <w:rsid w:val="00D60E01"/>
    <w:rsid w:val="00D6310F"/>
    <w:rsid w:val="00D65F9D"/>
    <w:rsid w:val="00D768D0"/>
    <w:rsid w:val="00D8435A"/>
    <w:rsid w:val="00D91450"/>
    <w:rsid w:val="00DA3AFC"/>
    <w:rsid w:val="00DA70F1"/>
    <w:rsid w:val="00DB0DE7"/>
    <w:rsid w:val="00DB4BFC"/>
    <w:rsid w:val="00DB668C"/>
    <w:rsid w:val="00DC5288"/>
    <w:rsid w:val="00DD4663"/>
    <w:rsid w:val="00DD5894"/>
    <w:rsid w:val="00DE3478"/>
    <w:rsid w:val="00DF03F3"/>
    <w:rsid w:val="00DF57BB"/>
    <w:rsid w:val="00E01613"/>
    <w:rsid w:val="00E018F6"/>
    <w:rsid w:val="00E056DB"/>
    <w:rsid w:val="00E07A49"/>
    <w:rsid w:val="00E13192"/>
    <w:rsid w:val="00E13F4F"/>
    <w:rsid w:val="00E22FAB"/>
    <w:rsid w:val="00E30001"/>
    <w:rsid w:val="00E42A92"/>
    <w:rsid w:val="00E440AD"/>
    <w:rsid w:val="00E5178B"/>
    <w:rsid w:val="00E518FE"/>
    <w:rsid w:val="00E52E22"/>
    <w:rsid w:val="00E65D6C"/>
    <w:rsid w:val="00E77396"/>
    <w:rsid w:val="00E7781F"/>
    <w:rsid w:val="00E80EE9"/>
    <w:rsid w:val="00E92C16"/>
    <w:rsid w:val="00EA0FCA"/>
    <w:rsid w:val="00EA33F7"/>
    <w:rsid w:val="00EA47C1"/>
    <w:rsid w:val="00EB0515"/>
    <w:rsid w:val="00EB0A45"/>
    <w:rsid w:val="00EB1664"/>
    <w:rsid w:val="00EB464F"/>
    <w:rsid w:val="00EC09B6"/>
    <w:rsid w:val="00ED45CB"/>
    <w:rsid w:val="00ED4A9C"/>
    <w:rsid w:val="00EE52E7"/>
    <w:rsid w:val="00EF3167"/>
    <w:rsid w:val="00EF3E53"/>
    <w:rsid w:val="00F03A34"/>
    <w:rsid w:val="00F13613"/>
    <w:rsid w:val="00F17F4E"/>
    <w:rsid w:val="00F24182"/>
    <w:rsid w:val="00F24833"/>
    <w:rsid w:val="00F32E31"/>
    <w:rsid w:val="00F369A2"/>
    <w:rsid w:val="00F50CD5"/>
    <w:rsid w:val="00F542A9"/>
    <w:rsid w:val="00F61533"/>
    <w:rsid w:val="00F64771"/>
    <w:rsid w:val="00F70F43"/>
    <w:rsid w:val="00F7114C"/>
    <w:rsid w:val="00F82B99"/>
    <w:rsid w:val="00F83B35"/>
    <w:rsid w:val="00F84AFC"/>
    <w:rsid w:val="00F861EF"/>
    <w:rsid w:val="00F95D28"/>
    <w:rsid w:val="00FA024C"/>
    <w:rsid w:val="00FA3F2A"/>
    <w:rsid w:val="00FA7DF9"/>
    <w:rsid w:val="00FB28EA"/>
    <w:rsid w:val="00FB6D26"/>
    <w:rsid w:val="00FC2351"/>
    <w:rsid w:val="00FD3D49"/>
    <w:rsid w:val="00FD6DD8"/>
    <w:rsid w:val="00FE6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A047"/>
  <w15:docId w15:val="{1E76D83D-7691-4375-AE03-89CB4C4C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7C0865"/>
    <w:pPr>
      <w:keepNext/>
      <w:keepLines/>
      <w:numPr>
        <w:numId w:val="6"/>
      </w:numPr>
      <w:spacing w:before="120" w:after="0" w:line="240" w:lineRule="auto"/>
      <w:jc w:val="both"/>
      <w:outlineLvl w:val="0"/>
    </w:pPr>
    <w:rPr>
      <w:rFonts w:eastAsiaTheme="majorEastAsia" w:cs="Times New Roman"/>
      <w:b/>
      <w:bCs/>
      <w:color w:val="2E74B5" w:themeColor="accent1" w:themeShade="BF"/>
      <w:sz w:val="28"/>
      <w:szCs w:val="24"/>
      <w:lang w:eastAsia="sk-SK"/>
    </w:rPr>
  </w:style>
  <w:style w:type="paragraph" w:styleId="Nadpis2">
    <w:name w:val="heading 2"/>
    <w:basedOn w:val="Normlny"/>
    <w:next w:val="Normlny"/>
    <w:link w:val="Nadpis2Char"/>
    <w:uiPriority w:val="9"/>
    <w:unhideWhenUsed/>
    <w:qFormat/>
    <w:rsid w:val="007C0865"/>
    <w:pPr>
      <w:keepNext/>
      <w:keepLines/>
      <w:numPr>
        <w:ilvl w:val="1"/>
        <w:numId w:val="6"/>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7C0865"/>
    <w:pPr>
      <w:keepNext/>
      <w:keepLines/>
      <w:numPr>
        <w:ilvl w:val="2"/>
        <w:numId w:val="6"/>
      </w:numPr>
      <w:spacing w:before="120" w:after="0" w:line="240" w:lineRule="auto"/>
      <w:ind w:left="567" w:hanging="578"/>
      <w:outlineLvl w:val="2"/>
    </w:pPr>
    <w:rPr>
      <w:rFonts w:eastAsiaTheme="majorEastAsia" w:cstheme="majorBidi"/>
      <w:b/>
      <w:bCs/>
      <w:color w:val="5B9BD5" w:themeColor="accent1"/>
      <w:sz w:val="24"/>
      <w:lang w:eastAsia="sk-SK"/>
    </w:rPr>
  </w:style>
  <w:style w:type="paragraph" w:styleId="Nadpis4">
    <w:name w:val="heading 4"/>
    <w:basedOn w:val="Normlny"/>
    <w:next w:val="Normlny"/>
    <w:link w:val="Nadpis4Char"/>
    <w:uiPriority w:val="9"/>
    <w:unhideWhenUsed/>
    <w:qFormat/>
    <w:rsid w:val="007C0865"/>
    <w:pPr>
      <w:keepNext/>
      <w:keepLines/>
      <w:numPr>
        <w:ilvl w:val="3"/>
        <w:numId w:val="6"/>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6"/>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unhideWhenUsed/>
    <w:qFormat/>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uiPriority w:val="39"/>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Farebný zoznam – zvýraznenie 11 Char"/>
    <w:basedOn w:val="Predvolenpsmoodseku"/>
    <w:link w:val="Odsekzoznamu"/>
    <w:uiPriority w:val="34"/>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C0865"/>
    <w:rPr>
      <w:rFonts w:eastAsiaTheme="majorEastAsia" w:cs="Times New Roman"/>
      <w:b/>
      <w:bCs/>
      <w:color w:val="2E74B5" w:themeColor="accent1" w:themeShade="BF"/>
      <w:sz w:val="28"/>
      <w:szCs w:val="24"/>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7C0865"/>
    <w:rPr>
      <w:rFonts w:eastAsiaTheme="majorEastAsia" w:cstheme="majorBidi"/>
      <w:b/>
      <w:bCs/>
      <w:color w:val="5B9BD5" w:themeColor="accent1"/>
      <w:sz w:val="24"/>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CE4363"/>
    <w:rPr>
      <w:vertAlign w:val="superscript"/>
    </w:rPr>
  </w:style>
  <w:style w:type="paragraph" w:customStyle="1" w:styleId="Char2">
    <w:name w:val="Char2"/>
    <w:basedOn w:val="Normlny"/>
    <w:link w:val="Odkaznapoznmkupodiarou"/>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 w:type="character" w:customStyle="1" w:styleId="apple-converted-space">
    <w:name w:val="apple-converted-space"/>
    <w:basedOn w:val="Predvolenpsmoodseku"/>
    <w:rsid w:val="00982455"/>
  </w:style>
  <w:style w:type="character" w:styleId="PouitHypertextovPrepojenie">
    <w:name w:val="FollowedHyperlink"/>
    <w:basedOn w:val="Predvolenpsmoodseku"/>
    <w:uiPriority w:val="99"/>
    <w:semiHidden/>
    <w:unhideWhenUsed/>
    <w:rsid w:val="00027EB4"/>
    <w:rPr>
      <w:color w:val="954F72" w:themeColor="followedHyperlink"/>
      <w:u w:val="single"/>
    </w:rPr>
  </w:style>
  <w:style w:type="table" w:customStyle="1" w:styleId="Mriekatabuky2">
    <w:name w:val="Mriežka tabuľky2"/>
    <w:basedOn w:val="Normlnatabuka"/>
    <w:next w:val="Mriekatabuky"/>
    <w:uiPriority w:val="39"/>
    <w:rsid w:val="003705C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0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dovera.sk/overenia/dlznici/zoznam-dlznik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szp.sk/platitelia/platenie-poistneho/zoznam-dlznikov.html" TargetMode="External"/><Relationship Id="rId17" Type="http://schemas.openxmlformats.org/officeDocument/2006/relationships/hyperlink" Target="https://rpvs.gov.sk/rpvs/" TargetMode="External"/><Relationship Id="rId2" Type="http://schemas.openxmlformats.org/officeDocument/2006/relationships/numbering" Target="numbering.xml"/><Relationship Id="rId16" Type="http://schemas.openxmlformats.org/officeDocument/2006/relationships/hyperlink" Target="http://www.safework.gov.sk/regis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poist.sk/zoznam-dlznikov-emw/487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glossaryDocument" Target="glossary/document.xml"/><Relationship Id="rId10" Type="http://schemas.openxmlformats.org/officeDocument/2006/relationships/hyperlink" Target="https://www.slovensko.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union.sk/zoznam-dlznikov"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2D1BF646-6868-4A6D-AC19-F3E622D0B9DA}"/>
      </w:docPartPr>
      <w:docPartBody>
        <w:p w:rsidR="00BD0879" w:rsidRDefault="00BD0879">
          <w:r w:rsidRPr="00B35DE0">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79"/>
    <w:rsid w:val="00020062"/>
    <w:rsid w:val="00020A81"/>
    <w:rsid w:val="00044DDA"/>
    <w:rsid w:val="0008369D"/>
    <w:rsid w:val="00104B36"/>
    <w:rsid w:val="00197884"/>
    <w:rsid w:val="001B10E5"/>
    <w:rsid w:val="00221B7E"/>
    <w:rsid w:val="002271D7"/>
    <w:rsid w:val="00242601"/>
    <w:rsid w:val="002443CC"/>
    <w:rsid w:val="00272ECE"/>
    <w:rsid w:val="002F7F48"/>
    <w:rsid w:val="003118C3"/>
    <w:rsid w:val="003241DF"/>
    <w:rsid w:val="00330667"/>
    <w:rsid w:val="00400652"/>
    <w:rsid w:val="0040474B"/>
    <w:rsid w:val="004101F4"/>
    <w:rsid w:val="004371E1"/>
    <w:rsid w:val="004619E7"/>
    <w:rsid w:val="005D67AA"/>
    <w:rsid w:val="0067379B"/>
    <w:rsid w:val="0067419A"/>
    <w:rsid w:val="006F5BF0"/>
    <w:rsid w:val="007135CE"/>
    <w:rsid w:val="00717F51"/>
    <w:rsid w:val="00727075"/>
    <w:rsid w:val="00824B72"/>
    <w:rsid w:val="00846339"/>
    <w:rsid w:val="008A1280"/>
    <w:rsid w:val="008D3CF2"/>
    <w:rsid w:val="009363C2"/>
    <w:rsid w:val="00A00BE4"/>
    <w:rsid w:val="00A211EA"/>
    <w:rsid w:val="00AA1BF1"/>
    <w:rsid w:val="00AC485F"/>
    <w:rsid w:val="00B4603F"/>
    <w:rsid w:val="00B50A9E"/>
    <w:rsid w:val="00B759D3"/>
    <w:rsid w:val="00B7696D"/>
    <w:rsid w:val="00BC5D92"/>
    <w:rsid w:val="00BD0879"/>
    <w:rsid w:val="00BD1481"/>
    <w:rsid w:val="00CC22C8"/>
    <w:rsid w:val="00CE215C"/>
    <w:rsid w:val="00D43100"/>
    <w:rsid w:val="00D85DF4"/>
    <w:rsid w:val="00DE13B4"/>
    <w:rsid w:val="00E12E11"/>
    <w:rsid w:val="00E706AD"/>
    <w:rsid w:val="00E953FB"/>
    <w:rsid w:val="00EA7F98"/>
    <w:rsid w:val="00EE1CA8"/>
    <w:rsid w:val="00FF3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97884"/>
    <w:rPr>
      <w:color w:val="808080"/>
    </w:rPr>
  </w:style>
  <w:style w:type="paragraph" w:customStyle="1" w:styleId="48C2B96793BB4FECAA96F485074F8E64">
    <w:name w:val="48C2B96793BB4FECAA96F485074F8E64"/>
    <w:rsid w:val="00BD0879"/>
  </w:style>
  <w:style w:type="paragraph" w:customStyle="1" w:styleId="D0F19CBFEDCD4C3A9F7EF4E44B40CE28">
    <w:name w:val="D0F19CBFEDCD4C3A9F7EF4E44B40CE28"/>
    <w:rsid w:val="00BD0879"/>
  </w:style>
  <w:style w:type="paragraph" w:customStyle="1" w:styleId="3C8D5970D114423CAD7C47E0D5F0A186">
    <w:name w:val="3C8D5970D114423CAD7C47E0D5F0A186"/>
    <w:rsid w:val="00BD0879"/>
  </w:style>
  <w:style w:type="paragraph" w:customStyle="1" w:styleId="31C5FB37234F4222876E8D6F67DFA528">
    <w:name w:val="31C5FB37234F4222876E8D6F67DFA528"/>
    <w:rsid w:val="0019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D87B-3C01-47A3-AD9B-8E644BA1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8115</Words>
  <Characters>46260</Characters>
  <Application>Microsoft Office Word</Application>
  <DocSecurity>0</DocSecurity>
  <Lines>385</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Bernáthová Alexandra</dc:creator>
  <cp:lastModifiedBy>Kužma Emil</cp:lastModifiedBy>
  <cp:revision>3</cp:revision>
  <cp:lastPrinted>2018-01-18T12:41:00Z</cp:lastPrinted>
  <dcterms:created xsi:type="dcterms:W3CDTF">2018-01-18T12:49:00Z</dcterms:created>
  <dcterms:modified xsi:type="dcterms:W3CDTF">2018-01-18T12:51:00Z</dcterms:modified>
</cp:coreProperties>
</file>