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D6A" w:rsidRDefault="000B53E7">
      <w:pPr>
        <w:spacing w:after="121"/>
        <w:ind w:right="-3"/>
      </w:pPr>
      <w:r>
        <w:rPr>
          <w:noProof/>
        </w:rPr>
        <mc:AlternateContent>
          <mc:Choice Requires="wpg">
            <w:drawing>
              <wp:anchor distT="0" distB="0" distL="114300" distR="114300" simplePos="0" relativeHeight="251658240" behindDoc="0" locked="0" layoutInCell="1" allowOverlap="1" wp14:anchorId="103E4708" wp14:editId="4037B62D">
                <wp:simplePos x="0" y="0"/>
                <wp:positionH relativeFrom="page">
                  <wp:posOffset>0</wp:posOffset>
                </wp:positionH>
                <wp:positionV relativeFrom="page">
                  <wp:posOffset>628650</wp:posOffset>
                </wp:positionV>
                <wp:extent cx="7614285" cy="3907689"/>
                <wp:effectExtent l="0" t="0" r="0" b="0"/>
                <wp:wrapTopAndBottom/>
                <wp:docPr id="20634" name="Group 20634"/>
                <wp:cNvGraphicFramePr/>
                <a:graphic xmlns:a="http://schemas.openxmlformats.org/drawingml/2006/main">
                  <a:graphicData uri="http://schemas.microsoft.com/office/word/2010/wordprocessingGroup">
                    <wpg:wgp>
                      <wpg:cNvGrpSpPr/>
                      <wpg:grpSpPr>
                        <a:xfrm>
                          <a:off x="0" y="0"/>
                          <a:ext cx="7614285" cy="3907689"/>
                          <a:chOff x="0" y="92811"/>
                          <a:chExt cx="7614446" cy="3907689"/>
                        </a:xfrm>
                      </wpg:grpSpPr>
                      <wps:wsp>
                        <wps:cNvPr id="241" name="Rectangle 241"/>
                        <wps:cNvSpPr/>
                        <wps:spPr>
                          <a:xfrm>
                            <a:off x="6661150" y="92811"/>
                            <a:ext cx="50673" cy="224380"/>
                          </a:xfrm>
                          <a:prstGeom prst="rect">
                            <a:avLst/>
                          </a:prstGeom>
                          <a:ln>
                            <a:noFill/>
                          </a:ln>
                        </wps:spPr>
                        <wps:txbx>
                          <w:txbxContent>
                            <w:p w:rsidR="00AA2254" w:rsidRDefault="00AA2254">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27683" name="Shape 27683"/>
                        <wps:cNvSpPr/>
                        <wps:spPr>
                          <a:xfrm>
                            <a:off x="0" y="825499"/>
                            <a:ext cx="7556500" cy="3175001"/>
                          </a:xfrm>
                          <a:custGeom>
                            <a:avLst/>
                            <a:gdLst/>
                            <a:ahLst/>
                            <a:cxnLst/>
                            <a:rect l="0" t="0" r="0" b="0"/>
                            <a:pathLst>
                              <a:path w="7556500" h="3175001">
                                <a:moveTo>
                                  <a:pt x="0" y="0"/>
                                </a:moveTo>
                                <a:lnTo>
                                  <a:pt x="7556500" y="0"/>
                                </a:lnTo>
                                <a:lnTo>
                                  <a:pt x="7556500" y="3175001"/>
                                </a:lnTo>
                                <a:lnTo>
                                  <a:pt x="0" y="3175001"/>
                                </a:lnTo>
                                <a:lnTo>
                                  <a:pt x="0" y="0"/>
                                </a:lnTo>
                              </a:path>
                            </a:pathLst>
                          </a:custGeom>
                          <a:ln w="0" cap="flat">
                            <a:miter lim="127000"/>
                          </a:ln>
                        </wps:spPr>
                        <wps:style>
                          <a:lnRef idx="0">
                            <a:srgbClr val="000000">
                              <a:alpha val="0"/>
                            </a:srgbClr>
                          </a:lnRef>
                          <a:fillRef idx="1">
                            <a:srgbClr val="E7E7E8"/>
                          </a:fillRef>
                          <a:effectRef idx="0">
                            <a:scrgbClr r="0" g="0" b="0"/>
                          </a:effectRef>
                          <a:fontRef idx="none"/>
                        </wps:style>
                        <wps:bodyPr/>
                      </wps:wsp>
                      <wps:wsp>
                        <wps:cNvPr id="256" name="Rectangle 256"/>
                        <wps:cNvSpPr/>
                        <wps:spPr>
                          <a:xfrm>
                            <a:off x="533400" y="1347460"/>
                            <a:ext cx="7081046" cy="476297"/>
                          </a:xfrm>
                          <a:prstGeom prst="rect">
                            <a:avLst/>
                          </a:prstGeom>
                          <a:ln>
                            <a:noFill/>
                          </a:ln>
                        </wps:spPr>
                        <wps:txbx>
                          <w:txbxContent>
                            <w:p w:rsidR="00AA2254" w:rsidRPr="00BC7E6B" w:rsidRDefault="00AA2254" w:rsidP="000B53E7">
                              <w:pPr>
                                <w:rPr>
                                  <w:sz w:val="28"/>
                                  <w:szCs w:val="28"/>
                                </w:rPr>
                              </w:pPr>
                              <w:r>
                                <w:rPr>
                                  <w:rFonts w:ascii="Arial" w:eastAsia="Arial" w:hAnsi="Arial" w:cs="Arial"/>
                                  <w:b/>
                                  <w:color w:val="0064A3"/>
                                  <w:sz w:val="28"/>
                                  <w:szCs w:val="28"/>
                                </w:rPr>
                                <w:t xml:space="preserve">        </w:t>
                              </w:r>
                              <w:r w:rsidRPr="000B53E7">
                                <w:rPr>
                                  <w:rFonts w:ascii="Arial" w:eastAsia="Arial" w:hAnsi="Arial" w:cs="Arial"/>
                                  <w:b/>
                                  <w:color w:val="0064A3"/>
                                  <w:sz w:val="28"/>
                                  <w:szCs w:val="28"/>
                                </w:rPr>
                                <w:t xml:space="preserve">ŽIADOSŤ O POSKYTNUTIE </w:t>
                              </w:r>
                              <w:r w:rsidRPr="00BC7E6B">
                                <w:rPr>
                                  <w:rFonts w:ascii="Arial" w:eastAsia="Arial" w:hAnsi="Arial" w:cs="Arial"/>
                                  <w:b/>
                                  <w:color w:val="0064A3"/>
                                  <w:sz w:val="28"/>
                                  <w:szCs w:val="28"/>
                                </w:rPr>
                                <w:t>NENÁVRATNÉHO</w:t>
                              </w:r>
                              <w:r>
                                <w:rPr>
                                  <w:rFonts w:ascii="Arial" w:eastAsia="Arial" w:hAnsi="Arial" w:cs="Arial"/>
                                  <w:b/>
                                  <w:color w:val="0064A3"/>
                                  <w:sz w:val="28"/>
                                  <w:szCs w:val="28"/>
                                </w:rPr>
                                <w:t xml:space="preserve"> </w:t>
                              </w:r>
                              <w:r w:rsidRPr="00BC7E6B">
                                <w:rPr>
                                  <w:rFonts w:ascii="Arial" w:eastAsia="Arial" w:hAnsi="Arial" w:cs="Arial"/>
                                  <w:b/>
                                  <w:color w:val="0064A3"/>
                                  <w:sz w:val="28"/>
                                  <w:szCs w:val="28"/>
                                </w:rPr>
                                <w:t>FINANČNÉHO PRÍSPEVKU</w:t>
                              </w:r>
                            </w:p>
                            <w:p w:rsidR="00AA2254" w:rsidRPr="000B53E7" w:rsidRDefault="00AA2254">
                              <w:pPr>
                                <w:rPr>
                                  <w:sz w:val="28"/>
                                  <w:szCs w:val="28"/>
                                </w:rPr>
                              </w:pPr>
                            </w:p>
                          </w:txbxContent>
                        </wps:txbx>
                        <wps:bodyPr horzOverflow="overflow" vert="horz" lIns="0" tIns="0" rIns="0" bIns="0" rtlCol="0">
                          <a:noAutofit/>
                        </wps:bodyPr>
                      </wps:wsp>
                      <wps:wsp>
                        <wps:cNvPr id="257" name="Rectangle 257"/>
                        <wps:cNvSpPr/>
                        <wps:spPr>
                          <a:xfrm>
                            <a:off x="533400" y="1786372"/>
                            <a:ext cx="4419193" cy="476297"/>
                          </a:xfrm>
                          <a:prstGeom prst="rect">
                            <a:avLst/>
                          </a:prstGeom>
                          <a:ln>
                            <a:noFill/>
                          </a:ln>
                        </wps:spPr>
                        <wps:txbx>
                          <w:txbxContent>
                            <w:p w:rsidR="00AA2254" w:rsidRPr="000B53E7" w:rsidRDefault="00AA2254">
                              <w:pPr>
                                <w:rPr>
                                  <w:sz w:val="28"/>
                                  <w:szCs w:val="28"/>
                                </w:rPr>
                              </w:pPr>
                            </w:p>
                          </w:txbxContent>
                        </wps:txbx>
                        <wps:bodyPr horzOverflow="overflow" vert="horz" lIns="0" tIns="0" rIns="0" bIns="0" rtlCol="0">
                          <a:noAutofit/>
                        </wps:bodyPr>
                      </wps:wsp>
                      <wps:wsp>
                        <wps:cNvPr id="258" name="Rectangle 258"/>
                        <wps:cNvSpPr/>
                        <wps:spPr>
                          <a:xfrm>
                            <a:off x="533400" y="2232610"/>
                            <a:ext cx="6447633" cy="1241575"/>
                          </a:xfrm>
                          <a:prstGeom prst="rect">
                            <a:avLst/>
                          </a:prstGeom>
                          <a:ln>
                            <a:noFill/>
                          </a:ln>
                        </wps:spPr>
                        <wps:txbx>
                          <w:txbxContent>
                            <w:p w:rsidR="00AA2254" w:rsidRPr="000B53E7" w:rsidRDefault="00AA2254">
                              <w:pPr>
                                <w:rPr>
                                  <w:sz w:val="28"/>
                                  <w:szCs w:val="28"/>
                                </w:rPr>
                              </w:pPr>
                              <w:r>
                                <w:rPr>
                                  <w:sz w:val="28"/>
                                  <w:szCs w:val="28"/>
                                </w:rPr>
                                <w:t xml:space="preserve">                                                                      </w:t>
                              </w:r>
                              <w:r>
                                <w:rPr>
                                  <w:noProof/>
                                </w:rPr>
                                <w:drawing>
                                  <wp:inline distT="0" distB="0" distL="0" distR="0" wp14:anchorId="2B59FB9E" wp14:editId="680AA3A0">
                                    <wp:extent cx="895350" cy="904875"/>
                                    <wp:effectExtent l="0" t="0" r="0" b="9525"/>
                                    <wp:docPr id="8" name="Obrázok 8" descr="C:\Users\kamil.huslica\Desktop\oprh\logo OPRH\fishes\logo OPRH 2014-2020_verzia 01.png"/>
                                    <wp:cNvGraphicFramePr/>
                                    <a:graphic xmlns:a="http://schemas.openxmlformats.org/drawingml/2006/main">
                                      <a:graphicData uri="http://schemas.openxmlformats.org/drawingml/2006/picture">
                                        <pic:pic xmlns:pic="http://schemas.openxmlformats.org/drawingml/2006/picture">
                                          <pic:nvPicPr>
                                            <pic:cNvPr id="8" name="Obrázok 8" descr="C:\Users\kamil.huslica\Desktop\oprh\logo OPRH\fishes\logo OPRH 2014-2020_verzia 01.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5350" cy="904875"/>
                                            </a:xfrm>
                                            <a:prstGeom prst="rect">
                                              <a:avLst/>
                                            </a:prstGeom>
                                            <a:noFill/>
                                            <a:ln>
                                              <a:noFill/>
                                            </a:ln>
                                          </pic:spPr>
                                        </pic:pic>
                                      </a:graphicData>
                                    </a:graphic>
                                  </wp:inline>
                                </w:drawing>
                              </w:r>
                            </w:p>
                          </w:txbxContent>
                        </wps:txbx>
                        <wps:bodyPr horzOverflow="overflow" vert="horz" lIns="0" tIns="0" rIns="0" bIns="0" rtlCol="0">
                          <a:noAutofit/>
                        </wps:bodyPr>
                      </wps:wsp>
                      <wps:wsp>
                        <wps:cNvPr id="259" name="Rectangle 259"/>
                        <wps:cNvSpPr/>
                        <wps:spPr>
                          <a:xfrm>
                            <a:off x="5382133" y="2372360"/>
                            <a:ext cx="56314" cy="226002"/>
                          </a:xfrm>
                          <a:prstGeom prst="rect">
                            <a:avLst/>
                          </a:prstGeom>
                          <a:ln>
                            <a:noFill/>
                          </a:ln>
                        </wps:spPr>
                        <wps:txbx>
                          <w:txbxContent>
                            <w:p w:rsidR="00AA2254" w:rsidRDefault="00AA2254">
                              <w:r>
                                <w:rPr>
                                  <w:rFonts w:ascii="Arial" w:eastAsia="Arial" w:hAnsi="Arial" w:cs="Arial"/>
                                  <w:sz w:val="24"/>
                                </w:rPr>
                                <w:t xml:space="preserve"> </w:t>
                              </w:r>
                            </w:p>
                          </w:txbxContent>
                        </wps:txbx>
                        <wps:bodyPr horzOverflow="overflow" vert="horz" lIns="0" tIns="0" rIns="0" bIns="0" rtlCol="0">
                          <a:noAutofit/>
                        </wps:bodyPr>
                      </wps:wsp>
                      <wps:wsp>
                        <wps:cNvPr id="260" name="Rectangle 260"/>
                        <wps:cNvSpPr/>
                        <wps:spPr>
                          <a:xfrm>
                            <a:off x="533400" y="3589311"/>
                            <a:ext cx="989279" cy="110501"/>
                          </a:xfrm>
                          <a:prstGeom prst="rect">
                            <a:avLst/>
                          </a:prstGeom>
                          <a:ln>
                            <a:noFill/>
                          </a:ln>
                        </wps:spPr>
                        <wps:txbx>
                          <w:txbxContent>
                            <w:p w:rsidR="00AA2254" w:rsidRDefault="00AA2254">
                              <w:r>
                                <w:rPr>
                                  <w:rFonts w:ascii="Arial" w:eastAsia="Arial" w:hAnsi="Arial" w:cs="Arial"/>
                                  <w:b/>
                                  <w:sz w:val="14"/>
                                </w:rPr>
                                <w:t>Dátum odoslania:</w:t>
                              </w:r>
                            </w:p>
                          </w:txbxContent>
                        </wps:txbx>
                        <wps:bodyPr horzOverflow="overflow" vert="horz" lIns="0" tIns="0" rIns="0" bIns="0" rtlCol="0">
                          <a:noAutofit/>
                        </wps:bodyPr>
                      </wps:wsp>
                      <wps:wsp>
                        <wps:cNvPr id="261" name="Rectangle 261"/>
                        <wps:cNvSpPr/>
                        <wps:spPr>
                          <a:xfrm>
                            <a:off x="1278890" y="3515741"/>
                            <a:ext cx="56314" cy="226001"/>
                          </a:xfrm>
                          <a:prstGeom prst="rect">
                            <a:avLst/>
                          </a:prstGeom>
                          <a:ln>
                            <a:noFill/>
                          </a:ln>
                        </wps:spPr>
                        <wps:txbx>
                          <w:txbxContent>
                            <w:p w:rsidR="00AA2254" w:rsidRDefault="00AA2254">
                              <w:r>
                                <w:rPr>
                                  <w:rFonts w:ascii="Arial" w:eastAsia="Arial" w:hAnsi="Arial" w:cs="Arial"/>
                                  <w:sz w:val="24"/>
                                </w:rPr>
                                <w:t xml:space="preserve"> </w:t>
                              </w:r>
                            </w:p>
                          </w:txbxContent>
                        </wps:txbx>
                        <wps:bodyPr horzOverflow="overflow" vert="horz" lIns="0" tIns="0" rIns="0" bIns="0" rtlCol="0">
                          <a:noAutofit/>
                        </wps:bodyPr>
                      </wps:wsp>
                      <wps:wsp>
                        <wps:cNvPr id="262" name="Rectangle 262"/>
                        <wps:cNvSpPr/>
                        <wps:spPr>
                          <a:xfrm>
                            <a:off x="2121662" y="3607196"/>
                            <a:ext cx="32662" cy="131081"/>
                          </a:xfrm>
                          <a:prstGeom prst="rect">
                            <a:avLst/>
                          </a:prstGeom>
                          <a:ln>
                            <a:noFill/>
                          </a:ln>
                        </wps:spPr>
                        <wps:txbx>
                          <w:txbxContent>
                            <w:p w:rsidR="00AA2254" w:rsidRDefault="00AA2254">
                              <w:r>
                                <w:rPr>
                                  <w:rFonts w:ascii="Arial" w:eastAsia="Arial" w:hAnsi="Arial" w:cs="Arial"/>
                                  <w:sz w:val="14"/>
                                </w:rPr>
                                <w:t xml:space="preserve"> </w:t>
                              </w:r>
                            </w:p>
                          </w:txbxContent>
                        </wps:txbx>
                        <wps:bodyPr horzOverflow="overflow" vert="horz" lIns="0" tIns="0" rIns="0" bIns="0" rtlCol="0">
                          <a:noAutofit/>
                        </wps:bodyPr>
                      </wps:wsp>
                      <wps:wsp>
                        <wps:cNvPr id="263" name="Rectangle 263"/>
                        <wps:cNvSpPr/>
                        <wps:spPr>
                          <a:xfrm>
                            <a:off x="2146046" y="3572715"/>
                            <a:ext cx="46741" cy="187582"/>
                          </a:xfrm>
                          <a:prstGeom prst="rect">
                            <a:avLst/>
                          </a:prstGeom>
                          <a:ln>
                            <a:noFill/>
                          </a:ln>
                        </wps:spPr>
                        <wps:txbx>
                          <w:txbxContent>
                            <w:p w:rsidR="00AA2254" w:rsidRDefault="00AA2254">
                              <w:r>
                                <w:rPr>
                                  <w:rFonts w:ascii="Arial" w:eastAsia="Arial" w:hAnsi="Arial" w:cs="Arial"/>
                                  <w:sz w:val="20"/>
                                </w:rPr>
                                <w:t xml:space="preserve"> </w:t>
                              </w:r>
                            </w:p>
                          </w:txbxContent>
                        </wps:txbx>
                        <wps:bodyPr horzOverflow="overflow" vert="horz" lIns="0" tIns="0" rIns="0" bIns="0" rtlCol="0">
                          <a:noAutofit/>
                        </wps:bodyPr>
                      </wps:wsp>
                      <wps:wsp>
                        <wps:cNvPr id="264" name="Rectangle 264"/>
                        <wps:cNvSpPr/>
                        <wps:spPr>
                          <a:xfrm>
                            <a:off x="2181098" y="3572715"/>
                            <a:ext cx="56023" cy="187582"/>
                          </a:xfrm>
                          <a:prstGeom prst="rect">
                            <a:avLst/>
                          </a:prstGeom>
                          <a:ln>
                            <a:noFill/>
                          </a:ln>
                        </wps:spPr>
                        <wps:txbx>
                          <w:txbxContent>
                            <w:p w:rsidR="00AA2254" w:rsidRDefault="00AA2254">
                              <w:r>
                                <w:rPr>
                                  <w:rFonts w:ascii="Arial" w:eastAsia="Arial" w:hAnsi="Arial" w:cs="Arial"/>
                                  <w:sz w:val="20"/>
                                </w:rPr>
                                <w:t>(</w:t>
                              </w:r>
                            </w:p>
                          </w:txbxContent>
                        </wps:txbx>
                        <wps:bodyPr horzOverflow="overflow" vert="horz" lIns="0" tIns="0" rIns="0" bIns="0" rtlCol="0">
                          <a:noAutofit/>
                        </wps:bodyPr>
                      </wps:wsp>
                      <wps:wsp>
                        <wps:cNvPr id="265" name="Rectangle 265"/>
                        <wps:cNvSpPr/>
                        <wps:spPr>
                          <a:xfrm>
                            <a:off x="2223770" y="3572715"/>
                            <a:ext cx="93564" cy="187582"/>
                          </a:xfrm>
                          <a:prstGeom prst="rect">
                            <a:avLst/>
                          </a:prstGeom>
                          <a:ln>
                            <a:noFill/>
                          </a:ln>
                        </wps:spPr>
                        <wps:txbx>
                          <w:txbxContent>
                            <w:p w:rsidR="00AA2254" w:rsidRDefault="00AA2254">
                              <w:r>
                                <w:rPr>
                                  <w:rFonts w:ascii="Arial" w:eastAsia="Arial" w:hAnsi="Arial" w:cs="Arial"/>
                                  <w:sz w:val="20"/>
                                </w:rPr>
                                <w:t>1</w:t>
                              </w:r>
                            </w:p>
                          </w:txbxContent>
                        </wps:txbx>
                        <wps:bodyPr horzOverflow="overflow" vert="horz" lIns="0" tIns="0" rIns="0" bIns="0" rtlCol="0">
                          <a:noAutofit/>
                        </wps:bodyPr>
                      </wps:wsp>
                      <wps:wsp>
                        <wps:cNvPr id="266" name="Rectangle 266"/>
                        <wps:cNvSpPr/>
                        <wps:spPr>
                          <a:xfrm>
                            <a:off x="2293874" y="3572715"/>
                            <a:ext cx="56023" cy="187582"/>
                          </a:xfrm>
                          <a:prstGeom prst="rect">
                            <a:avLst/>
                          </a:prstGeom>
                          <a:ln>
                            <a:noFill/>
                          </a:ln>
                        </wps:spPr>
                        <wps:txbx>
                          <w:txbxContent>
                            <w:p w:rsidR="00AA2254" w:rsidRDefault="00AA2254">
                              <w:r>
                                <w:rPr>
                                  <w:rFonts w:ascii="Arial" w:eastAsia="Arial" w:hAnsi="Arial" w:cs="Arial"/>
                                  <w:sz w:val="20"/>
                                </w:rPr>
                                <w:t>)</w:t>
                              </w:r>
                            </w:p>
                          </w:txbxContent>
                        </wps:txbx>
                        <wps:bodyPr horzOverflow="overflow" vert="horz" lIns="0" tIns="0" rIns="0" bIns="0" rtlCol="0">
                          <a:noAutofit/>
                        </wps:bodyPr>
                      </wps:wsp>
                      <wps:wsp>
                        <wps:cNvPr id="267" name="Rectangle 267"/>
                        <wps:cNvSpPr/>
                        <wps:spPr>
                          <a:xfrm>
                            <a:off x="2336546" y="3572715"/>
                            <a:ext cx="46741" cy="187582"/>
                          </a:xfrm>
                          <a:prstGeom prst="rect">
                            <a:avLst/>
                          </a:prstGeom>
                          <a:ln>
                            <a:noFill/>
                          </a:ln>
                        </wps:spPr>
                        <wps:txbx>
                          <w:txbxContent>
                            <w:p w:rsidR="00AA2254" w:rsidRDefault="00AA2254">
                              <w:r>
                                <w:rPr>
                                  <w:rFonts w:ascii="Arial" w:eastAsia="Arial" w:hAnsi="Arial" w:cs="Arial"/>
                                  <w:sz w:val="20"/>
                                </w:rPr>
                                <w:t xml:space="preserve"> </w:t>
                              </w:r>
                            </w:p>
                          </w:txbxContent>
                        </wps:txbx>
                        <wps:bodyPr horzOverflow="overflow" vert="horz" lIns="0" tIns="0" rIns="0" bIns="0" rtlCol="0">
                          <a:noAutofit/>
                        </wps:bodyPr>
                      </wps:wsp>
                      <wps:wsp>
                        <wps:cNvPr id="268" name="Rectangle 268"/>
                        <wps:cNvSpPr/>
                        <wps:spPr>
                          <a:xfrm>
                            <a:off x="507492" y="3203321"/>
                            <a:ext cx="56314" cy="226002"/>
                          </a:xfrm>
                          <a:prstGeom prst="rect">
                            <a:avLst/>
                          </a:prstGeom>
                          <a:ln>
                            <a:noFill/>
                          </a:ln>
                        </wps:spPr>
                        <wps:txbx>
                          <w:txbxContent>
                            <w:p w:rsidR="00AA2254" w:rsidRDefault="00AA2254">
                              <w:r>
                                <w:rPr>
                                  <w:rFonts w:ascii="Arial" w:eastAsia="Arial" w:hAnsi="Arial" w:cs="Arial"/>
                                  <w:b/>
                                  <w:sz w:val="24"/>
                                </w:rPr>
                                <w:t xml:space="preserve"> </w:t>
                              </w:r>
                            </w:p>
                          </w:txbxContent>
                        </wps:txbx>
                        <wps:bodyPr horzOverflow="overflow" vert="horz" lIns="0" tIns="0" rIns="0" bIns="0" rtlCol="0">
                          <a:noAutofit/>
                        </wps:bodyPr>
                      </wps:wsp>
                      <wps:wsp>
                        <wps:cNvPr id="269" name="Rectangle 269"/>
                        <wps:cNvSpPr/>
                        <wps:spPr>
                          <a:xfrm>
                            <a:off x="550164" y="3203321"/>
                            <a:ext cx="56314" cy="226002"/>
                          </a:xfrm>
                          <a:prstGeom prst="rect">
                            <a:avLst/>
                          </a:prstGeom>
                          <a:ln>
                            <a:noFill/>
                          </a:ln>
                        </wps:spPr>
                        <wps:txbx>
                          <w:txbxContent>
                            <w:p w:rsidR="00AA2254" w:rsidRDefault="00AA2254">
                              <w:r>
                                <w:rPr>
                                  <w:rFonts w:ascii="Arial" w:eastAsia="Arial" w:hAnsi="Arial" w:cs="Arial"/>
                                  <w:sz w:val="24"/>
                                </w:rP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103E4708" id="Group 20634" o:spid="_x0000_s1026" style="position:absolute;margin-left:0;margin-top:49.5pt;width:599.55pt;height:307.7pt;z-index:251658240;mso-position-horizontal-relative:page;mso-position-vertical-relative:page;mso-width-relative:margin;mso-height-relative:margin" coordorigin=",928" coordsize="76144,39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">
                <v:rect id="Rectangle 241" o:spid="_x0000_s1027" style="position:absolute;left:66611;top:928;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iRbcQA&#10;AADcAAAADwAAAGRycy9kb3ducmV2LnhtbESPQYvCMBSE74L/ITxhb5oqIlqNIrqix10rqLdH82yL&#10;zUtpsrbrr98sCB6HmfmGWaxaU4oH1a6wrGA4iEAQp1YXnCk4Jbv+FITzyBpLy6Tglxyslt3OAmNt&#10;G/6mx9FnIkDYxagg976KpXRpTgbdwFbEwbvZ2qAPss6krrEJcFPKURRNpMGCw0KOFW1ySu/HH6Ng&#10;P63Wl4N9Nln5ed2fv86zbTLzSn302vUchKfWv8Ov9kErGI2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04kW3EAAAA3AAAAA8AAAAAAAAAAAAAAAAAmAIAAGRycy9k&#10;b3ducmV2LnhtbFBLBQYAAAAABAAEAPUAAACJAwAAAAA=&#10;" filled="f" stroked="f">
                  <v:textbox inset="0,0,0,0">
                    <w:txbxContent>
                      <w:p w:rsidR="00AA2254" w:rsidRDefault="00AA2254">
                        <w:r>
                          <w:rPr>
                            <w:rFonts w:ascii="Times New Roman" w:eastAsia="Times New Roman" w:hAnsi="Times New Roman" w:cs="Times New Roman"/>
                            <w:sz w:val="24"/>
                          </w:rPr>
                          <w:t xml:space="preserve"> </w:t>
                        </w:r>
                      </w:p>
                    </w:txbxContent>
                  </v:textbox>
                </v:rect>
                <v:shape id="Shape 27683" o:spid="_x0000_s1028" style="position:absolute;top:8254;width:75565;height:31751;visibility:visible;mso-wrap-style:square;v-text-anchor:top" coordsize="7556500,31750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qq78QA&#10;AADeAAAADwAAAGRycy9kb3ducmV2LnhtbESP3YrCMBSE7wXfIRzBO02trD/VKEUU9Grx5wEOzbEt&#10;NielSbW+vVkQ9nKYmW+Y9bYzlXhS40rLCibjCARxZnXJuYLb9TBagHAeWWNlmRS8ycF20++tMdH2&#10;xWd6XnwuAoRdggoK7+tESpcVZNCNbU0cvLttDPogm1zqBl8BbioZR9FMGiw5LBRY066g7HFpjYKr&#10;TE+/y3byftA9PpiffWtS3So1HHTpCoSnzv+Hv+2jVhDPZ4sp/N0JV0Bu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aqu/EAAAA3gAAAA8AAAAAAAAAAAAAAAAAmAIAAGRycy9k&#10;b3ducmV2LnhtbFBLBQYAAAAABAAEAPUAAACJAwAAAAA=&#10;" path="m,l7556500,r,3175001l,3175001,,e" fillcolor="#e7e7e8" stroked="f" strokeweight="0">
                  <v:stroke miterlimit="83231f" joinstyle="miter"/>
                  <v:path arrowok="t" textboxrect="0,0,7556500,3175001"/>
                </v:shape>
                <v:rect id="Rectangle 256" o:spid="_x0000_s1029" style="position:absolute;left:5334;top:13474;width:70810;height:4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ifxMQA&#10;AADcAAAADwAAAGRycy9kb3ducmV2LnhtbESPT4vCMBTE74LfITzBm6YKilajiLrocf0D6u3RPNti&#10;81KarK1++o2wsMdhZn7DzJeNKcSTKpdbVjDoRyCIE6tzThWcT1+9CQjnkTUWlknBixwsF+3WHGNt&#10;az7Q8+hTESDsYlSQeV/GUrokI4Oub0vi4N1tZdAHWaVSV1gHuCnkMIrG0mDOYSHDktYZJY/jj1Gw&#10;m5Sr696+67TY3naX78t0c5p6pbqdZjUD4anx/+G/9l4rGI7G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In8TEAAAA3AAAAA8AAAAAAAAAAAAAAAAAmAIAAGRycy9k&#10;b3ducmV2LnhtbFBLBQYAAAAABAAEAPUAAACJAwAAAAA=&#10;" filled="f" stroked="f">
                  <v:textbox inset="0,0,0,0">
                    <w:txbxContent>
                      <w:p w:rsidR="00AA2254" w:rsidRPr="00BC7E6B" w:rsidRDefault="00AA2254" w:rsidP="000B53E7">
                        <w:pPr>
                          <w:rPr>
                            <w:sz w:val="28"/>
                            <w:szCs w:val="28"/>
                          </w:rPr>
                        </w:pPr>
                        <w:r>
                          <w:rPr>
                            <w:rFonts w:ascii="Arial" w:eastAsia="Arial" w:hAnsi="Arial" w:cs="Arial"/>
                            <w:b/>
                            <w:color w:val="0064A3"/>
                            <w:sz w:val="28"/>
                            <w:szCs w:val="28"/>
                          </w:rPr>
                          <w:t xml:space="preserve">        </w:t>
                        </w:r>
                        <w:r w:rsidRPr="000B53E7">
                          <w:rPr>
                            <w:rFonts w:ascii="Arial" w:eastAsia="Arial" w:hAnsi="Arial" w:cs="Arial"/>
                            <w:b/>
                            <w:color w:val="0064A3"/>
                            <w:sz w:val="28"/>
                            <w:szCs w:val="28"/>
                          </w:rPr>
                          <w:t xml:space="preserve">ŽIADOSŤ O POSKYTNUTIE </w:t>
                        </w:r>
                        <w:r w:rsidRPr="00BC7E6B">
                          <w:rPr>
                            <w:rFonts w:ascii="Arial" w:eastAsia="Arial" w:hAnsi="Arial" w:cs="Arial"/>
                            <w:b/>
                            <w:color w:val="0064A3"/>
                            <w:sz w:val="28"/>
                            <w:szCs w:val="28"/>
                          </w:rPr>
                          <w:t>NENÁVRATNÉHO</w:t>
                        </w:r>
                        <w:r>
                          <w:rPr>
                            <w:rFonts w:ascii="Arial" w:eastAsia="Arial" w:hAnsi="Arial" w:cs="Arial"/>
                            <w:b/>
                            <w:color w:val="0064A3"/>
                            <w:sz w:val="28"/>
                            <w:szCs w:val="28"/>
                          </w:rPr>
                          <w:t xml:space="preserve"> </w:t>
                        </w:r>
                        <w:r w:rsidRPr="00BC7E6B">
                          <w:rPr>
                            <w:rFonts w:ascii="Arial" w:eastAsia="Arial" w:hAnsi="Arial" w:cs="Arial"/>
                            <w:b/>
                            <w:color w:val="0064A3"/>
                            <w:sz w:val="28"/>
                            <w:szCs w:val="28"/>
                          </w:rPr>
                          <w:t>FINANČNÉHO PRÍSPEVKU</w:t>
                        </w:r>
                      </w:p>
                      <w:p w:rsidR="00AA2254" w:rsidRPr="000B53E7" w:rsidRDefault="00AA2254">
                        <w:pPr>
                          <w:rPr>
                            <w:sz w:val="28"/>
                            <w:szCs w:val="28"/>
                          </w:rPr>
                        </w:pPr>
                      </w:p>
                    </w:txbxContent>
                  </v:textbox>
                </v:rect>
                <v:rect id="Rectangle 257" o:spid="_x0000_s1030" style="position:absolute;left:5334;top:17863;width:44191;height:4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Q6X8UA&#10;AADcAAAADwAAAGRycy9kb3ducmV2LnhtbESPS4vCQBCE78L+h6EX9qaTFdZHdBRZXfToC9Rbk2mT&#10;YKYnZGZN9Nc7guCxqKqvqPG0MYW4UuVyywq+OxEI4sTqnFMF+91fewDCeWSNhWVScCMH08lHa4yx&#10;tjVv6Lr1qQgQdjEqyLwvYyldkpFB17ElcfDOtjLog6xSqSusA9wUshtFPWkw57CQYUm/GSWX7b9R&#10;sByUs+PK3uu0WJyWh/VhON8NvVJfn81sBMJT49/hV3ulFXR/+v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RDpfxQAAANwAAAAPAAAAAAAAAAAAAAAAAJgCAABkcnMv&#10;ZG93bnJldi54bWxQSwUGAAAAAAQABAD1AAAAigMAAAAA&#10;" filled="f" stroked="f">
                  <v:textbox inset="0,0,0,0">
                    <w:txbxContent>
                      <w:p w:rsidR="00AA2254" w:rsidRPr="000B53E7" w:rsidRDefault="00AA2254">
                        <w:pPr>
                          <w:rPr>
                            <w:sz w:val="28"/>
                            <w:szCs w:val="28"/>
                          </w:rPr>
                        </w:pPr>
                      </w:p>
                    </w:txbxContent>
                  </v:textbox>
                </v:rect>
                <v:rect id="Rectangle 258" o:spid="_x0000_s1031" style="position:absolute;left:5334;top:22326;width:64476;height:1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uLcMA&#10;AADcAAAADwAAAGRycy9kb3ducmV2LnhtbERPy2rCQBTdF/yH4Qrd1YkBi4mOIj7QZWsK6u6SuSbB&#10;zJ2QGZO0X99ZFLo8nPdyPZhadNS6yrKC6SQCQZxbXXGh4Cs7vM1BOI+ssbZMCr7JwXo1elliqm3P&#10;n9SdfSFCCLsUFZTeN6mULi/JoJvYhjhwd9sa9AG2hdQt9iHc1DKOondpsOLQUGJD25Lyx/lpFBzn&#10;zeZ6sj99Ue9vx8vHJdlliVfqdTxsFiA8Df5f/Oc+aQXxLKwN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uLcMAAADcAAAADwAAAAAAAAAAAAAAAACYAgAAZHJzL2Rv&#10;d25yZXYueG1sUEsFBgAAAAAEAAQA9QAAAIgDAAAAAA==&#10;" filled="f" stroked="f">
                  <v:textbox inset="0,0,0,0">
                    <w:txbxContent>
                      <w:p w:rsidR="00AA2254" w:rsidRPr="000B53E7" w:rsidRDefault="00AA2254">
                        <w:pPr>
                          <w:rPr>
                            <w:sz w:val="28"/>
                            <w:szCs w:val="28"/>
                          </w:rPr>
                        </w:pPr>
                        <w:r>
                          <w:rPr>
                            <w:sz w:val="28"/>
                            <w:szCs w:val="28"/>
                          </w:rPr>
                          <w:t xml:space="preserve">                                                                      </w:t>
                        </w:r>
                        <w:r>
                          <w:rPr>
                            <w:noProof/>
                          </w:rPr>
                          <w:drawing>
                            <wp:inline distT="0" distB="0" distL="0" distR="0" wp14:anchorId="2B59FB9E" wp14:editId="680AA3A0">
                              <wp:extent cx="895350" cy="904875"/>
                              <wp:effectExtent l="0" t="0" r="0" b="9525"/>
                              <wp:docPr id="8" name="Obrázok 8" descr="C:\Users\kamil.huslica\Desktop\oprh\logo OPRH\fishes\logo OPRH 2014-2020_verzia 01.png"/>
                              <wp:cNvGraphicFramePr/>
                              <a:graphic xmlns:a="http://schemas.openxmlformats.org/drawingml/2006/main">
                                <a:graphicData uri="http://schemas.openxmlformats.org/drawingml/2006/picture">
                                  <pic:pic xmlns:pic="http://schemas.openxmlformats.org/drawingml/2006/picture">
                                    <pic:nvPicPr>
                                      <pic:cNvPr id="8" name="Obrázok 8" descr="C:\Users\kamil.huslica\Desktop\oprh\logo OPRH\fishes\logo OPRH 2014-2020_verzia 01.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5350" cy="904875"/>
                                      </a:xfrm>
                                      <a:prstGeom prst="rect">
                                        <a:avLst/>
                                      </a:prstGeom>
                                      <a:noFill/>
                                      <a:ln>
                                        <a:noFill/>
                                      </a:ln>
                                    </pic:spPr>
                                  </pic:pic>
                                </a:graphicData>
                              </a:graphic>
                            </wp:inline>
                          </w:drawing>
                        </w:r>
                      </w:p>
                    </w:txbxContent>
                  </v:textbox>
                </v:rect>
                <v:rect id="Rectangle 259" o:spid="_x0000_s1032" style="position:absolute;left:53821;top:23723;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cLtsYA&#10;AADcAAAADwAAAGRycy9kb3ducmV2LnhtbESPQWvCQBSE7wX/w/KE3uqmAYuJriJaSY5tFGxvj+wz&#10;Cc2+DdmtSfvruwXB4zAz3zCrzWhacaXeNZYVPM8iEMSl1Q1XCk7Hw9MChPPIGlvLpOCHHGzWk4cV&#10;ptoO/E7XwlciQNilqKD2vkuldGVNBt3MdsTBu9jeoA+yr6TucQhw08o4il6kwYbDQo0d7Woqv4pv&#10;oyBbdNuP3P4OVfv6mZ3fzsn+mHilHqfjdgnC0+jv4Vs71wrieQL/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pcLtsYAAADcAAAADwAAAAAAAAAAAAAAAACYAgAAZHJz&#10;L2Rvd25yZXYueG1sUEsFBgAAAAAEAAQA9QAAAIsDAAAAAA==&#10;" filled="f" stroked="f">
                  <v:textbox inset="0,0,0,0">
                    <w:txbxContent>
                      <w:p w:rsidR="00AA2254" w:rsidRDefault="00AA2254">
                        <w:r>
                          <w:rPr>
                            <w:rFonts w:ascii="Arial" w:eastAsia="Arial" w:hAnsi="Arial" w:cs="Arial"/>
                            <w:sz w:val="24"/>
                          </w:rPr>
                          <w:t xml:space="preserve"> </w:t>
                        </w:r>
                      </w:p>
                    </w:txbxContent>
                  </v:textbox>
                </v:rect>
                <v:rect id="Rectangle 260" o:spid="_x0000_s1033" style="position:absolute;left:5334;top:35893;width:9892;height:1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FolsIA&#10;AADcAAAADwAAAGRycy9kb3ducmV2LnhtbERPy2rCQBTdF/yH4Qrd1UldhJg6ilSLWfoC7e6SuSbB&#10;zJ2QmSapX+8sBJeH854vB1OLjlpXWVbwOYlAEOdWV1woOB1/PhIQziNrrC2Tgn9ysFyM3uaYatvz&#10;nrqDL0QIYZeigtL7JpXS5SUZdBPbEAfualuDPsC2kLrFPoSbWk6jKJYGKw4NJTb0XVJ+O/wZBduk&#10;WV0ye++LevO7Pe/Os/Vx5pV6Hw+rLxCeBv8SP92ZVjCNw/xwJhwB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wWiWwgAAANwAAAAPAAAAAAAAAAAAAAAAAJgCAABkcnMvZG93&#10;bnJldi54bWxQSwUGAAAAAAQABAD1AAAAhwMAAAAA&#10;" filled="f" stroked="f">
                  <v:textbox inset="0,0,0,0">
                    <w:txbxContent>
                      <w:p w:rsidR="00AA2254" w:rsidRDefault="00AA2254">
                        <w:r>
                          <w:rPr>
                            <w:rFonts w:ascii="Arial" w:eastAsia="Arial" w:hAnsi="Arial" w:cs="Arial"/>
                            <w:b/>
                            <w:sz w:val="14"/>
                          </w:rPr>
                          <w:t>Dátum odoslania:</w:t>
                        </w:r>
                      </w:p>
                    </w:txbxContent>
                  </v:textbox>
                </v:rect>
                <v:rect id="Rectangle 261" o:spid="_x0000_s1034" style="position:absolute;left:12788;top:35157;width:564;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3NDcYA&#10;AADcAAAADwAAAGRycy9kb3ducmV2LnhtbESPS2vDMBCE74X8B7GB3ho5OZjEsWxMH8THPApJb4u1&#10;tU2tlbHU2M2vjwqFHoeZ+YZJ88l04kqDay0rWC4iEMSV1S3XCt5Pb09rEM4ja+wsk4IfcpBns4cU&#10;E21HPtD16GsRIOwSVNB43ydSuqohg25he+LgfdrBoA9yqKUecAxw08lVFMXSYMthocGenhuqvo7f&#10;RsFu3ReX0t7Gunv92J33583LaeOVepxPxRaEp8n/h//apVawipfweyYcAZn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o3NDcYAAADcAAAADwAAAAAAAAAAAAAAAACYAgAAZHJz&#10;L2Rvd25yZXYueG1sUEsFBgAAAAAEAAQA9QAAAIsDAAAAAA==&#10;" filled="f" stroked="f">
                  <v:textbox inset="0,0,0,0">
                    <w:txbxContent>
                      <w:p w:rsidR="00AA2254" w:rsidRDefault="00AA2254">
                        <w:r>
                          <w:rPr>
                            <w:rFonts w:ascii="Arial" w:eastAsia="Arial" w:hAnsi="Arial" w:cs="Arial"/>
                            <w:sz w:val="24"/>
                          </w:rPr>
                          <w:t xml:space="preserve"> </w:t>
                        </w:r>
                      </w:p>
                    </w:txbxContent>
                  </v:textbox>
                </v:rect>
                <v:rect id="Rectangle 262" o:spid="_x0000_s1035" style="position:absolute;left:21216;top:36071;width:327;height:1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9TesUA&#10;AADcAAAADwAAAGRycy9kb3ducmV2LnhtbESPT4vCMBTE7wv7HcJb8Lam9iBajSLuih79s9D19mie&#10;bbF5KU201U9vBMHjMDO/YabzzlTiSo0rLSsY9CMQxJnVJecK/g6r7xEI55E1VpZJwY0czGefH1NM&#10;tG15R9e9z0WAsEtQQeF9nUjpsoIMur6tiYN3so1BH2STS91gG+CmknEUDaXBksNCgTUtC8rO+4tR&#10;sB7Vi/+Nvbd59Xtcp9t0/HMYe6V6X91iAsJT59/hV3ujFcTDGJ5nwhG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X1N6xQAAANwAAAAPAAAAAAAAAAAAAAAAAJgCAABkcnMv&#10;ZG93bnJldi54bWxQSwUGAAAAAAQABAD1AAAAigMAAAAA&#10;" filled="f" stroked="f">
                  <v:textbox inset="0,0,0,0">
                    <w:txbxContent>
                      <w:p w:rsidR="00AA2254" w:rsidRDefault="00AA2254">
                        <w:r>
                          <w:rPr>
                            <w:rFonts w:ascii="Arial" w:eastAsia="Arial" w:hAnsi="Arial" w:cs="Arial"/>
                            <w:sz w:val="14"/>
                          </w:rPr>
                          <w:t xml:space="preserve"> </w:t>
                        </w:r>
                      </w:p>
                    </w:txbxContent>
                  </v:textbox>
                </v:rect>
                <v:rect id="Rectangle 263" o:spid="_x0000_s1036" style="position:absolute;left:21460;top:35727;width:467;height:1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P24cQA&#10;AADcAAAADwAAAGRycy9kb3ducmV2LnhtbESPT4vCMBTE74LfITzBm6YqiFajiLrocf0D6u3RPNti&#10;81KarK1++o2wsMdhZn7DzJeNKcSTKpdbVjDoRyCIE6tzThWcT1+9CQjnkTUWlknBixwsF+3WHGNt&#10;az7Q8+hTESDsYlSQeV/GUrokI4Oub0vi4N1tZdAHWaVSV1gHuCnkMIrG0mDOYSHDktYZJY/jj1Gw&#10;m5Sr696+67TY3naX78t0c5p6pbqdZjUD4anx/+G/9l4rGI5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T9uHEAAAA3AAAAA8AAAAAAAAAAAAAAAAAmAIAAGRycy9k&#10;b3ducmV2LnhtbFBLBQYAAAAABAAEAPUAAACJAwAAAAA=&#10;" filled="f" stroked="f">
                  <v:textbox inset="0,0,0,0">
                    <w:txbxContent>
                      <w:p w:rsidR="00AA2254" w:rsidRDefault="00AA2254">
                        <w:r>
                          <w:rPr>
                            <w:rFonts w:ascii="Arial" w:eastAsia="Arial" w:hAnsi="Arial" w:cs="Arial"/>
                            <w:sz w:val="20"/>
                          </w:rPr>
                          <w:t xml:space="preserve"> </w:t>
                        </w:r>
                      </w:p>
                    </w:txbxContent>
                  </v:textbox>
                </v:rect>
                <v:rect id="Rectangle 264" o:spid="_x0000_s1037" style="position:absolute;left:21810;top:35727;width:561;height:1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pulcQA&#10;AADcAAAADwAAAGRycy9kb3ducmV2LnhtbESPT4vCMBTE74LfITzBm6aKiFajiLrocf0D6u3RPNti&#10;81KarK1++o2wsMdhZn7DzJeNKcSTKpdbVjDoRyCIE6tzThWcT1+9CQjnkTUWlknBixwsF+3WHGNt&#10;az7Q8+hTESDsYlSQeV/GUrokI4Oub0vi4N1tZdAHWaVSV1gHuCnkMIrG0mDOYSHDktYZJY/jj1Gw&#10;m5Sr696+67TY3naX78t0c5p6pbqdZjUD4anx/+G/9l4rGI5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6bpXEAAAA3AAAAA8AAAAAAAAAAAAAAAAAmAIAAGRycy9k&#10;b3ducmV2LnhtbFBLBQYAAAAABAAEAPUAAACJAwAAAAA=&#10;" filled="f" stroked="f">
                  <v:textbox inset="0,0,0,0">
                    <w:txbxContent>
                      <w:p w:rsidR="00AA2254" w:rsidRDefault="00AA2254">
                        <w:r>
                          <w:rPr>
                            <w:rFonts w:ascii="Arial" w:eastAsia="Arial" w:hAnsi="Arial" w:cs="Arial"/>
                            <w:sz w:val="20"/>
                          </w:rPr>
                          <w:t>(</w:t>
                        </w:r>
                      </w:p>
                    </w:txbxContent>
                  </v:textbox>
                </v:rect>
                <v:rect id="Rectangle 265" o:spid="_x0000_s1038" style="position:absolute;left:22237;top:35727;width:936;height:1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bLDsQA&#10;AADcAAAADwAAAGRycy9kb3ducmV2LnhtbESPT4vCMBTE74LfITzBm6YKilajiLrocf0D6u3RPNti&#10;81KarK1++o2wsMdhZn7DzJeNKcSTKpdbVjDoRyCIE6tzThWcT1+9CQjnkTUWlknBixwsF+3WHGNt&#10;az7Q8+hTESDsYlSQeV/GUrokI4Oub0vi4N1tZdAHWaVSV1gHuCnkMIrG0mDOYSHDktYZJY/jj1Gw&#10;m5Sr696+67TY3naX78t0c5p6pbqdZjUD4anx/+G/9l4rGI5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2yw7EAAAA3AAAAA8AAAAAAAAAAAAAAAAAmAIAAGRycy9k&#10;b3ducmV2LnhtbFBLBQYAAAAABAAEAPUAAACJAwAAAAA=&#10;" filled="f" stroked="f">
                  <v:textbox inset="0,0,0,0">
                    <w:txbxContent>
                      <w:p w:rsidR="00AA2254" w:rsidRDefault="00AA2254">
                        <w:r>
                          <w:rPr>
                            <w:rFonts w:ascii="Arial" w:eastAsia="Arial" w:hAnsi="Arial" w:cs="Arial"/>
                            <w:sz w:val="20"/>
                          </w:rPr>
                          <w:t>1</w:t>
                        </w:r>
                      </w:p>
                    </w:txbxContent>
                  </v:textbox>
                </v:rect>
                <v:rect id="Rectangle 266" o:spid="_x0000_s1039" style="position:absolute;left:22938;top:35727;width:560;height:1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RVecUA&#10;AADcAAAADwAAAGRycy9kb3ducmV2LnhtbESPT2vCQBTE74LfYXlCb7qphxCjq0j/kBxbFdTbI/tM&#10;gtm3IbtN0n76bqHgcZiZ3zCb3Wga0VPnassKnhcRCOLC6ppLBafj+zwB4TyyxsYyKfgmB7vtdLLB&#10;VNuBP6k/+FIECLsUFVTet6mUrqjIoFvYljh4N9sZ9EF2pdQdDgFuGrmMolgarDksVNjSS0XF/fBl&#10;FGRJu7/k9mcom7drdv44r16PK6/U02zcr0F4Gv0j/N/OtYJlHMPfmXAE5P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ZFV5xQAAANwAAAAPAAAAAAAAAAAAAAAAAJgCAABkcnMv&#10;ZG93bnJldi54bWxQSwUGAAAAAAQABAD1AAAAigMAAAAA&#10;" filled="f" stroked="f">
                  <v:textbox inset="0,0,0,0">
                    <w:txbxContent>
                      <w:p w:rsidR="00AA2254" w:rsidRDefault="00AA2254">
                        <w:r>
                          <w:rPr>
                            <w:rFonts w:ascii="Arial" w:eastAsia="Arial" w:hAnsi="Arial" w:cs="Arial"/>
                            <w:sz w:val="20"/>
                          </w:rPr>
                          <w:t>)</w:t>
                        </w:r>
                      </w:p>
                    </w:txbxContent>
                  </v:textbox>
                </v:rect>
                <v:rect id="Rectangle 267" o:spid="_x0000_s1040" style="position:absolute;left:23365;top:35727;width:467;height:1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jw4sYA&#10;AADcAAAADwAAAGRycy9kb3ducmV2LnhtbESPzWrDMBCE74G8g9hCb7HcHPLjRgkhbYiPrV1we1us&#10;rW1qrYylxG6evioEchxm5htmsxtNKy7Uu8aygqcoBkFcWt1wpeAjP85WIJxH1thaJgW/5GC3nU42&#10;mGg78DtdMl+JAGGXoILa+y6R0pU1GXSR7YiD9217gz7IvpK6xyHATSvncbyQBhsOCzV2dKip/MnO&#10;RsFp1e0/U3sdqvb161S8FeuXfO2VenwY988gPI3+Hr61U61gvljC/5lwBOT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ijw4sYAAADcAAAADwAAAAAAAAAAAAAAAACYAgAAZHJz&#10;L2Rvd25yZXYueG1sUEsFBgAAAAAEAAQA9QAAAIsDAAAAAA==&#10;" filled="f" stroked="f">
                  <v:textbox inset="0,0,0,0">
                    <w:txbxContent>
                      <w:p w:rsidR="00AA2254" w:rsidRDefault="00AA2254">
                        <w:r>
                          <w:rPr>
                            <w:rFonts w:ascii="Arial" w:eastAsia="Arial" w:hAnsi="Arial" w:cs="Arial"/>
                            <w:sz w:val="20"/>
                          </w:rPr>
                          <w:t xml:space="preserve"> </w:t>
                        </w:r>
                      </w:p>
                    </w:txbxContent>
                  </v:textbox>
                </v:rect>
                <v:rect id="Rectangle 268" o:spid="_x0000_s1041" style="position:absolute;left:5074;top:32033;width:564;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dkkMIA&#10;AADcAAAADwAAAGRycy9kb3ducmV2LnhtbERPy2rCQBTdF/yH4Qrd1UldhJg6ilSLWfoC7e6SuSbB&#10;zJ2QmSapX+8sBJeH854vB1OLjlpXWVbwOYlAEOdWV1woOB1/PhIQziNrrC2Tgn9ysFyM3uaYatvz&#10;nrqDL0QIYZeigtL7JpXS5SUZdBPbEAfualuDPsC2kLrFPoSbWk6jKJYGKw4NJTb0XVJ+O/wZBduk&#10;WV0ye++LevO7Pe/Os/Vx5pV6Hw+rLxCeBv8SP92ZVjCNw9pwJhwB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t2SQwgAAANwAAAAPAAAAAAAAAAAAAAAAAJgCAABkcnMvZG93&#10;bnJldi54bWxQSwUGAAAAAAQABAD1AAAAhwMAAAAA&#10;" filled="f" stroked="f">
                  <v:textbox inset="0,0,0,0">
                    <w:txbxContent>
                      <w:p w:rsidR="00AA2254" w:rsidRDefault="00AA2254">
                        <w:r>
                          <w:rPr>
                            <w:rFonts w:ascii="Arial" w:eastAsia="Arial" w:hAnsi="Arial" w:cs="Arial"/>
                            <w:b/>
                            <w:sz w:val="24"/>
                          </w:rPr>
                          <w:t xml:space="preserve"> </w:t>
                        </w:r>
                      </w:p>
                    </w:txbxContent>
                  </v:textbox>
                </v:rect>
                <v:rect id="Rectangle 269" o:spid="_x0000_s1042" style="position:absolute;left:5501;top:32033;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vBC8UA&#10;AADcAAAADwAAAGRycy9kb3ducmV2LnhtbESPQWvCQBSE7wX/w/KE3uqmHkISXUXaijm2RlBvj+wz&#10;CWbfhuxq0v76bqHgcZiZb5jlejStuFPvGssKXmcRCOLS6oYrBYdi+5KAcB5ZY2uZFHyTg/Vq8rTE&#10;TNuBv+i+95UIEHYZKqi97zIpXVmTQTezHXHwLrY36IPsK6l7HALctHIeRbE02HBYqLGjt5rK6/5m&#10;FOySbnPK7c9QtR/n3fHzmL4XqVfqeTpuFiA8jf4R/m/nWsE8TuHvTD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8ELxQAAANwAAAAPAAAAAAAAAAAAAAAAAJgCAABkcnMv&#10;ZG93bnJldi54bWxQSwUGAAAAAAQABAD1AAAAigMAAAAA&#10;" filled="f" stroked="f">
                  <v:textbox inset="0,0,0,0">
                    <w:txbxContent>
                      <w:p w:rsidR="00AA2254" w:rsidRDefault="00AA2254">
                        <w:r>
                          <w:rPr>
                            <w:rFonts w:ascii="Arial" w:eastAsia="Arial" w:hAnsi="Arial" w:cs="Arial"/>
                            <w:sz w:val="24"/>
                          </w:rPr>
                          <w:t xml:space="preserve"> </w:t>
                        </w:r>
                      </w:p>
                    </w:txbxContent>
                  </v:textbox>
                </v:rect>
                <w10:wrap type="topAndBottom" anchorx="page" anchory="page"/>
              </v:group>
            </w:pict>
          </mc:Fallback>
        </mc:AlternateContent>
      </w:r>
      <w:r w:rsidR="006D2736">
        <w:rPr>
          <w:noProof/>
        </w:rPr>
        <mc:AlternateContent>
          <mc:Choice Requires="wpg">
            <w:drawing>
              <wp:inline distT="0" distB="0" distL="0" distR="0" wp14:anchorId="5D296662" wp14:editId="18499532">
                <wp:extent cx="6477000" cy="6350"/>
                <wp:effectExtent l="0" t="0" r="0" b="0"/>
                <wp:docPr id="20639" name="Group 20639"/>
                <wp:cNvGraphicFramePr/>
                <a:graphic xmlns:a="http://schemas.openxmlformats.org/drawingml/2006/main">
                  <a:graphicData uri="http://schemas.microsoft.com/office/word/2010/wordprocessingGroup">
                    <wpg:wgp>
                      <wpg:cNvGrpSpPr/>
                      <wpg:grpSpPr>
                        <a:xfrm>
                          <a:off x="0" y="0"/>
                          <a:ext cx="6477000" cy="6350"/>
                          <a:chOff x="0" y="0"/>
                          <a:chExt cx="6477000" cy="6350"/>
                        </a:xfrm>
                      </wpg:grpSpPr>
                      <wps:wsp>
                        <wps:cNvPr id="276" name="Shape 276"/>
                        <wps:cNvSpPr/>
                        <wps:spPr>
                          <a:xfrm>
                            <a:off x="0" y="0"/>
                            <a:ext cx="6477000" cy="0"/>
                          </a:xfrm>
                          <a:custGeom>
                            <a:avLst/>
                            <a:gdLst/>
                            <a:ahLst/>
                            <a:cxnLst/>
                            <a:rect l="0" t="0" r="0" b="0"/>
                            <a:pathLst>
                              <a:path w="6477000">
                                <a:moveTo>
                                  <a:pt x="0" y="0"/>
                                </a:moveTo>
                                <a:lnTo>
                                  <a:pt x="6477000" y="0"/>
                                </a:lnTo>
                              </a:path>
                            </a:pathLst>
                          </a:custGeom>
                          <a:ln w="6350" cap="flat">
                            <a:round/>
                          </a:ln>
                        </wps:spPr>
                        <wps:style>
                          <a:lnRef idx="1">
                            <a:srgbClr val="A8A9AD"/>
                          </a:lnRef>
                          <a:fillRef idx="0">
                            <a:srgbClr val="000000">
                              <a:alpha val="0"/>
                            </a:srgbClr>
                          </a:fillRef>
                          <a:effectRef idx="0">
                            <a:scrgbClr r="0" g="0" b="0"/>
                          </a:effectRef>
                          <a:fontRef idx="none"/>
                        </wps:style>
                        <wps:bodyPr/>
                      </wps:wsp>
                    </wpg:wgp>
                  </a:graphicData>
                </a:graphic>
              </wp:inline>
            </w:drawing>
          </mc:Choice>
          <mc:Fallback>
            <w:pict>
              <v:group w14:anchorId="264B5010" id="Group 20639" o:spid="_x0000_s1026" style="width:510pt;height:.5pt;mso-position-horizontal-relative:char;mso-position-vertical-relative:line" coordsize="6477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">
                <v:shape id="Shape 276" o:spid="_x0000_s1027"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K5uMUA&#10;AADcAAAADwAAAGRycy9kb3ducmV2LnhtbESPzWrCQBSF94W+w3AL3TWTuogSHaUUlFiKYlS6vc3c&#10;JsHMnZCZxtin7wiCy8P5+TizxWAa0VPnassKXqMYBHFhdc2lgsN++TIB4TyyxsYyKbiQg8X88WGG&#10;qbZn3lGf+1KEEXYpKqi8b1MpXVGRQRfZljh4P7Yz6IPsSqk7PIdx08hRHCfSYM2BUGFL7xUVp/zX&#10;BG62+tscPzcUf7Uf6+9TL5e93ir1/DS8TUF4Gvw9fGtnWsFonMD1TDgCcv4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Qrm4xQAAANwAAAAPAAAAAAAAAAAAAAAAAJgCAABkcnMv&#10;ZG93bnJldi54bWxQSwUGAAAAAAQABAD1AAAAigMAAAAA&#10;" path="m,l6477000,e" filled="f" strokecolor="#a8a9ad" strokeweight=".5pt">
                  <v:path arrowok="t" textboxrect="0,0,6477000,0"/>
                </v:shape>
                <w10:anchorlock/>
              </v:group>
            </w:pict>
          </mc:Fallback>
        </mc:AlternateContent>
      </w:r>
    </w:p>
    <w:p w:rsidR="00B37D6A" w:rsidRDefault="006D2736">
      <w:pPr>
        <w:tabs>
          <w:tab w:val="center" w:pos="2651"/>
        </w:tabs>
        <w:spacing w:after="0" w:line="270" w:lineRule="auto"/>
      </w:pPr>
      <w:r>
        <w:rPr>
          <w:rFonts w:ascii="Arial" w:eastAsia="Arial" w:hAnsi="Arial" w:cs="Arial"/>
          <w:b/>
          <w:sz w:val="14"/>
        </w:rPr>
        <w:t>Operačný program:</w:t>
      </w:r>
      <w:r>
        <w:rPr>
          <w:rFonts w:ascii="Arial" w:eastAsia="Arial" w:hAnsi="Arial" w:cs="Arial"/>
          <w:sz w:val="24"/>
        </w:rPr>
        <w:t xml:space="preserve"> </w:t>
      </w:r>
      <w:r>
        <w:rPr>
          <w:rFonts w:ascii="Arial" w:eastAsia="Arial" w:hAnsi="Arial" w:cs="Arial"/>
          <w:sz w:val="24"/>
        </w:rPr>
        <w:tab/>
      </w:r>
      <w:r>
        <w:rPr>
          <w:rFonts w:ascii="Arial" w:eastAsia="Arial" w:hAnsi="Arial" w:cs="Arial"/>
          <w:sz w:val="20"/>
        </w:rPr>
        <w:t xml:space="preserve"> (2) </w:t>
      </w:r>
    </w:p>
    <w:p w:rsidR="00B37D6A" w:rsidRDefault="006D2736">
      <w:pPr>
        <w:spacing w:after="102"/>
        <w:ind w:right="-3"/>
      </w:pPr>
      <w:r>
        <w:rPr>
          <w:noProof/>
        </w:rPr>
        <mc:AlternateContent>
          <mc:Choice Requires="wpg">
            <w:drawing>
              <wp:inline distT="0" distB="0" distL="0" distR="0" wp14:anchorId="59ED5F9A" wp14:editId="027978E1">
                <wp:extent cx="6477000" cy="6350"/>
                <wp:effectExtent l="0" t="0" r="0" b="0"/>
                <wp:docPr id="20640" name="Group 20640"/>
                <wp:cNvGraphicFramePr/>
                <a:graphic xmlns:a="http://schemas.openxmlformats.org/drawingml/2006/main">
                  <a:graphicData uri="http://schemas.microsoft.com/office/word/2010/wordprocessingGroup">
                    <wpg:wgp>
                      <wpg:cNvGrpSpPr/>
                      <wpg:grpSpPr>
                        <a:xfrm>
                          <a:off x="0" y="0"/>
                          <a:ext cx="6477000" cy="6350"/>
                          <a:chOff x="0" y="0"/>
                          <a:chExt cx="6477000" cy="6350"/>
                        </a:xfrm>
                      </wpg:grpSpPr>
                      <wps:wsp>
                        <wps:cNvPr id="277" name="Shape 277"/>
                        <wps:cNvSpPr/>
                        <wps:spPr>
                          <a:xfrm>
                            <a:off x="0" y="0"/>
                            <a:ext cx="6477000" cy="0"/>
                          </a:xfrm>
                          <a:custGeom>
                            <a:avLst/>
                            <a:gdLst/>
                            <a:ahLst/>
                            <a:cxnLst/>
                            <a:rect l="0" t="0" r="0" b="0"/>
                            <a:pathLst>
                              <a:path w="6477000">
                                <a:moveTo>
                                  <a:pt x="0" y="0"/>
                                </a:moveTo>
                                <a:lnTo>
                                  <a:pt x="6477000" y="0"/>
                                </a:lnTo>
                              </a:path>
                            </a:pathLst>
                          </a:custGeom>
                          <a:ln w="6350" cap="flat">
                            <a:round/>
                          </a:ln>
                        </wps:spPr>
                        <wps:style>
                          <a:lnRef idx="1">
                            <a:srgbClr val="A8A9AD"/>
                          </a:lnRef>
                          <a:fillRef idx="0">
                            <a:srgbClr val="000000">
                              <a:alpha val="0"/>
                            </a:srgbClr>
                          </a:fillRef>
                          <a:effectRef idx="0">
                            <a:scrgbClr r="0" g="0" b="0"/>
                          </a:effectRef>
                          <a:fontRef idx="none"/>
                        </wps:style>
                        <wps:bodyPr/>
                      </wps:wsp>
                      <wps:wsp>
                        <wps:cNvPr id="284" name="Shape 284"/>
                        <wps:cNvSpPr/>
                        <wps:spPr>
                          <a:xfrm>
                            <a:off x="0" y="0"/>
                            <a:ext cx="6477000" cy="0"/>
                          </a:xfrm>
                          <a:custGeom>
                            <a:avLst/>
                            <a:gdLst/>
                            <a:ahLst/>
                            <a:cxnLst/>
                            <a:rect l="0" t="0" r="0" b="0"/>
                            <a:pathLst>
                              <a:path w="6477000">
                                <a:moveTo>
                                  <a:pt x="0" y="0"/>
                                </a:moveTo>
                                <a:lnTo>
                                  <a:pt x="6477000" y="0"/>
                                </a:lnTo>
                              </a:path>
                            </a:pathLst>
                          </a:custGeom>
                          <a:ln w="6350" cap="flat">
                            <a:round/>
                          </a:ln>
                        </wps:spPr>
                        <wps:style>
                          <a:lnRef idx="1">
                            <a:srgbClr val="A8A9AD"/>
                          </a:lnRef>
                          <a:fillRef idx="0">
                            <a:srgbClr val="000000">
                              <a:alpha val="0"/>
                            </a:srgbClr>
                          </a:fillRef>
                          <a:effectRef idx="0">
                            <a:scrgbClr r="0" g="0" b="0"/>
                          </a:effectRef>
                          <a:fontRef idx="none"/>
                        </wps:style>
                        <wps:bodyPr/>
                      </wps:wsp>
                    </wpg:wgp>
                  </a:graphicData>
                </a:graphic>
              </wp:inline>
            </w:drawing>
          </mc:Choice>
          <mc:Fallback>
            <w:pict>
              <v:group w14:anchorId="15741778" id="Group 20640" o:spid="_x0000_s1026" style="width:510pt;height:.5pt;mso-position-horizontal-relative:char;mso-position-vertical-relative:line" coordsize="6477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">
                <v:shape id="Shape 277" o:spid="_x0000_s1027"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4cI8UA&#10;AADcAAAADwAAAGRycy9kb3ducmV2LnhtbESPzWrCQBSF94LvMFyhOzPRRS3RUYqgRCmWRqXb28xt&#10;EszcCZkxSfv0nUKhy8P5+TirzWBq0VHrKssKZlEMgji3uuJCweW8mz6BcB5ZY22ZFHyRg816PFph&#10;om3Pb9RlvhBhhF2CCkrvm0RKl5dk0EW2IQ7ep20N+iDbQuoW+zBuajmP40dpsOJAKLGhbUn5Lbub&#10;wE3336fry4ni9+Z4+Lh1ctfpV6UeJsPzEoSnwf+H/9qpVjBfLOD3TDgCc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DhwjxQAAANwAAAAPAAAAAAAAAAAAAAAAAJgCAABkcnMv&#10;ZG93bnJldi54bWxQSwUGAAAAAAQABAD1AAAAigMAAAAA&#10;" path="m,l6477000,e" filled="f" strokecolor="#a8a9ad" strokeweight=".5pt">
                  <v:path arrowok="t" textboxrect="0,0,6477000,0"/>
                </v:shape>
                <v:shape id="Shape 284" o:spid="_x0000_s1028"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nyc8UA&#10;AADcAAAADwAAAGRycy9kb3ducmV2LnhtbESPX2vCMBTF3wf7DuEO9ramkyFSjTIGSh2iWJW93jV3&#10;bbG5KU3Wdvv0RhB8PJw/P85sMZhadNS6yrKC1ygGQZxbXXGh4HhYvkxAOI+ssbZMCv7IwWL++DDD&#10;RNue99RlvhBhhF2CCkrvm0RKl5dk0EW2IQ7ej20N+iDbQuoW+zBuajmK47E0WHEglNjQR0n5Ofs1&#10;gZuu/renzZbir+Zz/X3u5LLTO6Wen4b3KQhPg7+Hb+1UKxhN3uB6JhwBOb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CfJzxQAAANwAAAAPAAAAAAAAAAAAAAAAAJgCAABkcnMv&#10;ZG93bnJldi54bWxQSwUGAAAAAAQABAD1AAAAigMAAAAA&#10;" path="m,l6477000,e" filled="f" strokecolor="#a8a9ad" strokeweight=".5pt">
                  <v:path arrowok="t" textboxrect="0,0,6477000,0"/>
                </v:shape>
                <w10:anchorlock/>
              </v:group>
            </w:pict>
          </mc:Fallback>
        </mc:AlternateContent>
      </w:r>
    </w:p>
    <w:p w:rsidR="00B37D6A" w:rsidRDefault="006D2736">
      <w:pPr>
        <w:tabs>
          <w:tab w:val="center" w:pos="2620"/>
        </w:tabs>
        <w:spacing w:after="0" w:line="270" w:lineRule="auto"/>
      </w:pPr>
      <w:r>
        <w:rPr>
          <w:rFonts w:ascii="Arial" w:eastAsia="Arial" w:hAnsi="Arial" w:cs="Arial"/>
          <w:b/>
          <w:sz w:val="14"/>
        </w:rPr>
        <w:t>Žiadateľ:</w:t>
      </w:r>
      <w:r>
        <w:rPr>
          <w:rFonts w:ascii="Arial" w:eastAsia="Arial" w:hAnsi="Arial" w:cs="Arial"/>
          <w:sz w:val="37"/>
          <w:vertAlign w:val="superscript"/>
        </w:rPr>
        <w:t xml:space="preserve"> </w:t>
      </w:r>
      <w:r>
        <w:rPr>
          <w:rFonts w:ascii="Arial" w:eastAsia="Arial" w:hAnsi="Arial" w:cs="Arial"/>
          <w:sz w:val="37"/>
          <w:vertAlign w:val="superscript"/>
        </w:rPr>
        <w:tab/>
      </w:r>
      <w:r>
        <w:rPr>
          <w:rFonts w:ascii="Arial" w:eastAsia="Arial" w:hAnsi="Arial" w:cs="Arial"/>
          <w:sz w:val="24"/>
        </w:rPr>
        <w:t xml:space="preserve"> </w:t>
      </w:r>
      <w:r>
        <w:rPr>
          <w:rFonts w:ascii="Arial" w:eastAsia="Arial" w:hAnsi="Arial" w:cs="Arial"/>
          <w:sz w:val="14"/>
        </w:rPr>
        <w:t xml:space="preserve"> </w:t>
      </w:r>
      <w:r>
        <w:rPr>
          <w:rFonts w:ascii="Arial" w:eastAsia="Arial" w:hAnsi="Arial" w:cs="Arial"/>
          <w:sz w:val="20"/>
        </w:rPr>
        <w:t xml:space="preserve"> (3) </w:t>
      </w:r>
    </w:p>
    <w:p w:rsidR="00B37D6A" w:rsidRDefault="006D2736">
      <w:pPr>
        <w:spacing w:after="121"/>
        <w:ind w:right="-3"/>
      </w:pPr>
      <w:r>
        <w:rPr>
          <w:noProof/>
        </w:rPr>
        <mc:AlternateContent>
          <mc:Choice Requires="wpg">
            <w:drawing>
              <wp:inline distT="0" distB="0" distL="0" distR="0" wp14:anchorId="091F12BA" wp14:editId="081E2BE3">
                <wp:extent cx="6477000" cy="6350"/>
                <wp:effectExtent l="0" t="0" r="0" b="0"/>
                <wp:docPr id="20641" name="Group 20641"/>
                <wp:cNvGraphicFramePr/>
                <a:graphic xmlns:a="http://schemas.openxmlformats.org/drawingml/2006/main">
                  <a:graphicData uri="http://schemas.microsoft.com/office/word/2010/wordprocessingGroup">
                    <wpg:wgp>
                      <wpg:cNvGrpSpPr/>
                      <wpg:grpSpPr>
                        <a:xfrm>
                          <a:off x="0" y="0"/>
                          <a:ext cx="6477000" cy="6350"/>
                          <a:chOff x="0" y="0"/>
                          <a:chExt cx="6477000" cy="6350"/>
                        </a:xfrm>
                      </wpg:grpSpPr>
                      <wps:wsp>
                        <wps:cNvPr id="285" name="Shape 285"/>
                        <wps:cNvSpPr/>
                        <wps:spPr>
                          <a:xfrm>
                            <a:off x="0" y="0"/>
                            <a:ext cx="6477000" cy="0"/>
                          </a:xfrm>
                          <a:custGeom>
                            <a:avLst/>
                            <a:gdLst/>
                            <a:ahLst/>
                            <a:cxnLst/>
                            <a:rect l="0" t="0" r="0" b="0"/>
                            <a:pathLst>
                              <a:path w="6477000">
                                <a:moveTo>
                                  <a:pt x="0" y="0"/>
                                </a:moveTo>
                                <a:lnTo>
                                  <a:pt x="6477000" y="0"/>
                                </a:lnTo>
                              </a:path>
                            </a:pathLst>
                          </a:custGeom>
                          <a:ln w="6350" cap="flat">
                            <a:round/>
                          </a:ln>
                        </wps:spPr>
                        <wps:style>
                          <a:lnRef idx="1">
                            <a:srgbClr val="A8A9AD"/>
                          </a:lnRef>
                          <a:fillRef idx="0">
                            <a:srgbClr val="000000">
                              <a:alpha val="0"/>
                            </a:srgbClr>
                          </a:fillRef>
                          <a:effectRef idx="0">
                            <a:scrgbClr r="0" g="0" b="0"/>
                          </a:effectRef>
                          <a:fontRef idx="none"/>
                        </wps:style>
                        <wps:bodyPr/>
                      </wps:wsp>
                      <wps:wsp>
                        <wps:cNvPr id="334" name="Shape 334"/>
                        <wps:cNvSpPr/>
                        <wps:spPr>
                          <a:xfrm>
                            <a:off x="0" y="0"/>
                            <a:ext cx="6477000" cy="0"/>
                          </a:xfrm>
                          <a:custGeom>
                            <a:avLst/>
                            <a:gdLst/>
                            <a:ahLst/>
                            <a:cxnLst/>
                            <a:rect l="0" t="0" r="0" b="0"/>
                            <a:pathLst>
                              <a:path w="6477000">
                                <a:moveTo>
                                  <a:pt x="0" y="0"/>
                                </a:moveTo>
                                <a:lnTo>
                                  <a:pt x="6477000" y="0"/>
                                </a:lnTo>
                              </a:path>
                            </a:pathLst>
                          </a:custGeom>
                          <a:ln w="6350" cap="flat">
                            <a:round/>
                          </a:ln>
                        </wps:spPr>
                        <wps:style>
                          <a:lnRef idx="1">
                            <a:srgbClr val="A8A9AD"/>
                          </a:lnRef>
                          <a:fillRef idx="0">
                            <a:srgbClr val="000000">
                              <a:alpha val="0"/>
                            </a:srgbClr>
                          </a:fillRef>
                          <a:effectRef idx="0">
                            <a:scrgbClr r="0" g="0" b="0"/>
                          </a:effectRef>
                          <a:fontRef idx="none"/>
                        </wps:style>
                        <wps:bodyPr/>
                      </wps:wsp>
                    </wpg:wgp>
                  </a:graphicData>
                </a:graphic>
              </wp:inline>
            </w:drawing>
          </mc:Choice>
          <mc:Fallback>
            <w:pict>
              <v:group w14:anchorId="7D50EADD" id="Group 20641" o:spid="_x0000_s1026" style="width:510pt;height:.5pt;mso-position-horizontal-relative:char;mso-position-vertical-relative:line" coordsize="6477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">
                <v:shape id="Shape 285" o:spid="_x0000_s1027"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VX6MUA&#10;AADcAAAADwAAAGRycy9kb3ducmV2LnhtbESPX2vCMBTF3wf7DuEO9ramEyZSjTIGSh2iWJW93jV3&#10;bbG5KU3Wdvv0RhB8PJw/P85sMZhadNS6yrKC1ygGQZxbXXGh4HhYvkxAOI+ssbZMCv7IwWL++DDD&#10;RNue99RlvhBhhF2CCkrvm0RKl5dk0EW2IQ7ej20N+iDbQuoW+zBuajmK47E0WHEglNjQR0n5Ofs1&#10;gZuu/renzZbir+Zz/X3u5LLTO6Wen4b3KQhPg7+Hb+1UKxhN3uB6JhwBOb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RVfoxQAAANwAAAAPAAAAAAAAAAAAAAAAAJgCAABkcnMv&#10;ZG93bnJldi54bWxQSwUGAAAAAAQABAD1AAAAigMAAAAA&#10;" path="m,l6477000,e" filled="f" strokecolor="#a8a9ad" strokeweight=".5pt">
                  <v:path arrowok="t" textboxrect="0,0,6477000,0"/>
                </v:shape>
                <v:shape id="Shape 334" o:spid="_x0000_s1028"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c0CcQA&#10;AADcAAAADwAAAGRycy9kb3ducmV2LnhtbESPW2vCQBCF3wX/wzKCb3XjBZHoKiIoKsVSbfF1mp0m&#10;wexsyK4x9de7QsHHw7l8nNmiMYWoqXK5ZQX9XgSCOLE651TB12n9NgHhPLLGwjIp+CMHi3m7NcNY&#10;2xt/Un30qQgj7GJUkHlfxlK6JCODrmdL4uD92sqgD7JKpa7wFsZNIQdRNJYGcw6EDEtaZZRcjlcT&#10;uNvN/fD9fqDoXO53P5darmv9oVS30yynIDw1/hX+b2+1guFwBM8z4Qj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XNAnEAAAA3AAAAA8AAAAAAAAAAAAAAAAAmAIAAGRycy9k&#10;b3ducmV2LnhtbFBLBQYAAAAABAAEAPUAAACJAwAAAAA=&#10;" path="m,l6477000,e" filled="f" strokecolor="#a8a9ad" strokeweight=".5pt">
                  <v:path arrowok="t" textboxrect="0,0,6477000,0"/>
                </v:shape>
                <w10:anchorlock/>
              </v:group>
            </w:pict>
          </mc:Fallback>
        </mc:AlternateContent>
      </w:r>
    </w:p>
    <w:p w:rsidR="00B37D6A" w:rsidRDefault="006D2736">
      <w:pPr>
        <w:tabs>
          <w:tab w:val="center" w:pos="2670"/>
        </w:tabs>
        <w:spacing w:after="0" w:line="270" w:lineRule="auto"/>
      </w:pPr>
      <w:r>
        <w:rPr>
          <w:rFonts w:ascii="Arial" w:eastAsia="Arial" w:hAnsi="Arial" w:cs="Arial"/>
          <w:b/>
          <w:sz w:val="14"/>
        </w:rPr>
        <w:t>Identifikátor (typ):</w:t>
      </w:r>
      <w:r>
        <w:rPr>
          <w:rFonts w:ascii="Arial" w:eastAsia="Arial" w:hAnsi="Arial" w:cs="Arial"/>
          <w:sz w:val="24"/>
        </w:rPr>
        <w:t xml:space="preserve"> </w:t>
      </w:r>
      <w:r>
        <w:rPr>
          <w:rFonts w:ascii="Arial" w:eastAsia="Arial" w:hAnsi="Arial" w:cs="Arial"/>
          <w:sz w:val="24"/>
        </w:rPr>
        <w:tab/>
      </w:r>
      <w:r>
        <w:rPr>
          <w:rFonts w:ascii="Arial" w:eastAsia="Arial" w:hAnsi="Arial" w:cs="Arial"/>
          <w:sz w:val="14"/>
        </w:rPr>
        <w:t xml:space="preserve"> </w:t>
      </w:r>
      <w:r>
        <w:rPr>
          <w:rFonts w:ascii="Arial" w:eastAsia="Arial" w:hAnsi="Arial" w:cs="Arial"/>
          <w:sz w:val="20"/>
        </w:rPr>
        <w:t xml:space="preserve"> (4) </w:t>
      </w:r>
    </w:p>
    <w:p w:rsidR="00B37D6A" w:rsidRDefault="006D2736">
      <w:pPr>
        <w:spacing w:after="121"/>
        <w:ind w:right="-3"/>
      </w:pPr>
      <w:r>
        <w:rPr>
          <w:noProof/>
        </w:rPr>
        <mc:AlternateContent>
          <mc:Choice Requires="wpg">
            <w:drawing>
              <wp:inline distT="0" distB="0" distL="0" distR="0" wp14:anchorId="0886646C" wp14:editId="26C739F6">
                <wp:extent cx="6477000" cy="6350"/>
                <wp:effectExtent l="0" t="0" r="0" b="0"/>
                <wp:docPr id="20642" name="Group 20642"/>
                <wp:cNvGraphicFramePr/>
                <a:graphic xmlns:a="http://schemas.openxmlformats.org/drawingml/2006/main">
                  <a:graphicData uri="http://schemas.microsoft.com/office/word/2010/wordprocessingGroup">
                    <wpg:wgp>
                      <wpg:cNvGrpSpPr/>
                      <wpg:grpSpPr>
                        <a:xfrm>
                          <a:off x="0" y="0"/>
                          <a:ext cx="6477000" cy="6350"/>
                          <a:chOff x="0" y="0"/>
                          <a:chExt cx="6477000" cy="6350"/>
                        </a:xfrm>
                      </wpg:grpSpPr>
                      <wps:wsp>
                        <wps:cNvPr id="292" name="Shape 292"/>
                        <wps:cNvSpPr/>
                        <wps:spPr>
                          <a:xfrm>
                            <a:off x="0" y="0"/>
                            <a:ext cx="6477000" cy="0"/>
                          </a:xfrm>
                          <a:custGeom>
                            <a:avLst/>
                            <a:gdLst/>
                            <a:ahLst/>
                            <a:cxnLst/>
                            <a:rect l="0" t="0" r="0" b="0"/>
                            <a:pathLst>
                              <a:path w="6477000">
                                <a:moveTo>
                                  <a:pt x="0" y="0"/>
                                </a:moveTo>
                                <a:lnTo>
                                  <a:pt x="6477000" y="0"/>
                                </a:lnTo>
                              </a:path>
                            </a:pathLst>
                          </a:custGeom>
                          <a:ln w="6350" cap="flat">
                            <a:round/>
                          </a:ln>
                        </wps:spPr>
                        <wps:style>
                          <a:lnRef idx="1">
                            <a:srgbClr val="A8A9AD"/>
                          </a:lnRef>
                          <a:fillRef idx="0">
                            <a:srgbClr val="000000">
                              <a:alpha val="0"/>
                            </a:srgbClr>
                          </a:fillRef>
                          <a:effectRef idx="0">
                            <a:scrgbClr r="0" g="0" b="0"/>
                          </a:effectRef>
                          <a:fontRef idx="none"/>
                        </wps:style>
                        <wps:bodyPr/>
                      </wps:wsp>
                      <wps:wsp>
                        <wps:cNvPr id="335" name="Shape 335"/>
                        <wps:cNvSpPr/>
                        <wps:spPr>
                          <a:xfrm>
                            <a:off x="0" y="0"/>
                            <a:ext cx="6477000" cy="0"/>
                          </a:xfrm>
                          <a:custGeom>
                            <a:avLst/>
                            <a:gdLst/>
                            <a:ahLst/>
                            <a:cxnLst/>
                            <a:rect l="0" t="0" r="0" b="0"/>
                            <a:pathLst>
                              <a:path w="6477000">
                                <a:moveTo>
                                  <a:pt x="0" y="0"/>
                                </a:moveTo>
                                <a:lnTo>
                                  <a:pt x="6477000" y="0"/>
                                </a:lnTo>
                              </a:path>
                            </a:pathLst>
                          </a:custGeom>
                          <a:ln w="6350" cap="flat">
                            <a:round/>
                          </a:ln>
                        </wps:spPr>
                        <wps:style>
                          <a:lnRef idx="1">
                            <a:srgbClr val="A8A9AD"/>
                          </a:lnRef>
                          <a:fillRef idx="0">
                            <a:srgbClr val="000000">
                              <a:alpha val="0"/>
                            </a:srgbClr>
                          </a:fillRef>
                          <a:effectRef idx="0">
                            <a:scrgbClr r="0" g="0" b="0"/>
                          </a:effectRef>
                          <a:fontRef idx="none"/>
                        </wps:style>
                        <wps:bodyPr/>
                      </wps:wsp>
                    </wpg:wgp>
                  </a:graphicData>
                </a:graphic>
              </wp:inline>
            </w:drawing>
          </mc:Choice>
          <mc:Fallback>
            <w:pict>
              <v:group w14:anchorId="48A6616D" id="Group 20642" o:spid="_x0000_s1026" style="width:510pt;height:.5pt;mso-position-horizontal-relative:char;mso-position-vertical-relative:line" coordsize="6477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">
                <v:shape id="Shape 292" o:spid="_x0000_s1027"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VZQcUA&#10;AADcAAAADwAAAGRycy9kb3ducmV2LnhtbESPzWrCQBSF90LfYbhCdzoxC6mpk1AKFhVRjC3d3mZu&#10;k2DmTshMY9qn7wiCy8P5+TjLbDCN6KlztWUFs2kEgriwuuZSwftpNXkC4TyyxsYyKfglB1n6MFpi&#10;ou2Fj9TnvhRhhF2CCirv20RKV1Rk0E1tSxy8b9sZ9EF2pdQdXsK4aWQcRXNpsOZAqLCl14qKc/5j&#10;Anf99rf/2O0p+my3m69zL1e9Pij1OB5enkF4Gvw9fGuvtYJ4EcP1TDgCM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dVlBxQAAANwAAAAPAAAAAAAAAAAAAAAAAJgCAABkcnMv&#10;ZG93bnJldi54bWxQSwUGAAAAAAQABAD1AAAAigMAAAAA&#10;" path="m,l6477000,e" filled="f" strokecolor="#a8a9ad" strokeweight=".5pt">
                  <v:path arrowok="t" textboxrect="0,0,6477000,0"/>
                </v:shape>
                <v:shape id="Shape 335" o:spid="_x0000_s1028"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uRksQA&#10;AADcAAAADwAAAGRycy9kb3ducmV2LnhtbESPX2vCMBTF3wW/Q7iCbzNVUaQaRQRFZTimG77eNXdt&#10;sbkpTaydn94IAx8P58+PM1s0phA1VS63rKDfi0AQJ1bnnCr4Oq3fJiCcR9ZYWCYFf+RgMW+3Zhhr&#10;e+NPqo8+FWGEXYwKMu/LWEqXZGTQ9WxJHLxfWxn0QVap1BXewrgp5CCKxtJgzoGQYUmrjJLL8WoC&#10;d7u5H77fDxSdy/3u51LLda0/lOp2muUUhKfGv8L/7a1WMByO4HkmHAE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bkZLEAAAA3AAAAA8AAAAAAAAAAAAAAAAAmAIAAGRycy9k&#10;b3ducmV2LnhtbFBLBQYAAAAABAAEAPUAAACJAwAAAAA=&#10;" path="m,l6477000,e" filled="f" strokecolor="#a8a9ad" strokeweight=".5pt">
                  <v:path arrowok="t" textboxrect="0,0,6477000,0"/>
                </v:shape>
                <w10:anchorlock/>
              </v:group>
            </w:pict>
          </mc:Fallback>
        </mc:AlternateContent>
      </w:r>
    </w:p>
    <w:p w:rsidR="00B37D6A" w:rsidRDefault="006D2736">
      <w:pPr>
        <w:tabs>
          <w:tab w:val="center" w:pos="2670"/>
        </w:tabs>
        <w:spacing w:after="0" w:line="270" w:lineRule="auto"/>
      </w:pPr>
      <w:r>
        <w:rPr>
          <w:rFonts w:ascii="Arial" w:eastAsia="Arial" w:hAnsi="Arial" w:cs="Arial"/>
          <w:b/>
          <w:sz w:val="14"/>
        </w:rPr>
        <w:t>Názov projektu:</w:t>
      </w:r>
      <w:r>
        <w:rPr>
          <w:rFonts w:ascii="Arial" w:eastAsia="Arial" w:hAnsi="Arial" w:cs="Arial"/>
          <w:sz w:val="24"/>
        </w:rPr>
        <w:t xml:space="preserve"> </w:t>
      </w:r>
      <w:r>
        <w:rPr>
          <w:rFonts w:ascii="Arial" w:eastAsia="Arial" w:hAnsi="Arial" w:cs="Arial"/>
          <w:sz w:val="24"/>
        </w:rPr>
        <w:tab/>
      </w:r>
      <w:r>
        <w:rPr>
          <w:rFonts w:ascii="Arial" w:eastAsia="Arial" w:hAnsi="Arial" w:cs="Arial"/>
          <w:sz w:val="14"/>
        </w:rPr>
        <w:t xml:space="preserve"> </w:t>
      </w:r>
      <w:r>
        <w:rPr>
          <w:rFonts w:ascii="Arial" w:eastAsia="Arial" w:hAnsi="Arial" w:cs="Arial"/>
          <w:sz w:val="20"/>
        </w:rPr>
        <w:t xml:space="preserve"> (5) </w:t>
      </w:r>
    </w:p>
    <w:p w:rsidR="00B37D6A" w:rsidRDefault="006D2736">
      <w:pPr>
        <w:spacing w:after="116"/>
        <w:ind w:right="-3"/>
      </w:pPr>
      <w:r>
        <w:rPr>
          <w:noProof/>
        </w:rPr>
        <mc:AlternateContent>
          <mc:Choice Requires="wpg">
            <w:drawing>
              <wp:inline distT="0" distB="0" distL="0" distR="0" wp14:anchorId="4407642E" wp14:editId="6A9B10C9">
                <wp:extent cx="6477000" cy="6350"/>
                <wp:effectExtent l="0" t="0" r="0" b="0"/>
                <wp:docPr id="20645" name="Group 20645"/>
                <wp:cNvGraphicFramePr/>
                <a:graphic xmlns:a="http://schemas.openxmlformats.org/drawingml/2006/main">
                  <a:graphicData uri="http://schemas.microsoft.com/office/word/2010/wordprocessingGroup">
                    <wpg:wgp>
                      <wpg:cNvGrpSpPr/>
                      <wpg:grpSpPr>
                        <a:xfrm>
                          <a:off x="0" y="0"/>
                          <a:ext cx="6477000" cy="6350"/>
                          <a:chOff x="0" y="0"/>
                          <a:chExt cx="6477000" cy="6350"/>
                        </a:xfrm>
                      </wpg:grpSpPr>
                      <wps:wsp>
                        <wps:cNvPr id="293" name="Shape 293"/>
                        <wps:cNvSpPr/>
                        <wps:spPr>
                          <a:xfrm>
                            <a:off x="0" y="0"/>
                            <a:ext cx="6477000" cy="0"/>
                          </a:xfrm>
                          <a:custGeom>
                            <a:avLst/>
                            <a:gdLst/>
                            <a:ahLst/>
                            <a:cxnLst/>
                            <a:rect l="0" t="0" r="0" b="0"/>
                            <a:pathLst>
                              <a:path w="6477000">
                                <a:moveTo>
                                  <a:pt x="0" y="0"/>
                                </a:moveTo>
                                <a:lnTo>
                                  <a:pt x="6477000" y="0"/>
                                </a:lnTo>
                              </a:path>
                            </a:pathLst>
                          </a:custGeom>
                          <a:ln w="6350" cap="flat">
                            <a:round/>
                          </a:ln>
                        </wps:spPr>
                        <wps:style>
                          <a:lnRef idx="1">
                            <a:srgbClr val="A8A9AD"/>
                          </a:lnRef>
                          <a:fillRef idx="0">
                            <a:srgbClr val="000000">
                              <a:alpha val="0"/>
                            </a:srgbClr>
                          </a:fillRef>
                          <a:effectRef idx="0">
                            <a:scrgbClr r="0" g="0" b="0"/>
                          </a:effectRef>
                          <a:fontRef idx="none"/>
                        </wps:style>
                        <wps:bodyPr/>
                      </wps:wsp>
                      <wps:wsp>
                        <wps:cNvPr id="300" name="Shape 300"/>
                        <wps:cNvSpPr/>
                        <wps:spPr>
                          <a:xfrm>
                            <a:off x="0" y="0"/>
                            <a:ext cx="6477000" cy="0"/>
                          </a:xfrm>
                          <a:custGeom>
                            <a:avLst/>
                            <a:gdLst/>
                            <a:ahLst/>
                            <a:cxnLst/>
                            <a:rect l="0" t="0" r="0" b="0"/>
                            <a:pathLst>
                              <a:path w="6477000">
                                <a:moveTo>
                                  <a:pt x="0" y="0"/>
                                </a:moveTo>
                                <a:lnTo>
                                  <a:pt x="6477000" y="0"/>
                                </a:lnTo>
                              </a:path>
                            </a:pathLst>
                          </a:custGeom>
                          <a:ln w="6350" cap="flat">
                            <a:round/>
                          </a:ln>
                        </wps:spPr>
                        <wps:style>
                          <a:lnRef idx="1">
                            <a:srgbClr val="A8A9AD"/>
                          </a:lnRef>
                          <a:fillRef idx="0">
                            <a:srgbClr val="000000">
                              <a:alpha val="0"/>
                            </a:srgbClr>
                          </a:fillRef>
                          <a:effectRef idx="0">
                            <a:scrgbClr r="0" g="0" b="0"/>
                          </a:effectRef>
                          <a:fontRef idx="none"/>
                        </wps:style>
                        <wps:bodyPr/>
                      </wps:wsp>
                    </wpg:wgp>
                  </a:graphicData>
                </a:graphic>
              </wp:inline>
            </w:drawing>
          </mc:Choice>
          <mc:Fallback>
            <w:pict>
              <v:group w14:anchorId="6696948B" id="Group 20645" o:spid="_x0000_s1026" style="width:510pt;height:.5pt;mso-position-horizontal-relative:char;mso-position-vertical-relative:line" coordsize="6477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">
                <v:shape id="Shape 293" o:spid="_x0000_s1027"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n82sUA&#10;AADcAAAADwAAAGRycy9kb3ducmV2LnhtbESPX2vCMBTF3wW/Q7jC3mY6B6LVtIyBw8lQrBu+3jV3&#10;bbG5KU1WOz+9EQY+Hs6fH2eZ9qYWHbWusqzgaRyBIM6trrhQ8HlYPc5AOI+ssbZMCv7IQZoMB0uM&#10;tT3znrrMFyKMsItRQel9E0vp8pIMurFtiIP3Y1uDPsi2kLrFcxg3tZxE0VQarDgQSmzotaT8lP2a&#10;wF2/XbZfH1uKjs3m/fvUyVWnd0o9jPqXBQhPvb+H/9trrWAyf4bbmXAEZH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OfzaxQAAANwAAAAPAAAAAAAAAAAAAAAAAJgCAABkcnMv&#10;ZG93bnJldi54bWxQSwUGAAAAAAQABAD1AAAAigMAAAAA&#10;" path="m,l6477000,e" filled="f" strokecolor="#a8a9ad" strokeweight=".5pt">
                  <v:path arrowok="t" textboxrect="0,0,6477000,0"/>
                </v:shape>
                <v:shape id="Shape 300" o:spid="_x0000_s1028"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D4t8IA&#10;AADcAAAADwAAAGRycy9kb3ducmV2LnhtbERPTWvCQBC9F/wPywje6q4VSkldpRQUW4qitvQ6zU6T&#10;YHY2ZLcx+uudQ8Hj433PFr2vVUdtrAJbmIwNKOI8uIoLC5+H5f0TqJiQHdaBycKZIizmg7sZZi6c&#10;eEfdPhVKQjhmaKFMqcm0jnlJHuM4NMTC/YbWYxLYFtq1eJJwX+sHYx61x4qlocSGXkvKj/s/L73r&#10;1WXz9bEh8928v/0cO73s3Nba0bB/eQaVqE838b977SxMjcyXM3IE9Pw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APi3wgAAANwAAAAPAAAAAAAAAAAAAAAAAJgCAABkcnMvZG93&#10;bnJldi54bWxQSwUGAAAAAAQABAD1AAAAhwMAAAAA&#10;" path="m,l6477000,e" filled="f" strokecolor="#a8a9ad" strokeweight=".5pt">
                  <v:path arrowok="t" textboxrect="0,0,6477000,0"/>
                </v:shape>
                <w10:anchorlock/>
              </v:group>
            </w:pict>
          </mc:Fallback>
        </mc:AlternateContent>
      </w:r>
    </w:p>
    <w:p w:rsidR="00B37D6A" w:rsidRDefault="006D2736">
      <w:pPr>
        <w:tabs>
          <w:tab w:val="center" w:pos="2670"/>
        </w:tabs>
        <w:spacing w:after="0" w:line="270" w:lineRule="auto"/>
      </w:pPr>
      <w:r>
        <w:rPr>
          <w:rFonts w:ascii="Arial" w:eastAsia="Arial" w:hAnsi="Arial" w:cs="Arial"/>
          <w:b/>
          <w:sz w:val="14"/>
        </w:rPr>
        <w:t>Kód výzvy:</w:t>
      </w:r>
      <w:r>
        <w:rPr>
          <w:rFonts w:ascii="Arial" w:eastAsia="Arial" w:hAnsi="Arial" w:cs="Arial"/>
          <w:sz w:val="24"/>
        </w:rPr>
        <w:t xml:space="preserve"> </w:t>
      </w:r>
      <w:r>
        <w:rPr>
          <w:rFonts w:ascii="Arial" w:eastAsia="Arial" w:hAnsi="Arial" w:cs="Arial"/>
          <w:sz w:val="24"/>
        </w:rPr>
        <w:tab/>
      </w:r>
      <w:r>
        <w:rPr>
          <w:rFonts w:ascii="Arial" w:eastAsia="Arial" w:hAnsi="Arial" w:cs="Arial"/>
          <w:sz w:val="14"/>
        </w:rPr>
        <w:t xml:space="preserve"> </w:t>
      </w:r>
      <w:r>
        <w:rPr>
          <w:rFonts w:ascii="Arial" w:eastAsia="Arial" w:hAnsi="Arial" w:cs="Arial"/>
          <w:sz w:val="20"/>
        </w:rPr>
        <w:t xml:space="preserve"> (6) </w:t>
      </w:r>
    </w:p>
    <w:p w:rsidR="00B37D6A" w:rsidRDefault="006D2736">
      <w:pPr>
        <w:spacing w:after="126"/>
        <w:ind w:right="-3"/>
      </w:pPr>
      <w:r>
        <w:rPr>
          <w:noProof/>
        </w:rPr>
        <mc:AlternateContent>
          <mc:Choice Requires="wpg">
            <w:drawing>
              <wp:inline distT="0" distB="0" distL="0" distR="0" wp14:anchorId="59DFEFE5" wp14:editId="7F030E36">
                <wp:extent cx="6477000" cy="6350"/>
                <wp:effectExtent l="0" t="0" r="0" b="0"/>
                <wp:docPr id="20646" name="Group 20646"/>
                <wp:cNvGraphicFramePr/>
                <a:graphic xmlns:a="http://schemas.openxmlformats.org/drawingml/2006/main">
                  <a:graphicData uri="http://schemas.microsoft.com/office/word/2010/wordprocessingGroup">
                    <wpg:wgp>
                      <wpg:cNvGrpSpPr/>
                      <wpg:grpSpPr>
                        <a:xfrm>
                          <a:off x="0" y="0"/>
                          <a:ext cx="6477000" cy="6350"/>
                          <a:chOff x="0" y="0"/>
                          <a:chExt cx="6477000" cy="6350"/>
                        </a:xfrm>
                      </wpg:grpSpPr>
                      <wps:wsp>
                        <wps:cNvPr id="301" name="Shape 301"/>
                        <wps:cNvSpPr/>
                        <wps:spPr>
                          <a:xfrm>
                            <a:off x="0" y="0"/>
                            <a:ext cx="6477000" cy="0"/>
                          </a:xfrm>
                          <a:custGeom>
                            <a:avLst/>
                            <a:gdLst/>
                            <a:ahLst/>
                            <a:cxnLst/>
                            <a:rect l="0" t="0" r="0" b="0"/>
                            <a:pathLst>
                              <a:path w="6477000">
                                <a:moveTo>
                                  <a:pt x="0" y="0"/>
                                </a:moveTo>
                                <a:lnTo>
                                  <a:pt x="6477000" y="0"/>
                                </a:lnTo>
                              </a:path>
                            </a:pathLst>
                          </a:custGeom>
                          <a:ln w="6350" cap="flat">
                            <a:round/>
                          </a:ln>
                        </wps:spPr>
                        <wps:style>
                          <a:lnRef idx="1">
                            <a:srgbClr val="A8A9AD"/>
                          </a:lnRef>
                          <a:fillRef idx="0">
                            <a:srgbClr val="000000">
                              <a:alpha val="0"/>
                            </a:srgbClr>
                          </a:fillRef>
                          <a:effectRef idx="0">
                            <a:scrgbClr r="0" g="0" b="0"/>
                          </a:effectRef>
                          <a:fontRef idx="none"/>
                        </wps:style>
                        <wps:bodyPr/>
                      </wps:wsp>
                      <wps:wsp>
                        <wps:cNvPr id="318" name="Shape 318"/>
                        <wps:cNvSpPr/>
                        <wps:spPr>
                          <a:xfrm>
                            <a:off x="0" y="0"/>
                            <a:ext cx="6477000" cy="0"/>
                          </a:xfrm>
                          <a:custGeom>
                            <a:avLst/>
                            <a:gdLst/>
                            <a:ahLst/>
                            <a:cxnLst/>
                            <a:rect l="0" t="0" r="0" b="0"/>
                            <a:pathLst>
                              <a:path w="6477000">
                                <a:moveTo>
                                  <a:pt x="0" y="0"/>
                                </a:moveTo>
                                <a:lnTo>
                                  <a:pt x="6477000" y="0"/>
                                </a:lnTo>
                              </a:path>
                            </a:pathLst>
                          </a:custGeom>
                          <a:ln w="6350" cap="flat">
                            <a:round/>
                          </a:ln>
                        </wps:spPr>
                        <wps:style>
                          <a:lnRef idx="1">
                            <a:srgbClr val="A8A9AD"/>
                          </a:lnRef>
                          <a:fillRef idx="0">
                            <a:srgbClr val="000000">
                              <a:alpha val="0"/>
                            </a:srgbClr>
                          </a:fillRef>
                          <a:effectRef idx="0">
                            <a:scrgbClr r="0" g="0" b="0"/>
                          </a:effectRef>
                          <a:fontRef idx="none"/>
                        </wps:style>
                        <wps:bodyPr/>
                      </wps:wsp>
                    </wpg:wgp>
                  </a:graphicData>
                </a:graphic>
              </wp:inline>
            </w:drawing>
          </mc:Choice>
          <mc:Fallback>
            <w:pict>
              <v:group w14:anchorId="261DF877" id="Group 20646" o:spid="_x0000_s1026" style="width:510pt;height:.5pt;mso-position-horizontal-relative:char;mso-position-vertical-relative:line" coordsize="6477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">
                <v:shape id="Shape 301" o:spid="_x0000_s1027"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xdLMQA&#10;AADcAAAADwAAAGRycy9kb3ducmV2LnhtbESPX2vCMBTF3wd+h3CFvc1EBRmdUURQVMShTny9a+7a&#10;YnNTmqxWP70ZDHw8nD8/znja2lI0VPvCsYZ+T4EgTp0pONPwdVy8vYPwAdlg6Zg03MjDdNJ5GWNi&#10;3JX31BxCJuII+wQ15CFUiZQ+zcmi77mKOHo/rrYYoqwzaWq8xnFbyoFSI2mx4EjIsaJ5Tunl8Gsj&#10;d7W8707bHalztVl/Xxq5aMyn1q/ddvYBIlAbnuH/9spoGKo+/J2JR0B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MXSzEAAAA3AAAAA8AAAAAAAAAAAAAAAAAmAIAAGRycy9k&#10;b3ducmV2LnhtbFBLBQYAAAAABAAEAPUAAACJAwAAAAA=&#10;" path="m,l6477000,e" filled="f" strokecolor="#a8a9ad" strokeweight=".5pt">
                  <v:path arrowok="t" textboxrect="0,0,6477000,0"/>
                </v:shape>
                <v:shape id="Shape 318" o:spid="_x0000_s1028"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9ibMIA&#10;AADcAAAADwAAAGRycy9kb3ducmV2LnhtbERPTWvCQBC9F/oflil4qxsVRFJXkYJFRZSqpddpdkyC&#10;2dmQXWPaX+8chB4f73s671ylWmpC6dnAoJ+AIs68LTk3cDouXyegQkS2WHkmA78UYD57fppiav2N&#10;P6k9xFxJCIcUDRQx1qnWISvIYej7mli4s28cRoFNrm2DNwl3lR4myVg7LFkaCqzpvaDscrg66V19&#10;/O2+tjtKvuvN+ufS6mVr98b0XrrFG6hIXfwXP9wra2A0kLVyRo6Ant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r2JswgAAANwAAAAPAAAAAAAAAAAAAAAAAJgCAABkcnMvZG93&#10;bnJldi54bWxQSwUGAAAAAAQABAD1AAAAhwMAAAAA&#10;" path="m,l6477000,e" filled="f" strokecolor="#a8a9ad" strokeweight=".5pt">
                  <v:path arrowok="t" textboxrect="0,0,6477000,0"/>
                </v:shape>
                <w10:anchorlock/>
              </v:group>
            </w:pict>
          </mc:Fallback>
        </mc:AlternateContent>
      </w:r>
    </w:p>
    <w:p w:rsidR="000000DD" w:rsidRDefault="000000DD">
      <w:pPr>
        <w:spacing w:after="0" w:line="437" w:lineRule="auto"/>
        <w:ind w:right="6707"/>
        <w:rPr>
          <w:rFonts w:ascii="Arial" w:eastAsia="Arial" w:hAnsi="Arial" w:cs="Arial"/>
          <w:b/>
          <w:sz w:val="14"/>
        </w:rPr>
      </w:pPr>
      <w:r>
        <w:rPr>
          <w:rFonts w:ascii="Arial" w:eastAsia="Arial" w:hAnsi="Arial" w:cs="Arial"/>
          <w:b/>
          <w:sz w:val="14"/>
        </w:rPr>
        <w:t xml:space="preserve">Celkové oprávnené výdavky                    </w:t>
      </w:r>
      <w:r w:rsidRPr="000000DD">
        <w:rPr>
          <w:rFonts w:ascii="Arial" w:eastAsia="Arial" w:hAnsi="Arial" w:cs="Arial"/>
          <w:sz w:val="20"/>
          <w:szCs w:val="20"/>
        </w:rPr>
        <w:t>(7)</w:t>
      </w:r>
    </w:p>
    <w:p w:rsidR="00B37D6A" w:rsidRDefault="000000DD">
      <w:pPr>
        <w:spacing w:after="0" w:line="437" w:lineRule="auto"/>
        <w:ind w:right="6707"/>
      </w:pPr>
      <w:r>
        <w:rPr>
          <w:rFonts w:ascii="Arial" w:eastAsia="Arial" w:hAnsi="Arial" w:cs="Arial"/>
          <w:b/>
          <w:sz w:val="14"/>
        </w:rPr>
        <w:t>projektu</w:t>
      </w:r>
      <w:r w:rsidR="006D2736">
        <w:rPr>
          <w:rFonts w:ascii="Arial" w:eastAsia="Arial" w:hAnsi="Arial" w:cs="Arial"/>
          <w:b/>
          <w:sz w:val="14"/>
        </w:rPr>
        <w:t>:</w:t>
      </w:r>
    </w:p>
    <w:p w:rsidR="00B37D6A" w:rsidRDefault="006D2736">
      <w:pPr>
        <w:spacing w:after="101"/>
        <w:ind w:right="-3"/>
      </w:pPr>
      <w:r>
        <w:rPr>
          <w:noProof/>
        </w:rPr>
        <mc:AlternateContent>
          <mc:Choice Requires="wpg">
            <w:drawing>
              <wp:inline distT="0" distB="0" distL="0" distR="0" wp14:anchorId="33452EA5" wp14:editId="001B41B1">
                <wp:extent cx="6477000" cy="6350"/>
                <wp:effectExtent l="0" t="0" r="0" b="0"/>
                <wp:docPr id="20651" name="Group 20651"/>
                <wp:cNvGraphicFramePr/>
                <a:graphic xmlns:a="http://schemas.openxmlformats.org/drawingml/2006/main">
                  <a:graphicData uri="http://schemas.microsoft.com/office/word/2010/wordprocessingGroup">
                    <wpg:wgp>
                      <wpg:cNvGrpSpPr/>
                      <wpg:grpSpPr>
                        <a:xfrm>
                          <a:off x="0" y="0"/>
                          <a:ext cx="6477000" cy="6350"/>
                          <a:chOff x="0" y="0"/>
                          <a:chExt cx="6477000" cy="6350"/>
                        </a:xfrm>
                      </wpg:grpSpPr>
                      <wps:wsp>
                        <wps:cNvPr id="319" name="Shape 319"/>
                        <wps:cNvSpPr/>
                        <wps:spPr>
                          <a:xfrm>
                            <a:off x="0" y="0"/>
                            <a:ext cx="6477000" cy="0"/>
                          </a:xfrm>
                          <a:custGeom>
                            <a:avLst/>
                            <a:gdLst/>
                            <a:ahLst/>
                            <a:cxnLst/>
                            <a:rect l="0" t="0" r="0" b="0"/>
                            <a:pathLst>
                              <a:path w="6477000">
                                <a:moveTo>
                                  <a:pt x="0" y="0"/>
                                </a:moveTo>
                                <a:lnTo>
                                  <a:pt x="6477000" y="0"/>
                                </a:lnTo>
                              </a:path>
                            </a:pathLst>
                          </a:custGeom>
                          <a:ln w="6350" cap="flat">
                            <a:round/>
                          </a:ln>
                        </wps:spPr>
                        <wps:style>
                          <a:lnRef idx="1">
                            <a:srgbClr val="A8A9AD"/>
                          </a:lnRef>
                          <a:fillRef idx="0">
                            <a:srgbClr val="000000">
                              <a:alpha val="0"/>
                            </a:srgbClr>
                          </a:fillRef>
                          <a:effectRef idx="0">
                            <a:scrgbClr r="0" g="0" b="0"/>
                          </a:effectRef>
                          <a:fontRef idx="none"/>
                        </wps:style>
                        <wps:bodyPr/>
                      </wps:wsp>
                      <wps:wsp>
                        <wps:cNvPr id="326" name="Shape 326"/>
                        <wps:cNvSpPr/>
                        <wps:spPr>
                          <a:xfrm>
                            <a:off x="0" y="0"/>
                            <a:ext cx="6477000" cy="0"/>
                          </a:xfrm>
                          <a:custGeom>
                            <a:avLst/>
                            <a:gdLst/>
                            <a:ahLst/>
                            <a:cxnLst/>
                            <a:rect l="0" t="0" r="0" b="0"/>
                            <a:pathLst>
                              <a:path w="6477000">
                                <a:moveTo>
                                  <a:pt x="0" y="0"/>
                                </a:moveTo>
                                <a:lnTo>
                                  <a:pt x="6477000" y="0"/>
                                </a:lnTo>
                              </a:path>
                            </a:pathLst>
                          </a:custGeom>
                          <a:ln w="6350" cap="flat">
                            <a:round/>
                          </a:ln>
                        </wps:spPr>
                        <wps:style>
                          <a:lnRef idx="1">
                            <a:srgbClr val="A8A9AD"/>
                          </a:lnRef>
                          <a:fillRef idx="0">
                            <a:srgbClr val="000000">
                              <a:alpha val="0"/>
                            </a:srgbClr>
                          </a:fillRef>
                          <a:effectRef idx="0">
                            <a:scrgbClr r="0" g="0" b="0"/>
                          </a:effectRef>
                          <a:fontRef idx="none"/>
                        </wps:style>
                        <wps:bodyPr/>
                      </wps:wsp>
                    </wpg:wgp>
                  </a:graphicData>
                </a:graphic>
              </wp:inline>
            </w:drawing>
          </mc:Choice>
          <mc:Fallback>
            <w:pict>
              <v:group w14:anchorId="59F3CFE4" id="Group 20651" o:spid="_x0000_s1026" style="width:510pt;height:.5pt;mso-position-horizontal-relative:char;mso-position-vertical-relative:line" coordsize="6477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">
                <v:shape id="Shape 319" o:spid="_x0000_s1027"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PH98UA&#10;AADcAAAADwAAAGRycy9kb3ducmV2LnhtbESPX2vCMBTF34V9h3CFvc1UB6LVtMhAcTIU64avd81d&#10;W2xuSpPVbp9+EQY+Hs6fH2eZ9qYWHbWusqxgPIpAEOdWV1woeD+tn2YgnEfWWFsmBT/kIE0eBkuM&#10;tb3ykbrMFyKMsItRQel9E0vp8pIMupFtiIP3ZVuDPsi2kLrFaxg3tZxE0VQarDgQSmzopaT8kn2b&#10;wN1ufvcfb3uKzs3u9fPSyXWnD0o9DvvVAoSn3t/D/+2tVvA8nsPtTDgCM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48f3xQAAANwAAAAPAAAAAAAAAAAAAAAAAJgCAABkcnMv&#10;ZG93bnJldi54bWxQSwUGAAAAAAQABAD1AAAAigMAAAAA&#10;" path="m,l6477000,e" filled="f" strokecolor="#a8a9ad" strokeweight=".5pt">
                  <v:path arrowok="t" textboxrect="0,0,6477000,0"/>
                </v:shape>
                <v:shape id="Shape 326" o:spid="_x0000_s1028"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CZOMUA&#10;AADcAAAADwAAAGRycy9kb3ducmV2LnhtbESPX2vCMBTF3wW/Q7jC3myqAxnVKENQqgzHqrLXu+au&#10;LTY3pYltt0+/DAZ7PJw/P85qM5hadNS6yrKCWRSDIM6trrhQcDnvpk8gnEfWWFsmBV/kYLMej1aY&#10;aNvzG3WZL0QYYZeggtL7JpHS5SUZdJFtiIP3aVuDPsi2kLrFPoybWs7jeCENVhwIJTa0LSm/ZXcT&#10;uOn++3R9OVH83hwPH7dO7jr9qtTDZHhegvA0+P/wXzvVCh7nC/g9E46AX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EJk4xQAAANwAAAAPAAAAAAAAAAAAAAAAAJgCAABkcnMv&#10;ZG93bnJldi54bWxQSwUGAAAAAAQABAD1AAAAigMAAAAA&#10;" path="m,l6477000,e" filled="f" strokecolor="#a8a9ad" strokeweight=".5pt">
                  <v:path arrowok="t" textboxrect="0,0,6477000,0"/>
                </v:shape>
                <w10:anchorlock/>
              </v:group>
            </w:pict>
          </mc:Fallback>
        </mc:AlternateContent>
      </w:r>
      <w:r>
        <w:rPr>
          <w:rFonts w:ascii="Arial" w:eastAsia="Arial" w:hAnsi="Arial" w:cs="Arial"/>
          <w:sz w:val="24"/>
        </w:rPr>
        <w:t xml:space="preserve"> </w:t>
      </w:r>
    </w:p>
    <w:p w:rsidR="00B37D6A" w:rsidRDefault="006D2736">
      <w:pPr>
        <w:tabs>
          <w:tab w:val="center" w:pos="2670"/>
        </w:tabs>
        <w:spacing w:after="0" w:line="270" w:lineRule="auto"/>
      </w:pPr>
      <w:r>
        <w:rPr>
          <w:rFonts w:ascii="Arial" w:eastAsia="Arial" w:hAnsi="Arial" w:cs="Arial"/>
          <w:b/>
          <w:sz w:val="14"/>
        </w:rPr>
        <w:t>Požadovaná výška NFP:</w:t>
      </w:r>
      <w:r>
        <w:rPr>
          <w:rFonts w:ascii="Arial" w:eastAsia="Arial" w:hAnsi="Arial" w:cs="Arial"/>
          <w:sz w:val="24"/>
        </w:rPr>
        <w:t xml:space="preserve"> </w:t>
      </w:r>
      <w:r>
        <w:rPr>
          <w:rFonts w:ascii="Arial" w:eastAsia="Arial" w:hAnsi="Arial" w:cs="Arial"/>
          <w:sz w:val="24"/>
        </w:rPr>
        <w:tab/>
      </w:r>
      <w:r>
        <w:rPr>
          <w:rFonts w:ascii="Arial" w:eastAsia="Arial" w:hAnsi="Arial" w:cs="Arial"/>
          <w:sz w:val="14"/>
        </w:rPr>
        <w:t xml:space="preserve"> </w:t>
      </w:r>
      <w:r>
        <w:rPr>
          <w:rFonts w:ascii="Arial" w:eastAsia="Arial" w:hAnsi="Arial" w:cs="Arial"/>
          <w:sz w:val="20"/>
        </w:rPr>
        <w:t xml:space="preserve"> (8) </w:t>
      </w:r>
    </w:p>
    <w:p w:rsidR="00B37D6A" w:rsidRDefault="006D2736">
      <w:pPr>
        <w:spacing w:after="124"/>
        <w:ind w:right="-3"/>
      </w:pPr>
      <w:r>
        <w:rPr>
          <w:noProof/>
        </w:rPr>
        <mc:AlternateContent>
          <mc:Choice Requires="wpg">
            <w:drawing>
              <wp:inline distT="0" distB="0" distL="0" distR="0" wp14:anchorId="30B3DD4C" wp14:editId="7F3D76B6">
                <wp:extent cx="6477000" cy="6350"/>
                <wp:effectExtent l="0" t="0" r="0" b="0"/>
                <wp:docPr id="20648" name="Group 20648"/>
                <wp:cNvGraphicFramePr/>
                <a:graphic xmlns:a="http://schemas.openxmlformats.org/drawingml/2006/main">
                  <a:graphicData uri="http://schemas.microsoft.com/office/word/2010/wordprocessingGroup">
                    <wpg:wgp>
                      <wpg:cNvGrpSpPr/>
                      <wpg:grpSpPr>
                        <a:xfrm>
                          <a:off x="0" y="0"/>
                          <a:ext cx="6477000" cy="6350"/>
                          <a:chOff x="0" y="0"/>
                          <a:chExt cx="6477000" cy="6350"/>
                        </a:xfrm>
                      </wpg:grpSpPr>
                      <wps:wsp>
                        <wps:cNvPr id="308" name="Shape 308"/>
                        <wps:cNvSpPr/>
                        <wps:spPr>
                          <a:xfrm>
                            <a:off x="0" y="0"/>
                            <a:ext cx="6477000" cy="0"/>
                          </a:xfrm>
                          <a:custGeom>
                            <a:avLst/>
                            <a:gdLst/>
                            <a:ahLst/>
                            <a:cxnLst/>
                            <a:rect l="0" t="0" r="0" b="0"/>
                            <a:pathLst>
                              <a:path w="6477000">
                                <a:moveTo>
                                  <a:pt x="0" y="0"/>
                                </a:moveTo>
                                <a:lnTo>
                                  <a:pt x="6477000" y="0"/>
                                </a:lnTo>
                              </a:path>
                            </a:pathLst>
                          </a:custGeom>
                          <a:ln w="6350" cap="flat">
                            <a:round/>
                          </a:ln>
                        </wps:spPr>
                        <wps:style>
                          <a:lnRef idx="1">
                            <a:srgbClr val="A8A9AD"/>
                          </a:lnRef>
                          <a:fillRef idx="0">
                            <a:srgbClr val="000000">
                              <a:alpha val="0"/>
                            </a:srgbClr>
                          </a:fillRef>
                          <a:effectRef idx="0">
                            <a:scrgbClr r="0" g="0" b="0"/>
                          </a:effectRef>
                          <a:fontRef idx="none"/>
                        </wps:style>
                        <wps:bodyPr/>
                      </wps:wsp>
                      <wps:wsp>
                        <wps:cNvPr id="327" name="Shape 327"/>
                        <wps:cNvSpPr/>
                        <wps:spPr>
                          <a:xfrm>
                            <a:off x="0" y="0"/>
                            <a:ext cx="6477000" cy="0"/>
                          </a:xfrm>
                          <a:custGeom>
                            <a:avLst/>
                            <a:gdLst/>
                            <a:ahLst/>
                            <a:cxnLst/>
                            <a:rect l="0" t="0" r="0" b="0"/>
                            <a:pathLst>
                              <a:path w="6477000">
                                <a:moveTo>
                                  <a:pt x="0" y="0"/>
                                </a:moveTo>
                                <a:lnTo>
                                  <a:pt x="6477000" y="0"/>
                                </a:lnTo>
                              </a:path>
                            </a:pathLst>
                          </a:custGeom>
                          <a:ln w="6350" cap="flat">
                            <a:round/>
                          </a:ln>
                        </wps:spPr>
                        <wps:style>
                          <a:lnRef idx="1">
                            <a:srgbClr val="A8A9AD"/>
                          </a:lnRef>
                          <a:fillRef idx="0">
                            <a:srgbClr val="000000">
                              <a:alpha val="0"/>
                            </a:srgbClr>
                          </a:fillRef>
                          <a:effectRef idx="0">
                            <a:scrgbClr r="0" g="0" b="0"/>
                          </a:effectRef>
                          <a:fontRef idx="none"/>
                        </wps:style>
                        <wps:bodyPr/>
                      </wps:wsp>
                    </wpg:wgp>
                  </a:graphicData>
                </a:graphic>
              </wp:inline>
            </w:drawing>
          </mc:Choice>
          <mc:Fallback>
            <w:pict>
              <v:group w14:anchorId="4A52A0E9" id="Group 20648" o:spid="_x0000_s1026" style="width:510pt;height:.5pt;mso-position-horizontal-relative:char;mso-position-vertical-relative:line" coordsize="6477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">
                <v:shape id="Shape 308" o:spid="_x0000_s1027"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0scIA&#10;AADcAAAADwAAAGRycy9kb3ducmV2LnhtbERPTWvCQBC9F/wPywje6q4VSkldpRQUW4qitvQ6zU6T&#10;YHY2ZLcx+uudQ8Hj433PFr2vVUdtrAJbmIwNKOI8uIoLC5+H5f0TqJiQHdaBycKZIizmg7sZZi6c&#10;eEfdPhVKQjhmaKFMqcm0jnlJHuM4NMTC/YbWYxLYFtq1eJJwX+sHYx61x4qlocSGXkvKj/s/L73r&#10;1WXz9bEh8928v/0cO73s3Nba0bB/eQaVqE838b977SxMjayVM3IE9Pw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dvSxwgAAANwAAAAPAAAAAAAAAAAAAAAAAJgCAABkcnMvZG93&#10;bnJldi54bWxQSwUGAAAAAAQABAD1AAAAhwMAAAAA&#10;" path="m,l6477000,e" filled="f" strokecolor="#a8a9ad" strokeweight=".5pt">
                  <v:path arrowok="t" textboxrect="0,0,6477000,0"/>
                </v:shape>
                <v:shape id="Shape 327" o:spid="_x0000_s1028"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w8o8UA&#10;AADcAAAADwAAAGRycy9kb3ducmV2LnhtbESPX2vCMBTF3wW/Q7jC3mY6ByrVtIyBw8lQrBu+3jV3&#10;bbG5KU1WOz+9EQY+Hs6fH2eZ9qYWHbWusqzgaRyBIM6trrhQ8HlYPc5BOI+ssbZMCv7IQZoMB0uM&#10;tT3znrrMFyKMsItRQel9E0vp8pIMurFtiIP3Y1uDPsi2kLrFcxg3tZxE0VQarDgQSmzotaT8lP2a&#10;wF2/XbZfH1uKjs3m/fvUyVWnd0o9jPqXBQhPvb+H/9trreB5MoPbmXAEZH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XDyjxQAAANwAAAAPAAAAAAAAAAAAAAAAAJgCAABkcnMv&#10;ZG93bnJldi54bWxQSwUGAAAAAAQABAD1AAAAigMAAAAA&#10;" path="m,l6477000,e" filled="f" strokecolor="#a8a9ad" strokeweight=".5pt">
                  <v:path arrowok="t" textboxrect="0,0,6477000,0"/>
                </v:shape>
                <w10:anchorlock/>
              </v:group>
            </w:pict>
          </mc:Fallback>
        </mc:AlternateContent>
      </w:r>
    </w:p>
    <w:p w:rsidR="00B37D6A" w:rsidRDefault="006D2736" w:rsidP="000000DD">
      <w:pPr>
        <w:tabs>
          <w:tab w:val="center" w:pos="2670"/>
        </w:tabs>
        <w:spacing w:after="0" w:line="270" w:lineRule="auto"/>
      </w:pPr>
      <w:r>
        <w:rPr>
          <w:rFonts w:ascii="Arial" w:eastAsia="Arial" w:hAnsi="Arial" w:cs="Arial"/>
          <w:b/>
          <w:sz w:val="14"/>
        </w:rPr>
        <w:t>Kód žiadosti o NFP:</w:t>
      </w:r>
      <w:r>
        <w:rPr>
          <w:rFonts w:ascii="Arial" w:eastAsia="Arial" w:hAnsi="Arial" w:cs="Arial"/>
          <w:sz w:val="24"/>
        </w:rPr>
        <w:t xml:space="preserve"> </w:t>
      </w:r>
      <w:r>
        <w:rPr>
          <w:rFonts w:ascii="Arial" w:eastAsia="Arial" w:hAnsi="Arial" w:cs="Arial"/>
          <w:sz w:val="24"/>
        </w:rPr>
        <w:tab/>
      </w:r>
      <w:r>
        <w:rPr>
          <w:rFonts w:ascii="Arial" w:eastAsia="Arial" w:hAnsi="Arial" w:cs="Arial"/>
          <w:sz w:val="14"/>
        </w:rPr>
        <w:t xml:space="preserve"> </w:t>
      </w:r>
      <w:r>
        <w:rPr>
          <w:rFonts w:ascii="Arial" w:eastAsia="Arial" w:hAnsi="Arial" w:cs="Arial"/>
          <w:sz w:val="20"/>
        </w:rPr>
        <w:t xml:space="preserve"> (9) </w:t>
      </w:r>
      <w:r>
        <w:rPr>
          <w:noProof/>
        </w:rPr>
        <mc:AlternateContent>
          <mc:Choice Requires="wpg">
            <w:drawing>
              <wp:inline distT="0" distB="0" distL="0" distR="0" wp14:anchorId="00F472E2" wp14:editId="3CE7EE17">
                <wp:extent cx="6477000" cy="6350"/>
                <wp:effectExtent l="0" t="0" r="0" b="0"/>
                <wp:docPr id="20650" name="Group 20650"/>
                <wp:cNvGraphicFramePr/>
                <a:graphic xmlns:a="http://schemas.openxmlformats.org/drawingml/2006/main">
                  <a:graphicData uri="http://schemas.microsoft.com/office/word/2010/wordprocessingGroup">
                    <wpg:wgp>
                      <wpg:cNvGrpSpPr/>
                      <wpg:grpSpPr>
                        <a:xfrm>
                          <a:off x="0" y="0"/>
                          <a:ext cx="6477000" cy="6350"/>
                          <a:chOff x="0" y="0"/>
                          <a:chExt cx="6477000" cy="6350"/>
                        </a:xfrm>
                      </wpg:grpSpPr>
                      <wps:wsp>
                        <wps:cNvPr id="309" name="Shape 309"/>
                        <wps:cNvSpPr/>
                        <wps:spPr>
                          <a:xfrm>
                            <a:off x="0" y="0"/>
                            <a:ext cx="6477000" cy="0"/>
                          </a:xfrm>
                          <a:custGeom>
                            <a:avLst/>
                            <a:gdLst/>
                            <a:ahLst/>
                            <a:cxnLst/>
                            <a:rect l="0" t="0" r="0" b="0"/>
                            <a:pathLst>
                              <a:path w="6477000">
                                <a:moveTo>
                                  <a:pt x="0" y="0"/>
                                </a:moveTo>
                                <a:lnTo>
                                  <a:pt x="6477000" y="0"/>
                                </a:lnTo>
                              </a:path>
                            </a:pathLst>
                          </a:custGeom>
                          <a:ln w="6350" cap="flat">
                            <a:round/>
                          </a:ln>
                        </wps:spPr>
                        <wps:style>
                          <a:lnRef idx="1">
                            <a:srgbClr val="A8A9AD"/>
                          </a:lnRef>
                          <a:fillRef idx="0">
                            <a:srgbClr val="000000">
                              <a:alpha val="0"/>
                            </a:srgbClr>
                          </a:fillRef>
                          <a:effectRef idx="0">
                            <a:scrgbClr r="0" g="0" b="0"/>
                          </a:effectRef>
                          <a:fontRef idx="none"/>
                        </wps:style>
                        <wps:bodyPr/>
                      </wps:wsp>
                    </wpg:wgp>
                  </a:graphicData>
                </a:graphic>
              </wp:inline>
            </w:drawing>
          </mc:Choice>
          <mc:Fallback>
            <w:pict>
              <v:group w14:anchorId="28802116" id="Group 20650" o:spid="_x0000_s1026" style="width:510pt;height:.5pt;mso-position-horizontal-relative:char;mso-position-vertical-relative:line" coordsize="6477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">
                <v:shape id="Shape 309" o:spid="_x0000_s1027"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RKsQA&#10;AADcAAAADwAAAGRycy9kb3ducmV2LnhtbESPXWvCMBSG7wf+h3AE7zRxwpjVKCI43BiKX3h7bI5t&#10;sTkpTVa7/fplIOzy5f14eKfz1paiodoXjjUMBwoEcepMwZmG42HVfwXhA7LB0jFp+CYP81nnaYqJ&#10;cXfeUbMPmYgj7BPUkIdQJVL6NCeLfuAq4uhdXW0xRFln0tR4j+O2lM9KvUiLBUdCjhUtc0pv+y8b&#10;ueu3n83pc0PqXH28X26NXDVmq3Wv2y4mIAK14T/8aK+NhpEaw9+ZeATk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6USrEAAAA3AAAAA8AAAAAAAAAAAAAAAAAmAIAAGRycy9k&#10;b3ducmV2LnhtbFBLBQYAAAAABAAEAPUAAACJAwAAAAA=&#10;" path="m,l6477000,e" filled="f" strokecolor="#a8a9ad" strokeweight=".5pt">
                  <v:path arrowok="t" textboxrect="0,0,6477000,0"/>
                </v:shape>
                <w10:anchorlock/>
              </v:group>
            </w:pict>
          </mc:Fallback>
        </mc:AlternateContent>
      </w:r>
    </w:p>
    <w:p w:rsidR="00B37D6A" w:rsidRDefault="00B37D6A">
      <w:pPr>
        <w:spacing w:after="121"/>
        <w:rPr>
          <w:rFonts w:ascii="Arial" w:eastAsia="Arial" w:hAnsi="Arial" w:cs="Arial"/>
          <w:sz w:val="14"/>
        </w:rPr>
      </w:pPr>
    </w:p>
    <w:p w:rsidR="000000DD" w:rsidRDefault="000000DD">
      <w:pPr>
        <w:spacing w:after="121"/>
        <w:rPr>
          <w:rFonts w:ascii="Times New Roman" w:eastAsia="Times New Roman" w:hAnsi="Times New Roman" w:cs="Times New Roman"/>
          <w:sz w:val="24"/>
        </w:rPr>
      </w:pPr>
    </w:p>
    <w:p w:rsidR="000000DD" w:rsidRDefault="000000DD">
      <w:pPr>
        <w:spacing w:after="121"/>
        <w:rPr>
          <w:rFonts w:ascii="Times New Roman" w:eastAsia="Times New Roman" w:hAnsi="Times New Roman" w:cs="Times New Roman"/>
          <w:sz w:val="24"/>
        </w:rPr>
      </w:pPr>
    </w:p>
    <w:p w:rsidR="000000DD" w:rsidRDefault="000000DD">
      <w:pPr>
        <w:spacing w:after="121"/>
        <w:rPr>
          <w:rFonts w:ascii="Times New Roman" w:eastAsia="Times New Roman" w:hAnsi="Times New Roman" w:cs="Times New Roman"/>
          <w:sz w:val="24"/>
        </w:rPr>
      </w:pPr>
    </w:p>
    <w:p w:rsidR="000000DD" w:rsidRDefault="000000DD">
      <w:pPr>
        <w:spacing w:after="121"/>
        <w:rPr>
          <w:rFonts w:ascii="Times New Roman" w:eastAsia="Times New Roman" w:hAnsi="Times New Roman" w:cs="Times New Roman"/>
          <w:sz w:val="24"/>
        </w:rPr>
      </w:pPr>
    </w:p>
    <w:p w:rsidR="000B53E7" w:rsidRDefault="000B53E7">
      <w:pPr>
        <w:spacing w:after="121"/>
        <w:rPr>
          <w:ins w:id="0" w:author="Kunová Silvia" w:date="2018-03-20T08:42:00Z"/>
        </w:rPr>
      </w:pPr>
    </w:p>
    <w:p w:rsidR="000000DD" w:rsidRPr="000B53E7" w:rsidRDefault="000000DD" w:rsidP="000B53E7"/>
    <w:p w:rsidR="00B37D6A" w:rsidRDefault="006D2736">
      <w:pPr>
        <w:pStyle w:val="Nadpis1"/>
        <w:tabs>
          <w:tab w:val="center" w:pos="2982"/>
          <w:tab w:val="center" w:pos="9650"/>
        </w:tabs>
        <w:ind w:left="0" w:firstLine="0"/>
      </w:pPr>
      <w:r>
        <w:t>1.</w:t>
      </w:r>
      <w:r>
        <w:rPr>
          <w:b w:val="0"/>
          <w:color w:val="000000"/>
          <w:sz w:val="24"/>
        </w:rPr>
        <w:t xml:space="preserve"> </w:t>
      </w:r>
      <w:r>
        <w:rPr>
          <w:b w:val="0"/>
          <w:color w:val="000000"/>
          <w:sz w:val="24"/>
        </w:rPr>
        <w:tab/>
      </w:r>
      <w:r>
        <w:t>Identifikácia žiadateľa</w:t>
      </w:r>
      <w:r>
        <w:rPr>
          <w:b w:val="0"/>
          <w:color w:val="000000"/>
          <w:sz w:val="24"/>
        </w:rPr>
        <w:t xml:space="preserve"> </w:t>
      </w:r>
      <w:r>
        <w:rPr>
          <w:b w:val="0"/>
          <w:color w:val="000000"/>
          <w:sz w:val="24"/>
        </w:rPr>
        <w:tab/>
      </w:r>
      <w:r>
        <w:rPr>
          <w:rFonts w:ascii="Times New Roman" w:eastAsia="Times New Roman" w:hAnsi="Times New Roman" w:cs="Times New Roman"/>
          <w:b w:val="0"/>
          <w:color w:val="000000"/>
          <w:sz w:val="37"/>
          <w:vertAlign w:val="superscript"/>
        </w:rPr>
        <w:t xml:space="preserve"> </w:t>
      </w:r>
    </w:p>
    <w:tbl>
      <w:tblPr>
        <w:tblStyle w:val="TableGrid"/>
        <w:tblW w:w="10200" w:type="dxa"/>
        <w:tblInd w:w="0" w:type="dxa"/>
        <w:tblCellMar>
          <w:top w:w="103" w:type="dxa"/>
          <w:right w:w="115" w:type="dxa"/>
        </w:tblCellMar>
        <w:tblLook w:val="04A0" w:firstRow="1" w:lastRow="0" w:firstColumn="1" w:lastColumn="0" w:noHBand="0" w:noVBand="1"/>
      </w:tblPr>
      <w:tblGrid>
        <w:gridCol w:w="1884"/>
        <w:gridCol w:w="516"/>
        <w:gridCol w:w="2600"/>
        <w:gridCol w:w="2701"/>
        <w:gridCol w:w="2499"/>
      </w:tblGrid>
      <w:tr w:rsidR="00B37D6A">
        <w:trPr>
          <w:trHeight w:val="400"/>
        </w:trPr>
        <w:tc>
          <w:tcPr>
            <w:tcW w:w="1884" w:type="dxa"/>
            <w:tcBorders>
              <w:top w:val="single" w:sz="4" w:space="0" w:color="A8A9AD"/>
              <w:left w:val="nil"/>
              <w:bottom w:val="single" w:sz="4" w:space="0" w:color="A8A9AD"/>
              <w:right w:val="nil"/>
            </w:tcBorders>
            <w:vAlign w:val="center"/>
          </w:tcPr>
          <w:p w:rsidR="00B37D6A" w:rsidRDefault="006D2736">
            <w:r>
              <w:rPr>
                <w:rFonts w:ascii="Arial" w:eastAsia="Arial" w:hAnsi="Arial" w:cs="Arial"/>
                <w:b/>
                <w:sz w:val="14"/>
              </w:rPr>
              <w:t>Obchodné meno / názov:</w:t>
            </w:r>
            <w:r>
              <w:rPr>
                <w:rFonts w:ascii="Arial" w:eastAsia="Arial" w:hAnsi="Arial" w:cs="Arial"/>
                <w:sz w:val="24"/>
              </w:rPr>
              <w:t xml:space="preserve"> </w:t>
            </w:r>
          </w:p>
        </w:tc>
        <w:tc>
          <w:tcPr>
            <w:tcW w:w="516" w:type="dxa"/>
            <w:tcBorders>
              <w:top w:val="single" w:sz="4" w:space="0" w:color="A8A9AD"/>
              <w:left w:val="nil"/>
              <w:bottom w:val="single" w:sz="4" w:space="0" w:color="A8A9AD"/>
              <w:right w:val="nil"/>
            </w:tcBorders>
          </w:tcPr>
          <w:p w:rsidR="00B37D6A" w:rsidRDefault="00B37D6A"/>
        </w:tc>
        <w:tc>
          <w:tcPr>
            <w:tcW w:w="2600" w:type="dxa"/>
            <w:tcBorders>
              <w:top w:val="single" w:sz="4" w:space="0" w:color="A8A9AD"/>
              <w:left w:val="nil"/>
              <w:bottom w:val="single" w:sz="4" w:space="0" w:color="A8A9AD"/>
              <w:right w:val="single" w:sz="4" w:space="0" w:color="A8A9AD"/>
            </w:tcBorders>
          </w:tcPr>
          <w:p w:rsidR="00B37D6A" w:rsidRDefault="006D2736">
            <w:r>
              <w:rPr>
                <w:rFonts w:ascii="Arial" w:eastAsia="Arial" w:hAnsi="Arial" w:cs="Arial"/>
                <w:sz w:val="14"/>
              </w:rPr>
              <w:t xml:space="preserve"> </w:t>
            </w:r>
            <w:r>
              <w:rPr>
                <w:rFonts w:ascii="Arial" w:eastAsia="Arial" w:hAnsi="Arial" w:cs="Arial"/>
                <w:sz w:val="20"/>
              </w:rPr>
              <w:t>(10)</w:t>
            </w:r>
            <w:r>
              <w:rPr>
                <w:rFonts w:ascii="Arial" w:eastAsia="Arial" w:hAnsi="Arial" w:cs="Arial"/>
                <w:sz w:val="24"/>
              </w:rPr>
              <w:t xml:space="preserve"> </w:t>
            </w:r>
          </w:p>
        </w:tc>
        <w:tc>
          <w:tcPr>
            <w:tcW w:w="2701" w:type="dxa"/>
            <w:tcBorders>
              <w:top w:val="single" w:sz="4" w:space="0" w:color="A8A9AD"/>
              <w:left w:val="single" w:sz="4" w:space="0" w:color="A8A9AD"/>
              <w:bottom w:val="single" w:sz="4" w:space="0" w:color="A8A9AD"/>
              <w:right w:val="nil"/>
            </w:tcBorders>
            <w:vAlign w:val="center"/>
          </w:tcPr>
          <w:p w:rsidR="00B37D6A" w:rsidRDefault="006D2736">
            <w:r>
              <w:rPr>
                <w:rFonts w:ascii="Arial" w:eastAsia="Arial" w:hAnsi="Arial" w:cs="Arial"/>
                <w:b/>
                <w:sz w:val="14"/>
              </w:rPr>
              <w:t>Hlavný identifikátor (typ):</w:t>
            </w:r>
            <w:r>
              <w:rPr>
                <w:rFonts w:ascii="Arial" w:eastAsia="Arial" w:hAnsi="Arial" w:cs="Arial"/>
                <w:sz w:val="24"/>
              </w:rPr>
              <w:t xml:space="preserve"> </w:t>
            </w:r>
          </w:p>
        </w:tc>
        <w:tc>
          <w:tcPr>
            <w:tcW w:w="2499" w:type="dxa"/>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(11)</w:t>
            </w:r>
            <w:r>
              <w:rPr>
                <w:rFonts w:ascii="Arial" w:eastAsia="Arial" w:hAnsi="Arial" w:cs="Arial"/>
                <w:sz w:val="24"/>
              </w:rPr>
              <w:t xml:space="preserve"> </w:t>
            </w:r>
          </w:p>
        </w:tc>
      </w:tr>
      <w:tr w:rsidR="00B37D6A">
        <w:trPr>
          <w:trHeight w:val="400"/>
        </w:trPr>
        <w:tc>
          <w:tcPr>
            <w:tcW w:w="1884" w:type="dxa"/>
            <w:tcBorders>
              <w:top w:val="single" w:sz="4" w:space="0" w:color="A8A9AD"/>
              <w:left w:val="nil"/>
              <w:bottom w:val="single" w:sz="4" w:space="0" w:color="A8A9AD"/>
              <w:right w:val="nil"/>
            </w:tcBorders>
            <w:vAlign w:val="center"/>
          </w:tcPr>
          <w:p w:rsidR="00B37D6A" w:rsidRDefault="006D2736">
            <w:r>
              <w:rPr>
                <w:rFonts w:ascii="Arial" w:eastAsia="Arial" w:hAnsi="Arial" w:cs="Arial"/>
                <w:b/>
                <w:sz w:val="14"/>
              </w:rPr>
              <w:t>Sídlo:</w:t>
            </w:r>
            <w:r>
              <w:rPr>
                <w:rFonts w:ascii="Arial" w:eastAsia="Arial" w:hAnsi="Arial" w:cs="Arial"/>
                <w:sz w:val="24"/>
              </w:rPr>
              <w:t xml:space="preserve"> </w:t>
            </w:r>
          </w:p>
        </w:tc>
        <w:tc>
          <w:tcPr>
            <w:tcW w:w="516" w:type="dxa"/>
            <w:tcBorders>
              <w:top w:val="single" w:sz="4" w:space="0" w:color="A8A9AD"/>
              <w:left w:val="nil"/>
              <w:bottom w:val="single" w:sz="4" w:space="0" w:color="A8A9AD"/>
              <w:right w:val="nil"/>
            </w:tcBorders>
          </w:tcPr>
          <w:p w:rsidR="00B37D6A" w:rsidRDefault="00B37D6A"/>
        </w:tc>
        <w:tc>
          <w:tcPr>
            <w:tcW w:w="2600" w:type="dxa"/>
            <w:tcBorders>
              <w:top w:val="single" w:sz="4" w:space="0" w:color="A8A9AD"/>
              <w:left w:val="nil"/>
              <w:bottom w:val="single" w:sz="4" w:space="0" w:color="A8A9AD"/>
              <w:right w:val="single" w:sz="4" w:space="0" w:color="A8A9AD"/>
            </w:tcBorders>
          </w:tcPr>
          <w:p w:rsidR="00B37D6A" w:rsidRDefault="006D2736">
            <w:r>
              <w:rPr>
                <w:rFonts w:ascii="Arial" w:eastAsia="Arial" w:hAnsi="Arial" w:cs="Arial"/>
                <w:sz w:val="14"/>
              </w:rPr>
              <w:t xml:space="preserve"> </w:t>
            </w:r>
            <w:r>
              <w:rPr>
                <w:rFonts w:ascii="Arial" w:eastAsia="Arial" w:hAnsi="Arial" w:cs="Arial"/>
                <w:sz w:val="20"/>
              </w:rPr>
              <w:t>(12)</w:t>
            </w:r>
            <w:r>
              <w:rPr>
                <w:rFonts w:ascii="Arial" w:eastAsia="Arial" w:hAnsi="Arial" w:cs="Arial"/>
                <w:sz w:val="24"/>
              </w:rPr>
              <w:t xml:space="preserve"> </w:t>
            </w:r>
          </w:p>
        </w:tc>
        <w:tc>
          <w:tcPr>
            <w:tcW w:w="2701" w:type="dxa"/>
            <w:tcBorders>
              <w:top w:val="single" w:sz="4" w:space="0" w:color="A8A9AD"/>
              <w:left w:val="single" w:sz="4" w:space="0" w:color="A8A9AD"/>
              <w:bottom w:val="single" w:sz="4" w:space="0" w:color="A8A9AD"/>
              <w:right w:val="nil"/>
            </w:tcBorders>
            <w:vAlign w:val="center"/>
          </w:tcPr>
          <w:p w:rsidR="00B37D6A" w:rsidRDefault="006D2736">
            <w:r>
              <w:rPr>
                <w:rFonts w:ascii="Arial" w:eastAsia="Arial" w:hAnsi="Arial" w:cs="Arial"/>
                <w:b/>
                <w:sz w:val="14"/>
              </w:rPr>
              <w:t>Štát:</w:t>
            </w:r>
            <w:r>
              <w:rPr>
                <w:rFonts w:ascii="Arial" w:eastAsia="Arial" w:hAnsi="Arial" w:cs="Arial"/>
                <w:sz w:val="24"/>
              </w:rPr>
              <w:t xml:space="preserve"> </w:t>
            </w:r>
          </w:p>
        </w:tc>
        <w:tc>
          <w:tcPr>
            <w:tcW w:w="2499" w:type="dxa"/>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(13)</w:t>
            </w:r>
            <w:r>
              <w:rPr>
                <w:rFonts w:ascii="Arial" w:eastAsia="Arial" w:hAnsi="Arial" w:cs="Arial"/>
                <w:sz w:val="24"/>
              </w:rPr>
              <w:t xml:space="preserve"> </w:t>
            </w:r>
          </w:p>
        </w:tc>
      </w:tr>
      <w:tr w:rsidR="00B37D6A">
        <w:trPr>
          <w:trHeight w:val="400"/>
        </w:trPr>
        <w:tc>
          <w:tcPr>
            <w:tcW w:w="1884" w:type="dxa"/>
            <w:tcBorders>
              <w:top w:val="single" w:sz="4" w:space="0" w:color="A8A9AD"/>
              <w:left w:val="nil"/>
              <w:bottom w:val="single" w:sz="4" w:space="0" w:color="A8A9AD"/>
              <w:right w:val="nil"/>
            </w:tcBorders>
            <w:vAlign w:val="center"/>
          </w:tcPr>
          <w:p w:rsidR="00B37D6A" w:rsidRDefault="006D2736">
            <w:r>
              <w:rPr>
                <w:rFonts w:ascii="Arial" w:eastAsia="Arial" w:hAnsi="Arial" w:cs="Arial"/>
                <w:b/>
                <w:sz w:val="14"/>
              </w:rPr>
              <w:t>Právna forma:</w:t>
            </w:r>
            <w:r>
              <w:rPr>
                <w:rFonts w:ascii="Arial" w:eastAsia="Arial" w:hAnsi="Arial" w:cs="Arial"/>
                <w:sz w:val="24"/>
              </w:rPr>
              <w:t xml:space="preserve"> </w:t>
            </w:r>
          </w:p>
        </w:tc>
        <w:tc>
          <w:tcPr>
            <w:tcW w:w="516" w:type="dxa"/>
            <w:tcBorders>
              <w:top w:val="single" w:sz="4" w:space="0" w:color="A8A9AD"/>
              <w:left w:val="nil"/>
              <w:bottom w:val="single" w:sz="4" w:space="0" w:color="A8A9AD"/>
              <w:right w:val="nil"/>
            </w:tcBorders>
          </w:tcPr>
          <w:p w:rsidR="00B37D6A" w:rsidRDefault="00B37D6A"/>
        </w:tc>
        <w:tc>
          <w:tcPr>
            <w:tcW w:w="2600" w:type="dxa"/>
            <w:tcBorders>
              <w:top w:val="single" w:sz="4" w:space="0" w:color="A8A9AD"/>
              <w:left w:val="nil"/>
              <w:bottom w:val="single" w:sz="4" w:space="0" w:color="A8A9AD"/>
              <w:right w:val="single" w:sz="4" w:space="0" w:color="A8A9AD"/>
            </w:tcBorders>
          </w:tcPr>
          <w:p w:rsidR="00B37D6A" w:rsidRDefault="006D2736">
            <w:r>
              <w:rPr>
                <w:rFonts w:ascii="Arial" w:eastAsia="Arial" w:hAnsi="Arial" w:cs="Arial"/>
                <w:sz w:val="14"/>
              </w:rPr>
              <w:t xml:space="preserve"> </w:t>
            </w:r>
            <w:r>
              <w:rPr>
                <w:rFonts w:ascii="Arial" w:eastAsia="Arial" w:hAnsi="Arial" w:cs="Arial"/>
                <w:sz w:val="20"/>
              </w:rPr>
              <w:t>(14)</w:t>
            </w:r>
            <w:r>
              <w:rPr>
                <w:rFonts w:ascii="Arial" w:eastAsia="Arial" w:hAnsi="Arial" w:cs="Arial"/>
                <w:sz w:val="24"/>
              </w:rPr>
              <w:t xml:space="preserve"> </w:t>
            </w:r>
          </w:p>
        </w:tc>
        <w:tc>
          <w:tcPr>
            <w:tcW w:w="2701" w:type="dxa"/>
            <w:tcBorders>
              <w:top w:val="single" w:sz="4" w:space="0" w:color="A8A9AD"/>
              <w:left w:val="single" w:sz="4" w:space="0" w:color="A8A9AD"/>
              <w:bottom w:val="single" w:sz="4" w:space="0" w:color="A8A9AD"/>
              <w:right w:val="nil"/>
            </w:tcBorders>
            <w:vAlign w:val="center"/>
          </w:tcPr>
          <w:p w:rsidR="00B37D6A" w:rsidRDefault="006D2736">
            <w:r>
              <w:rPr>
                <w:rFonts w:ascii="Arial" w:eastAsia="Arial" w:hAnsi="Arial" w:cs="Arial"/>
                <w:b/>
                <w:sz w:val="14"/>
              </w:rPr>
              <w:t>IČO:</w:t>
            </w:r>
            <w:r>
              <w:rPr>
                <w:rFonts w:ascii="Arial" w:eastAsia="Arial" w:hAnsi="Arial" w:cs="Arial"/>
                <w:sz w:val="24"/>
              </w:rPr>
              <w:t xml:space="preserve"> </w:t>
            </w:r>
          </w:p>
        </w:tc>
        <w:tc>
          <w:tcPr>
            <w:tcW w:w="2499" w:type="dxa"/>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(15)</w:t>
            </w:r>
            <w:r>
              <w:rPr>
                <w:rFonts w:ascii="Arial" w:eastAsia="Arial" w:hAnsi="Arial" w:cs="Arial"/>
                <w:sz w:val="24"/>
              </w:rPr>
              <w:t xml:space="preserve"> </w:t>
            </w:r>
          </w:p>
        </w:tc>
      </w:tr>
      <w:tr w:rsidR="00B37D6A">
        <w:trPr>
          <w:trHeight w:val="400"/>
        </w:trPr>
        <w:tc>
          <w:tcPr>
            <w:tcW w:w="1884" w:type="dxa"/>
            <w:tcBorders>
              <w:top w:val="single" w:sz="4" w:space="0" w:color="A8A9AD"/>
              <w:left w:val="nil"/>
              <w:bottom w:val="single" w:sz="4" w:space="0" w:color="A8A9AD"/>
              <w:right w:val="nil"/>
            </w:tcBorders>
            <w:vAlign w:val="center"/>
          </w:tcPr>
          <w:p w:rsidR="00B37D6A" w:rsidRDefault="006D2736">
            <w:r>
              <w:rPr>
                <w:rFonts w:ascii="Arial" w:eastAsia="Arial" w:hAnsi="Arial" w:cs="Arial"/>
                <w:b/>
                <w:sz w:val="14"/>
              </w:rPr>
              <w:t>DIČ:</w:t>
            </w:r>
            <w:r>
              <w:rPr>
                <w:rFonts w:ascii="Arial" w:eastAsia="Arial" w:hAnsi="Arial" w:cs="Arial"/>
                <w:sz w:val="24"/>
              </w:rPr>
              <w:t xml:space="preserve"> </w:t>
            </w:r>
          </w:p>
        </w:tc>
        <w:tc>
          <w:tcPr>
            <w:tcW w:w="516" w:type="dxa"/>
            <w:tcBorders>
              <w:top w:val="single" w:sz="4" w:space="0" w:color="A8A9AD"/>
              <w:left w:val="nil"/>
              <w:bottom w:val="single" w:sz="4" w:space="0" w:color="A8A9AD"/>
              <w:right w:val="nil"/>
            </w:tcBorders>
          </w:tcPr>
          <w:p w:rsidR="00B37D6A" w:rsidRDefault="00B37D6A"/>
        </w:tc>
        <w:tc>
          <w:tcPr>
            <w:tcW w:w="2600" w:type="dxa"/>
            <w:tcBorders>
              <w:top w:val="single" w:sz="4" w:space="0" w:color="A8A9AD"/>
              <w:left w:val="nil"/>
              <w:bottom w:val="single" w:sz="4" w:space="0" w:color="A8A9AD"/>
              <w:right w:val="single" w:sz="4" w:space="0" w:color="A8A9AD"/>
            </w:tcBorders>
          </w:tcPr>
          <w:p w:rsidR="00B37D6A" w:rsidRDefault="006D2736">
            <w:r>
              <w:rPr>
                <w:rFonts w:ascii="Arial" w:eastAsia="Arial" w:hAnsi="Arial" w:cs="Arial"/>
                <w:sz w:val="14"/>
              </w:rPr>
              <w:t xml:space="preserve"> </w:t>
            </w:r>
            <w:r>
              <w:rPr>
                <w:rFonts w:ascii="Arial" w:eastAsia="Arial" w:hAnsi="Arial" w:cs="Arial"/>
                <w:sz w:val="20"/>
              </w:rPr>
              <w:t>(16)</w:t>
            </w:r>
            <w:r>
              <w:rPr>
                <w:rFonts w:ascii="Arial" w:eastAsia="Arial" w:hAnsi="Arial" w:cs="Arial"/>
                <w:sz w:val="24"/>
              </w:rPr>
              <w:t xml:space="preserve"> </w:t>
            </w:r>
          </w:p>
        </w:tc>
        <w:tc>
          <w:tcPr>
            <w:tcW w:w="2701" w:type="dxa"/>
            <w:tcBorders>
              <w:top w:val="single" w:sz="4" w:space="0" w:color="A8A9AD"/>
              <w:left w:val="single" w:sz="4" w:space="0" w:color="A8A9AD"/>
              <w:bottom w:val="single" w:sz="4" w:space="0" w:color="A8A9AD"/>
              <w:right w:val="nil"/>
            </w:tcBorders>
            <w:vAlign w:val="center"/>
          </w:tcPr>
          <w:p w:rsidR="00B37D6A" w:rsidRDefault="006D2736">
            <w:r>
              <w:rPr>
                <w:rFonts w:ascii="Arial" w:eastAsia="Arial" w:hAnsi="Arial" w:cs="Arial"/>
                <w:b/>
                <w:sz w:val="14"/>
              </w:rPr>
              <w:t>IČZ:</w:t>
            </w:r>
            <w:r>
              <w:rPr>
                <w:rFonts w:ascii="Arial" w:eastAsia="Arial" w:hAnsi="Arial" w:cs="Arial"/>
                <w:sz w:val="24"/>
              </w:rPr>
              <w:t xml:space="preserve"> </w:t>
            </w:r>
          </w:p>
        </w:tc>
        <w:tc>
          <w:tcPr>
            <w:tcW w:w="2499" w:type="dxa"/>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(17)</w:t>
            </w:r>
            <w:r>
              <w:rPr>
                <w:rFonts w:ascii="Arial" w:eastAsia="Arial" w:hAnsi="Arial" w:cs="Arial"/>
                <w:sz w:val="24"/>
              </w:rPr>
              <w:t xml:space="preserve"> </w:t>
            </w:r>
          </w:p>
        </w:tc>
      </w:tr>
      <w:tr w:rsidR="00B37D6A">
        <w:trPr>
          <w:trHeight w:val="400"/>
        </w:trPr>
        <w:tc>
          <w:tcPr>
            <w:tcW w:w="1884" w:type="dxa"/>
            <w:tcBorders>
              <w:top w:val="single" w:sz="4" w:space="0" w:color="A8A9AD"/>
              <w:left w:val="nil"/>
              <w:bottom w:val="single" w:sz="4" w:space="0" w:color="A8A9AD"/>
              <w:right w:val="nil"/>
            </w:tcBorders>
            <w:vAlign w:val="center"/>
          </w:tcPr>
          <w:p w:rsidR="00B37D6A" w:rsidRDefault="006D2736">
            <w:r>
              <w:rPr>
                <w:rFonts w:ascii="Arial" w:eastAsia="Arial" w:hAnsi="Arial" w:cs="Arial"/>
                <w:b/>
                <w:sz w:val="14"/>
              </w:rPr>
              <w:t>Platiteľ DPH:</w:t>
            </w:r>
            <w:r>
              <w:rPr>
                <w:rFonts w:ascii="Arial" w:eastAsia="Arial" w:hAnsi="Arial" w:cs="Arial"/>
                <w:sz w:val="24"/>
              </w:rPr>
              <w:t xml:space="preserve"> </w:t>
            </w:r>
          </w:p>
        </w:tc>
        <w:tc>
          <w:tcPr>
            <w:tcW w:w="516" w:type="dxa"/>
            <w:tcBorders>
              <w:top w:val="single" w:sz="4" w:space="0" w:color="A8A9AD"/>
              <w:left w:val="nil"/>
              <w:bottom w:val="single" w:sz="4" w:space="0" w:color="A8A9AD"/>
              <w:right w:val="nil"/>
            </w:tcBorders>
          </w:tcPr>
          <w:p w:rsidR="00B37D6A" w:rsidRDefault="00B37D6A"/>
        </w:tc>
        <w:tc>
          <w:tcPr>
            <w:tcW w:w="2600" w:type="dxa"/>
            <w:tcBorders>
              <w:top w:val="single" w:sz="4" w:space="0" w:color="A8A9AD"/>
              <w:left w:val="nil"/>
              <w:bottom w:val="single" w:sz="4" w:space="0" w:color="A8A9AD"/>
              <w:right w:val="single" w:sz="4" w:space="0" w:color="A8A9AD"/>
            </w:tcBorders>
          </w:tcPr>
          <w:p w:rsidR="00B37D6A" w:rsidRDefault="006D2736">
            <w:r>
              <w:rPr>
                <w:rFonts w:ascii="Arial" w:eastAsia="Arial" w:hAnsi="Arial" w:cs="Arial"/>
                <w:sz w:val="14"/>
              </w:rPr>
              <w:t xml:space="preserve"> </w:t>
            </w:r>
            <w:r>
              <w:rPr>
                <w:rFonts w:ascii="Arial" w:eastAsia="Arial" w:hAnsi="Arial" w:cs="Arial"/>
                <w:sz w:val="20"/>
              </w:rPr>
              <w:t>(18)</w:t>
            </w:r>
            <w:r>
              <w:rPr>
                <w:rFonts w:ascii="Arial" w:eastAsia="Arial" w:hAnsi="Arial" w:cs="Arial"/>
                <w:sz w:val="24"/>
              </w:rPr>
              <w:t xml:space="preserve"> </w:t>
            </w:r>
          </w:p>
        </w:tc>
        <w:tc>
          <w:tcPr>
            <w:tcW w:w="2701" w:type="dxa"/>
            <w:tcBorders>
              <w:top w:val="single" w:sz="4" w:space="0" w:color="A8A9AD"/>
              <w:left w:val="single" w:sz="4" w:space="0" w:color="A8A9AD"/>
              <w:bottom w:val="single" w:sz="4" w:space="0" w:color="A8A9AD"/>
              <w:right w:val="nil"/>
            </w:tcBorders>
            <w:vAlign w:val="center"/>
          </w:tcPr>
          <w:p w:rsidR="00B37D6A" w:rsidRDefault="006D2736">
            <w:r>
              <w:rPr>
                <w:rFonts w:ascii="Arial" w:eastAsia="Arial" w:hAnsi="Arial" w:cs="Arial"/>
                <w:b/>
                <w:sz w:val="14"/>
              </w:rPr>
              <w:t>IČ DPH / VAT:</w:t>
            </w:r>
            <w:r>
              <w:rPr>
                <w:rFonts w:ascii="Arial" w:eastAsia="Arial" w:hAnsi="Arial" w:cs="Arial"/>
                <w:sz w:val="24"/>
              </w:rPr>
              <w:t xml:space="preserve"> </w:t>
            </w:r>
          </w:p>
        </w:tc>
        <w:tc>
          <w:tcPr>
            <w:tcW w:w="2499" w:type="dxa"/>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(19)</w:t>
            </w:r>
            <w:r>
              <w:rPr>
                <w:rFonts w:ascii="Arial" w:eastAsia="Arial" w:hAnsi="Arial" w:cs="Arial"/>
                <w:sz w:val="24"/>
              </w:rPr>
              <w:t xml:space="preserve"> </w:t>
            </w:r>
          </w:p>
        </w:tc>
      </w:tr>
    </w:tbl>
    <w:p w:rsidR="000000DD" w:rsidRDefault="000000DD">
      <w:pPr>
        <w:spacing w:after="0" w:line="265" w:lineRule="auto"/>
        <w:rPr>
          <w:rFonts w:ascii="Arial" w:eastAsia="Arial" w:hAnsi="Arial" w:cs="Arial"/>
          <w:b/>
          <w:color w:val="7F7F82"/>
          <w:sz w:val="20"/>
        </w:rPr>
      </w:pPr>
    </w:p>
    <w:p w:rsidR="00B37D6A" w:rsidRDefault="006D2736">
      <w:pPr>
        <w:spacing w:after="0" w:line="265" w:lineRule="auto"/>
      </w:pPr>
      <w:r>
        <w:rPr>
          <w:rFonts w:ascii="Arial" w:eastAsia="Arial" w:hAnsi="Arial" w:cs="Arial"/>
          <w:b/>
          <w:color w:val="7F7F82"/>
          <w:sz w:val="20"/>
        </w:rPr>
        <w:t>Štatutárny orgán</w:t>
      </w:r>
      <w:r>
        <w:rPr>
          <w:rFonts w:ascii="Arial" w:eastAsia="Arial" w:hAnsi="Arial" w:cs="Arial"/>
          <w:sz w:val="24"/>
        </w:rPr>
        <w:t xml:space="preserve"> </w:t>
      </w:r>
    </w:p>
    <w:p w:rsidR="00B37D6A" w:rsidRDefault="006D2736">
      <w:pPr>
        <w:spacing w:after="320"/>
        <w:ind w:right="-3"/>
      </w:pPr>
      <w:r>
        <w:rPr>
          <w:noProof/>
        </w:rPr>
        <mc:AlternateContent>
          <mc:Choice Requires="wpg">
            <w:drawing>
              <wp:inline distT="0" distB="0" distL="0" distR="0">
                <wp:extent cx="6477000" cy="6350"/>
                <wp:effectExtent l="0" t="0" r="0" b="0"/>
                <wp:docPr id="25006" name="Group 25006"/>
                <wp:cNvGraphicFramePr/>
                <a:graphic xmlns:a="http://schemas.openxmlformats.org/drawingml/2006/main">
                  <a:graphicData uri="http://schemas.microsoft.com/office/word/2010/wordprocessingGroup">
                    <wpg:wgp>
                      <wpg:cNvGrpSpPr/>
                      <wpg:grpSpPr>
                        <a:xfrm>
                          <a:off x="0" y="0"/>
                          <a:ext cx="6477000" cy="6350"/>
                          <a:chOff x="0" y="0"/>
                          <a:chExt cx="6477000" cy="6350"/>
                        </a:xfrm>
                      </wpg:grpSpPr>
                      <wps:wsp>
                        <wps:cNvPr id="457" name="Shape 457"/>
                        <wps:cNvSpPr/>
                        <wps:spPr>
                          <a:xfrm>
                            <a:off x="0" y="0"/>
                            <a:ext cx="6477000" cy="0"/>
                          </a:xfrm>
                          <a:custGeom>
                            <a:avLst/>
                            <a:gdLst/>
                            <a:ahLst/>
                            <a:cxnLst/>
                            <a:rect l="0" t="0" r="0" b="0"/>
                            <a:pathLst>
                              <a:path w="6477000">
                                <a:moveTo>
                                  <a:pt x="0" y="0"/>
                                </a:moveTo>
                                <a:lnTo>
                                  <a:pt x="6477000" y="0"/>
                                </a:lnTo>
                              </a:path>
                            </a:pathLst>
                          </a:custGeom>
                          <a:ln w="6350" cap="flat">
                            <a:round/>
                          </a:ln>
                        </wps:spPr>
                        <wps:style>
                          <a:lnRef idx="1">
                            <a:srgbClr val="A8A9AD"/>
                          </a:lnRef>
                          <a:fillRef idx="0">
                            <a:srgbClr val="000000">
                              <a:alpha val="0"/>
                            </a:srgbClr>
                          </a:fillRef>
                          <a:effectRef idx="0">
                            <a:scrgbClr r="0" g="0" b="0"/>
                          </a:effectRef>
                          <a:fontRef idx="none"/>
                        </wps:style>
                        <wps:bodyPr/>
                      </wps:wsp>
                    </wpg:wgp>
                  </a:graphicData>
                </a:graphic>
              </wp:inline>
            </w:drawing>
          </mc:Choice>
          <mc:Fallback>
            <w:pict>
              <v:group w14:anchorId="733E41CF" id="Group 25006" o:spid="_x0000_s1026" style="width:510pt;height:.5pt;mso-position-horizontal-relative:char;mso-position-vertical-relative:line" coordsize="6477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">
                <v:shape id="Shape 457" o:spid="_x0000_s1027"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CCu8UA&#10;AADcAAAADwAAAGRycy9kb3ducmV2LnhtbESPW2vCQBCF3wv9D8sU+lY3lXohukopKFZE8YavY3aa&#10;BLOzIbuN0V/vCoKPh3P5OMNxYwpRU+Vyywo+WxEI4sTqnFMFu+3kow/CeWSNhWVScCEH49HryxBj&#10;bc+8pnrjUxFG2MWoIPO+jKV0SUYGXcuWxMH7s5VBH2SVSl3hOYybQrajqCsN5hwIGZb0k1Fy2vyb&#10;wJ1Nr8v9YknRoZz/Hk+1nNR6pdT7W/M9AOGp8c/woz3TCr46PbifCUdAj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8IK7xQAAANwAAAAPAAAAAAAAAAAAAAAAAJgCAABkcnMv&#10;ZG93bnJldi54bWxQSwUGAAAAAAQABAD1AAAAigMAAAAA&#10;" path="m,l6477000,e" filled="f" strokecolor="#a8a9ad" strokeweight=".5pt">
                  <v:path arrowok="t" textboxrect="0,0,6477000,0"/>
                </v:shape>
                <w10:anchorlock/>
              </v:group>
            </w:pict>
          </mc:Fallback>
        </mc:AlternateContent>
      </w:r>
    </w:p>
    <w:p w:rsidR="00B37D6A" w:rsidRDefault="006D2736">
      <w:pPr>
        <w:spacing w:after="123"/>
        <w:ind w:right="-3"/>
      </w:pPr>
      <w:r>
        <w:rPr>
          <w:noProof/>
        </w:rPr>
        <mc:AlternateContent>
          <mc:Choice Requires="wpg">
            <w:drawing>
              <wp:inline distT="0" distB="0" distL="0" distR="0">
                <wp:extent cx="6477000" cy="6350"/>
                <wp:effectExtent l="0" t="0" r="0" b="0"/>
                <wp:docPr id="25004" name="Group 25004"/>
                <wp:cNvGraphicFramePr/>
                <a:graphic xmlns:a="http://schemas.openxmlformats.org/drawingml/2006/main">
                  <a:graphicData uri="http://schemas.microsoft.com/office/word/2010/wordprocessingGroup">
                    <wpg:wgp>
                      <wpg:cNvGrpSpPr/>
                      <wpg:grpSpPr>
                        <a:xfrm>
                          <a:off x="0" y="0"/>
                          <a:ext cx="6477000" cy="6350"/>
                          <a:chOff x="0" y="0"/>
                          <a:chExt cx="6477000" cy="6350"/>
                        </a:xfrm>
                      </wpg:grpSpPr>
                      <wps:wsp>
                        <wps:cNvPr id="453" name="Shape 453"/>
                        <wps:cNvSpPr/>
                        <wps:spPr>
                          <a:xfrm>
                            <a:off x="0" y="0"/>
                            <a:ext cx="6477000" cy="0"/>
                          </a:xfrm>
                          <a:custGeom>
                            <a:avLst/>
                            <a:gdLst/>
                            <a:ahLst/>
                            <a:cxnLst/>
                            <a:rect l="0" t="0" r="0" b="0"/>
                            <a:pathLst>
                              <a:path w="6477000">
                                <a:moveTo>
                                  <a:pt x="0" y="0"/>
                                </a:moveTo>
                                <a:lnTo>
                                  <a:pt x="6477000" y="0"/>
                                </a:lnTo>
                              </a:path>
                            </a:pathLst>
                          </a:custGeom>
                          <a:ln w="6350" cap="flat">
                            <a:round/>
                          </a:ln>
                        </wps:spPr>
                        <wps:style>
                          <a:lnRef idx="1">
                            <a:srgbClr val="A8A9AD"/>
                          </a:lnRef>
                          <a:fillRef idx="0">
                            <a:srgbClr val="000000">
                              <a:alpha val="0"/>
                            </a:srgbClr>
                          </a:fillRef>
                          <a:effectRef idx="0">
                            <a:scrgbClr r="0" g="0" b="0"/>
                          </a:effectRef>
                          <a:fontRef idx="none"/>
                        </wps:style>
                        <wps:bodyPr/>
                      </wps:wsp>
                      <wps:wsp>
                        <wps:cNvPr id="458" name="Shape 458"/>
                        <wps:cNvSpPr/>
                        <wps:spPr>
                          <a:xfrm>
                            <a:off x="0" y="0"/>
                            <a:ext cx="6477000" cy="0"/>
                          </a:xfrm>
                          <a:custGeom>
                            <a:avLst/>
                            <a:gdLst/>
                            <a:ahLst/>
                            <a:cxnLst/>
                            <a:rect l="0" t="0" r="0" b="0"/>
                            <a:pathLst>
                              <a:path w="6477000">
                                <a:moveTo>
                                  <a:pt x="0" y="0"/>
                                </a:moveTo>
                                <a:lnTo>
                                  <a:pt x="6477000" y="0"/>
                                </a:lnTo>
                              </a:path>
                            </a:pathLst>
                          </a:custGeom>
                          <a:ln w="6350" cap="flat">
                            <a:round/>
                          </a:ln>
                        </wps:spPr>
                        <wps:style>
                          <a:lnRef idx="1">
                            <a:srgbClr val="A8A9AD"/>
                          </a:lnRef>
                          <a:fillRef idx="0">
                            <a:srgbClr val="000000">
                              <a:alpha val="0"/>
                            </a:srgbClr>
                          </a:fillRef>
                          <a:effectRef idx="0">
                            <a:scrgbClr r="0" g="0" b="0"/>
                          </a:effectRef>
                          <a:fontRef idx="none"/>
                        </wps:style>
                        <wps:bodyPr/>
                      </wps:wsp>
                    </wpg:wgp>
                  </a:graphicData>
                </a:graphic>
              </wp:inline>
            </w:drawing>
          </mc:Choice>
          <mc:Fallback>
            <w:pict>
              <v:group w14:anchorId="544AC271" id="Group 25004" o:spid="_x0000_s1026" style="width:510pt;height:.5pt;mso-position-horizontal-relative:char;mso-position-vertical-relative:line" coordsize="6477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">
                <v:shape id="Shape 453" o:spid="_x0000_s1027"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uEuMUA&#10;AADcAAAADwAAAGRycy9kb3ducmV2LnhtbESPW2vCQBCF3wv9D8sU+lY3tSoSXaUUFCuieMPXMTtN&#10;gtnZkN3G6K93BcHHw7l8nOG4MYWoqXK5ZQWfrQgEcWJ1zqmC3Xby0QfhPLLGwjIpuJCD8ej1ZYix&#10;tmdeU73xqQgj7GJUkHlfxlK6JCODrmVL4uD92cqgD7JKpa7wHMZNIdtR1JMGcw6EDEv6ySg5bf5N&#10;4M6m1+V+saToUM5/j6daTmq9Uur9rfkegPDU+Gf40Z5pBZ3uF9zPhCMgR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y4S4xQAAANwAAAAPAAAAAAAAAAAAAAAAAJgCAABkcnMv&#10;ZG93bnJldi54bWxQSwUGAAAAAAQABAD1AAAAigMAAAAA&#10;" path="m,l6477000,e" filled="f" strokecolor="#a8a9ad" strokeweight=".5pt">
                  <v:path arrowok="t" textboxrect="0,0,6477000,0"/>
                </v:shape>
                <v:shape id="Shape 458" o:spid="_x0000_s1028"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8WycMA&#10;AADcAAAADwAAAGRycy9kb3ducmV2LnhtbERPS2vCQBC+F/wPywi96aZSi0RXKYLFlmKpD7yO2TEJ&#10;ZmdDdhtjf33nIPT48b1ni85VqqUmlJ4NPA0TUMSZtyXnBva71WACKkRki5VnMnCjAIt572GGqfVX&#10;/qZ2G3MlIRxSNFDEWKdah6wgh2Hoa2Lhzr5xGAU2ubYNXiXcVXqUJC/aYcnSUGBNy4Kyy/bHSe/6&#10;7Xdz+NxQcqw/3k+XVq9a+2XMY797nYKK1MV/8d29tgaex7JWzsgR0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W8WycMAAADcAAAADwAAAAAAAAAAAAAAAACYAgAAZHJzL2Rv&#10;d25yZXYueG1sUEsFBgAAAAAEAAQA9QAAAIgDAAAAAA==&#10;" path="m,l6477000,e" filled="f" strokecolor="#a8a9ad" strokeweight=".5pt">
                  <v:path arrowok="t" textboxrect="0,0,6477000,0"/>
                </v:shape>
                <w10:anchorlock/>
              </v:group>
            </w:pict>
          </mc:Fallback>
        </mc:AlternateContent>
      </w:r>
    </w:p>
    <w:p w:rsidR="00B37D6A" w:rsidRDefault="006D2736">
      <w:pPr>
        <w:tabs>
          <w:tab w:val="center" w:pos="2678"/>
        </w:tabs>
        <w:spacing w:after="0" w:line="270" w:lineRule="auto"/>
      </w:pPr>
      <w:r>
        <w:rPr>
          <w:rFonts w:ascii="Arial" w:eastAsia="Arial" w:hAnsi="Arial" w:cs="Arial"/>
          <w:b/>
          <w:sz w:val="14"/>
        </w:rPr>
        <w:t>Meno a priezvisko štatutára:</w:t>
      </w:r>
      <w:r>
        <w:rPr>
          <w:rFonts w:ascii="Arial" w:eastAsia="Arial" w:hAnsi="Arial" w:cs="Arial"/>
          <w:sz w:val="37"/>
          <w:vertAlign w:val="superscript"/>
        </w:rPr>
        <w:t xml:space="preserve"> </w:t>
      </w:r>
      <w:r>
        <w:rPr>
          <w:rFonts w:ascii="Arial" w:eastAsia="Arial" w:hAnsi="Arial" w:cs="Arial"/>
          <w:sz w:val="37"/>
          <w:vertAlign w:val="superscript"/>
        </w:rPr>
        <w:tab/>
      </w:r>
      <w:r>
        <w:rPr>
          <w:rFonts w:ascii="Arial" w:eastAsia="Arial" w:hAnsi="Arial" w:cs="Arial"/>
          <w:sz w:val="20"/>
        </w:rPr>
        <w:t>(20)</w:t>
      </w:r>
      <w:r>
        <w:rPr>
          <w:rFonts w:ascii="Arial" w:eastAsia="Arial" w:hAnsi="Arial" w:cs="Arial"/>
          <w:sz w:val="20"/>
          <w:vertAlign w:val="subscript"/>
        </w:rPr>
        <w:t xml:space="preserve">   </w:t>
      </w:r>
      <w:r>
        <w:rPr>
          <w:rFonts w:ascii="Arial" w:eastAsia="Arial" w:hAnsi="Arial" w:cs="Arial"/>
          <w:sz w:val="24"/>
        </w:rPr>
        <w:t xml:space="preserve"> </w:t>
      </w:r>
    </w:p>
    <w:p w:rsidR="00B37D6A" w:rsidRDefault="006D2736">
      <w:pPr>
        <w:spacing w:after="676"/>
        <w:ind w:right="-3"/>
      </w:pPr>
      <w:r>
        <w:rPr>
          <w:noProof/>
        </w:rPr>
        <mc:AlternateContent>
          <mc:Choice Requires="wpg">
            <w:drawing>
              <wp:inline distT="0" distB="0" distL="0" distR="0">
                <wp:extent cx="6477000" cy="6350"/>
                <wp:effectExtent l="0" t="0" r="0" b="0"/>
                <wp:docPr id="25005" name="Group 25005"/>
                <wp:cNvGraphicFramePr/>
                <a:graphic xmlns:a="http://schemas.openxmlformats.org/drawingml/2006/main">
                  <a:graphicData uri="http://schemas.microsoft.com/office/word/2010/wordprocessingGroup">
                    <wpg:wgp>
                      <wpg:cNvGrpSpPr/>
                      <wpg:grpSpPr>
                        <a:xfrm>
                          <a:off x="0" y="0"/>
                          <a:ext cx="6477000" cy="6350"/>
                          <a:chOff x="0" y="0"/>
                          <a:chExt cx="6477000" cy="6350"/>
                        </a:xfrm>
                      </wpg:grpSpPr>
                      <wps:wsp>
                        <wps:cNvPr id="454" name="Shape 454"/>
                        <wps:cNvSpPr/>
                        <wps:spPr>
                          <a:xfrm>
                            <a:off x="0" y="0"/>
                            <a:ext cx="6477000" cy="0"/>
                          </a:xfrm>
                          <a:custGeom>
                            <a:avLst/>
                            <a:gdLst/>
                            <a:ahLst/>
                            <a:cxnLst/>
                            <a:rect l="0" t="0" r="0" b="0"/>
                            <a:pathLst>
                              <a:path w="6477000">
                                <a:moveTo>
                                  <a:pt x="0" y="0"/>
                                </a:moveTo>
                                <a:lnTo>
                                  <a:pt x="6477000" y="0"/>
                                </a:lnTo>
                              </a:path>
                            </a:pathLst>
                          </a:custGeom>
                          <a:ln w="6350" cap="flat">
                            <a:round/>
                          </a:ln>
                        </wps:spPr>
                        <wps:style>
                          <a:lnRef idx="1">
                            <a:srgbClr val="A8A9AD"/>
                          </a:lnRef>
                          <a:fillRef idx="0">
                            <a:srgbClr val="000000">
                              <a:alpha val="0"/>
                            </a:srgbClr>
                          </a:fillRef>
                          <a:effectRef idx="0">
                            <a:scrgbClr r="0" g="0" b="0"/>
                          </a:effectRef>
                          <a:fontRef idx="none"/>
                        </wps:style>
                        <wps:bodyPr/>
                      </wps:wsp>
                    </wpg:wgp>
                  </a:graphicData>
                </a:graphic>
              </wp:inline>
            </w:drawing>
          </mc:Choice>
          <mc:Fallback>
            <w:pict>
              <v:group w14:anchorId="2DA9FF20" id="Group 25005" o:spid="_x0000_s1026" style="width:510pt;height:.5pt;mso-position-horizontal-relative:char;mso-position-vertical-relative:line" coordsize="6477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">
                <v:shape id="Shape 454" o:spid="_x0000_s1027"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IczMQA&#10;AADcAAAADwAAAGRycy9kb3ducmV2LnhtbESPX2vCMBTF3wW/Q7iCbzNVVKQaRQRFZTimG77eNXdt&#10;sbkpTaydn94IAx8P58+PM1s0phA1VS63rKDfi0AQJ1bnnCr4Oq3fJiCcR9ZYWCYFf+RgMW+3Zhhr&#10;e+NPqo8+FWGEXYwKMu/LWEqXZGTQ9WxJHLxfWxn0QVap1BXewrgp5CCKxtJgzoGQYUmrjJLL8WoC&#10;d7u5H77fDxSdy/3u51LLda0/lOp2muUUhKfGv8L/7a1WMBwN4XkmHAE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iHMzEAAAA3AAAAA8AAAAAAAAAAAAAAAAAmAIAAGRycy9k&#10;b3ducmV2LnhtbFBLBQYAAAAABAAEAPUAAACJAwAAAAA=&#10;" path="m,l6477000,e" filled="f" strokecolor="#a8a9ad" strokeweight=".5pt">
                  <v:path arrowok="t" textboxrect="0,0,6477000,0"/>
                </v:shape>
                <w10:anchorlock/>
              </v:group>
            </w:pict>
          </mc:Fallback>
        </mc:AlternateContent>
      </w:r>
      <w:r>
        <w:rPr>
          <w:rFonts w:ascii="Arial" w:eastAsia="Arial" w:hAnsi="Arial" w:cs="Arial"/>
          <w:sz w:val="24"/>
        </w:rPr>
        <w:t xml:space="preserve"> </w:t>
      </w:r>
    </w:p>
    <w:p w:rsidR="00B37D6A" w:rsidRDefault="006D2736">
      <w:pPr>
        <w:pStyle w:val="Nadpis1"/>
        <w:tabs>
          <w:tab w:val="center" w:pos="2912"/>
        </w:tabs>
        <w:spacing w:after="465"/>
        <w:ind w:left="0" w:firstLine="0"/>
      </w:pPr>
      <w:r>
        <w:t>2.</w:t>
      </w:r>
      <w:r>
        <w:rPr>
          <w:b w:val="0"/>
          <w:color w:val="000000"/>
          <w:sz w:val="24"/>
        </w:rPr>
        <w:t xml:space="preserve"> </w:t>
      </w:r>
      <w:r>
        <w:rPr>
          <w:b w:val="0"/>
          <w:color w:val="000000"/>
          <w:sz w:val="24"/>
        </w:rPr>
        <w:tab/>
      </w:r>
      <w:r>
        <w:t>Identifikácia partnera</w:t>
      </w:r>
      <w:r>
        <w:rPr>
          <w:b w:val="0"/>
          <w:color w:val="000000"/>
          <w:sz w:val="24"/>
        </w:rPr>
        <w:t xml:space="preserve"> </w:t>
      </w:r>
    </w:p>
    <w:p w:rsidR="00B37D6A" w:rsidRDefault="006D2736">
      <w:pPr>
        <w:spacing w:after="28"/>
        <w:ind w:right="-3"/>
      </w:pPr>
      <w:r>
        <w:rPr>
          <w:noProof/>
        </w:rPr>
        <mc:AlternateContent>
          <mc:Choice Requires="wpg">
            <w:drawing>
              <wp:inline distT="0" distB="0" distL="0" distR="0">
                <wp:extent cx="6477000" cy="6350"/>
                <wp:effectExtent l="0" t="0" r="0" b="0"/>
                <wp:docPr id="25007" name="Group 25007"/>
                <wp:cNvGraphicFramePr/>
                <a:graphic xmlns:a="http://schemas.openxmlformats.org/drawingml/2006/main">
                  <a:graphicData uri="http://schemas.microsoft.com/office/word/2010/wordprocessingGroup">
                    <wpg:wgp>
                      <wpg:cNvGrpSpPr/>
                      <wpg:grpSpPr>
                        <a:xfrm>
                          <a:off x="0" y="0"/>
                          <a:ext cx="6477000" cy="6350"/>
                          <a:chOff x="0" y="0"/>
                          <a:chExt cx="6477000" cy="6350"/>
                        </a:xfrm>
                      </wpg:grpSpPr>
                      <wps:wsp>
                        <wps:cNvPr id="461" name="Shape 461"/>
                        <wps:cNvSpPr/>
                        <wps:spPr>
                          <a:xfrm>
                            <a:off x="0" y="0"/>
                            <a:ext cx="6477000" cy="0"/>
                          </a:xfrm>
                          <a:custGeom>
                            <a:avLst/>
                            <a:gdLst/>
                            <a:ahLst/>
                            <a:cxnLst/>
                            <a:rect l="0" t="0" r="0" b="0"/>
                            <a:pathLst>
                              <a:path w="6477000">
                                <a:moveTo>
                                  <a:pt x="0" y="0"/>
                                </a:moveTo>
                                <a:lnTo>
                                  <a:pt x="6477000" y="0"/>
                                </a:lnTo>
                              </a:path>
                            </a:pathLst>
                          </a:custGeom>
                          <a:ln w="6350" cap="flat">
                            <a:round/>
                          </a:ln>
                        </wps:spPr>
                        <wps:style>
                          <a:lnRef idx="1">
                            <a:srgbClr val="A8A9AD"/>
                          </a:lnRef>
                          <a:fillRef idx="0">
                            <a:srgbClr val="000000">
                              <a:alpha val="0"/>
                            </a:srgbClr>
                          </a:fillRef>
                          <a:effectRef idx="0">
                            <a:scrgbClr r="0" g="0" b="0"/>
                          </a:effectRef>
                          <a:fontRef idx="none"/>
                        </wps:style>
                        <wps:bodyPr/>
                      </wps:wsp>
                    </wpg:wgp>
                  </a:graphicData>
                </a:graphic>
              </wp:inline>
            </w:drawing>
          </mc:Choice>
          <mc:Fallback>
            <w:pict>
              <v:group w14:anchorId="5F04BCE2" id="Group 25007" o:spid="_x0000_s1026" style="width:510pt;height:.5pt;mso-position-horizontal-relative:char;mso-position-vertical-relative:line" coordsize="6477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">
                <v:shape id="Shape 461" o:spid="_x0000_s1027"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l16cUA&#10;AADcAAAADwAAAGRycy9kb3ducmV2LnhtbESPW2vCQBCF3wX/wzKFvukmpYQSXaUUIlYkUi/0dZqd&#10;JsHsbMiuMfbXd4VCHw/n8nHmy8E0oqfO1ZYVxNMIBHFhdc2lguMhm7yAcB5ZY2OZFNzIwXIxHs0x&#10;1fbKH9TvfSnCCLsUFVTet6mUrqjIoJvaljh437Yz6IPsSqk7vIZx08inKEqkwZoDocKW3ioqzvuL&#10;Cdz16ic/bXOKPtvN+9e5l1mvd0o9PgyvMxCeBv8f/muvtYLnJIb7mXAE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OXXpxQAAANwAAAAPAAAAAAAAAAAAAAAAAJgCAABkcnMv&#10;ZG93bnJldi54bWxQSwUGAAAAAAQABAD1AAAAigMAAAAA&#10;" path="m,l6477000,e" filled="f" strokecolor="#a8a9ad" strokeweight=".5pt">
                  <v:path arrowok="t" textboxrect="0,0,6477000,0"/>
                </v:shape>
                <w10:anchorlock/>
              </v:group>
            </w:pict>
          </mc:Fallback>
        </mc:AlternateContent>
      </w:r>
    </w:p>
    <w:p w:rsidR="00B37D6A" w:rsidRDefault="006D2736">
      <w:pPr>
        <w:spacing w:after="0"/>
      </w:pPr>
      <w:r>
        <w:rPr>
          <w:rFonts w:ascii="Arial" w:eastAsia="Arial" w:hAnsi="Arial" w:cs="Arial"/>
          <w:b/>
          <w:sz w:val="20"/>
        </w:rPr>
        <w:t>Partner 1</w:t>
      </w:r>
      <w:r>
        <w:rPr>
          <w:rFonts w:ascii="Arial" w:eastAsia="Arial" w:hAnsi="Arial" w:cs="Arial"/>
          <w:sz w:val="24"/>
        </w:rPr>
        <w:t xml:space="preserve"> </w:t>
      </w:r>
    </w:p>
    <w:tbl>
      <w:tblPr>
        <w:tblStyle w:val="TableGrid"/>
        <w:tblW w:w="10200" w:type="dxa"/>
        <w:tblInd w:w="0" w:type="dxa"/>
        <w:tblCellMar>
          <w:top w:w="107" w:type="dxa"/>
          <w:right w:w="115" w:type="dxa"/>
        </w:tblCellMar>
        <w:tblLook w:val="04A0" w:firstRow="1" w:lastRow="0" w:firstColumn="1" w:lastColumn="0" w:noHBand="0" w:noVBand="1"/>
      </w:tblPr>
      <w:tblGrid>
        <w:gridCol w:w="1884"/>
        <w:gridCol w:w="516"/>
        <w:gridCol w:w="2600"/>
        <w:gridCol w:w="2701"/>
        <w:gridCol w:w="2499"/>
      </w:tblGrid>
      <w:tr w:rsidR="00B37D6A">
        <w:trPr>
          <w:trHeight w:val="400"/>
        </w:trPr>
        <w:tc>
          <w:tcPr>
            <w:tcW w:w="1884" w:type="dxa"/>
            <w:tcBorders>
              <w:top w:val="single" w:sz="4" w:space="0" w:color="A8A9AD"/>
              <w:left w:val="nil"/>
              <w:bottom w:val="single" w:sz="4" w:space="0" w:color="A8A9AD"/>
              <w:right w:val="nil"/>
            </w:tcBorders>
            <w:vAlign w:val="center"/>
          </w:tcPr>
          <w:p w:rsidR="00B37D6A" w:rsidRDefault="006D2736">
            <w:r>
              <w:rPr>
                <w:rFonts w:ascii="Arial" w:eastAsia="Arial" w:hAnsi="Arial" w:cs="Arial"/>
                <w:b/>
                <w:sz w:val="14"/>
              </w:rPr>
              <w:t>Obchodné meno / názov:</w:t>
            </w:r>
            <w:r>
              <w:rPr>
                <w:rFonts w:ascii="Arial" w:eastAsia="Arial" w:hAnsi="Arial" w:cs="Arial"/>
                <w:sz w:val="24"/>
              </w:rPr>
              <w:t xml:space="preserve"> </w:t>
            </w:r>
          </w:p>
        </w:tc>
        <w:tc>
          <w:tcPr>
            <w:tcW w:w="516" w:type="dxa"/>
            <w:tcBorders>
              <w:top w:val="single" w:sz="4" w:space="0" w:color="A8A9AD"/>
              <w:left w:val="nil"/>
              <w:bottom w:val="single" w:sz="4" w:space="0" w:color="A8A9AD"/>
              <w:right w:val="nil"/>
            </w:tcBorders>
          </w:tcPr>
          <w:p w:rsidR="00B37D6A" w:rsidRDefault="00B37D6A"/>
        </w:tc>
        <w:tc>
          <w:tcPr>
            <w:tcW w:w="2600" w:type="dxa"/>
            <w:tcBorders>
              <w:top w:val="single" w:sz="4" w:space="0" w:color="A8A9AD"/>
              <w:left w:val="nil"/>
              <w:bottom w:val="single" w:sz="4" w:space="0" w:color="A8A9AD"/>
              <w:right w:val="single" w:sz="4" w:space="0" w:color="A8A9AD"/>
            </w:tcBorders>
          </w:tcPr>
          <w:p w:rsidR="00B37D6A" w:rsidRDefault="006D2736">
            <w:r>
              <w:rPr>
                <w:rFonts w:ascii="Arial" w:eastAsia="Arial" w:hAnsi="Arial" w:cs="Arial"/>
                <w:sz w:val="14"/>
              </w:rPr>
              <w:t xml:space="preserve"> </w:t>
            </w:r>
            <w:r>
              <w:rPr>
                <w:rFonts w:ascii="Arial" w:eastAsia="Arial" w:hAnsi="Arial" w:cs="Arial"/>
                <w:sz w:val="20"/>
              </w:rPr>
              <w:t>(21)</w:t>
            </w:r>
            <w:r>
              <w:rPr>
                <w:rFonts w:ascii="Arial" w:eastAsia="Arial" w:hAnsi="Arial" w:cs="Arial"/>
                <w:sz w:val="14"/>
              </w:rPr>
              <w:t xml:space="preserve">   </w:t>
            </w:r>
            <w:r>
              <w:rPr>
                <w:rFonts w:ascii="Arial" w:eastAsia="Arial" w:hAnsi="Arial" w:cs="Arial"/>
                <w:sz w:val="24"/>
              </w:rPr>
              <w:t xml:space="preserve"> </w:t>
            </w:r>
          </w:p>
        </w:tc>
        <w:tc>
          <w:tcPr>
            <w:tcW w:w="2701" w:type="dxa"/>
            <w:tcBorders>
              <w:top w:val="single" w:sz="4" w:space="0" w:color="A8A9AD"/>
              <w:left w:val="single" w:sz="4" w:space="0" w:color="A8A9AD"/>
              <w:bottom w:val="single" w:sz="4" w:space="0" w:color="A8A9AD"/>
              <w:right w:val="nil"/>
            </w:tcBorders>
            <w:vAlign w:val="center"/>
          </w:tcPr>
          <w:p w:rsidR="00B37D6A" w:rsidRDefault="006D2736">
            <w:r>
              <w:rPr>
                <w:rFonts w:ascii="Arial" w:eastAsia="Arial" w:hAnsi="Arial" w:cs="Arial"/>
                <w:b/>
                <w:sz w:val="14"/>
              </w:rPr>
              <w:t>Hlavný identifikátor (typ):</w:t>
            </w:r>
            <w:r>
              <w:rPr>
                <w:rFonts w:ascii="Arial" w:eastAsia="Arial" w:hAnsi="Arial" w:cs="Arial"/>
                <w:sz w:val="24"/>
              </w:rPr>
              <w:t xml:space="preserve"> </w:t>
            </w:r>
          </w:p>
        </w:tc>
        <w:tc>
          <w:tcPr>
            <w:tcW w:w="2499" w:type="dxa"/>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(22)</w:t>
            </w:r>
            <w:r>
              <w:rPr>
                <w:rFonts w:ascii="Arial" w:eastAsia="Arial" w:hAnsi="Arial" w:cs="Arial"/>
                <w:sz w:val="14"/>
              </w:rPr>
              <w:t xml:space="preserve">   </w:t>
            </w:r>
            <w:r>
              <w:rPr>
                <w:rFonts w:ascii="Arial" w:eastAsia="Arial" w:hAnsi="Arial" w:cs="Arial"/>
                <w:sz w:val="24"/>
              </w:rPr>
              <w:t xml:space="preserve"> </w:t>
            </w:r>
          </w:p>
        </w:tc>
      </w:tr>
      <w:tr w:rsidR="00B37D6A">
        <w:trPr>
          <w:trHeight w:val="400"/>
        </w:trPr>
        <w:tc>
          <w:tcPr>
            <w:tcW w:w="1884" w:type="dxa"/>
            <w:tcBorders>
              <w:top w:val="single" w:sz="4" w:space="0" w:color="A8A9AD"/>
              <w:left w:val="nil"/>
              <w:bottom w:val="single" w:sz="4" w:space="0" w:color="A8A9AD"/>
              <w:right w:val="nil"/>
            </w:tcBorders>
            <w:vAlign w:val="center"/>
          </w:tcPr>
          <w:p w:rsidR="00B37D6A" w:rsidRDefault="006D2736">
            <w:r>
              <w:rPr>
                <w:rFonts w:ascii="Arial" w:eastAsia="Arial" w:hAnsi="Arial" w:cs="Arial"/>
                <w:b/>
                <w:sz w:val="14"/>
              </w:rPr>
              <w:t>Sídlo:</w:t>
            </w:r>
            <w:r>
              <w:rPr>
                <w:rFonts w:ascii="Arial" w:eastAsia="Arial" w:hAnsi="Arial" w:cs="Arial"/>
                <w:sz w:val="24"/>
              </w:rPr>
              <w:t xml:space="preserve"> </w:t>
            </w:r>
          </w:p>
        </w:tc>
        <w:tc>
          <w:tcPr>
            <w:tcW w:w="516" w:type="dxa"/>
            <w:tcBorders>
              <w:top w:val="single" w:sz="4" w:space="0" w:color="A8A9AD"/>
              <w:left w:val="nil"/>
              <w:bottom w:val="single" w:sz="4" w:space="0" w:color="A8A9AD"/>
              <w:right w:val="nil"/>
            </w:tcBorders>
          </w:tcPr>
          <w:p w:rsidR="00B37D6A" w:rsidRDefault="00B37D6A"/>
        </w:tc>
        <w:tc>
          <w:tcPr>
            <w:tcW w:w="2600" w:type="dxa"/>
            <w:tcBorders>
              <w:top w:val="single" w:sz="4" w:space="0" w:color="A8A9AD"/>
              <w:left w:val="nil"/>
              <w:bottom w:val="single" w:sz="4" w:space="0" w:color="A8A9AD"/>
              <w:right w:val="single" w:sz="4" w:space="0" w:color="A8A9AD"/>
            </w:tcBorders>
          </w:tcPr>
          <w:p w:rsidR="00B37D6A" w:rsidRDefault="006D2736">
            <w:r>
              <w:rPr>
                <w:rFonts w:ascii="Arial" w:eastAsia="Arial" w:hAnsi="Arial" w:cs="Arial"/>
                <w:sz w:val="14"/>
              </w:rPr>
              <w:t xml:space="preserve"> </w:t>
            </w:r>
            <w:r>
              <w:rPr>
                <w:rFonts w:ascii="Arial" w:eastAsia="Arial" w:hAnsi="Arial" w:cs="Arial"/>
                <w:sz w:val="20"/>
              </w:rPr>
              <w:t>(23)</w:t>
            </w:r>
            <w:r>
              <w:rPr>
                <w:rFonts w:ascii="Arial" w:eastAsia="Arial" w:hAnsi="Arial" w:cs="Arial"/>
                <w:sz w:val="14"/>
              </w:rPr>
              <w:t xml:space="preserve">   </w:t>
            </w:r>
            <w:r>
              <w:rPr>
                <w:rFonts w:ascii="Arial" w:eastAsia="Arial" w:hAnsi="Arial" w:cs="Arial"/>
                <w:sz w:val="24"/>
              </w:rPr>
              <w:t xml:space="preserve"> </w:t>
            </w:r>
          </w:p>
        </w:tc>
        <w:tc>
          <w:tcPr>
            <w:tcW w:w="2701" w:type="dxa"/>
            <w:tcBorders>
              <w:top w:val="single" w:sz="4" w:space="0" w:color="A8A9AD"/>
              <w:left w:val="single" w:sz="4" w:space="0" w:color="A8A9AD"/>
              <w:bottom w:val="single" w:sz="4" w:space="0" w:color="A8A9AD"/>
              <w:right w:val="nil"/>
            </w:tcBorders>
            <w:vAlign w:val="center"/>
          </w:tcPr>
          <w:p w:rsidR="00B37D6A" w:rsidRDefault="006D2736">
            <w:r>
              <w:rPr>
                <w:rFonts w:ascii="Arial" w:eastAsia="Arial" w:hAnsi="Arial" w:cs="Arial"/>
                <w:b/>
                <w:sz w:val="14"/>
              </w:rPr>
              <w:t>Štát:</w:t>
            </w:r>
            <w:r>
              <w:rPr>
                <w:rFonts w:ascii="Arial" w:eastAsia="Arial" w:hAnsi="Arial" w:cs="Arial"/>
                <w:sz w:val="24"/>
              </w:rPr>
              <w:t xml:space="preserve"> </w:t>
            </w:r>
          </w:p>
        </w:tc>
        <w:tc>
          <w:tcPr>
            <w:tcW w:w="2499" w:type="dxa"/>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(24)</w:t>
            </w:r>
            <w:r>
              <w:rPr>
                <w:rFonts w:ascii="Arial" w:eastAsia="Arial" w:hAnsi="Arial" w:cs="Arial"/>
                <w:sz w:val="14"/>
              </w:rPr>
              <w:t xml:space="preserve">   </w:t>
            </w:r>
            <w:r>
              <w:rPr>
                <w:rFonts w:ascii="Arial" w:eastAsia="Arial" w:hAnsi="Arial" w:cs="Arial"/>
                <w:sz w:val="24"/>
              </w:rPr>
              <w:t xml:space="preserve"> </w:t>
            </w:r>
          </w:p>
        </w:tc>
      </w:tr>
      <w:tr w:rsidR="00B37D6A">
        <w:trPr>
          <w:trHeight w:val="400"/>
        </w:trPr>
        <w:tc>
          <w:tcPr>
            <w:tcW w:w="1884" w:type="dxa"/>
            <w:tcBorders>
              <w:top w:val="single" w:sz="4" w:space="0" w:color="A8A9AD"/>
              <w:left w:val="nil"/>
              <w:bottom w:val="single" w:sz="4" w:space="0" w:color="A8A9AD"/>
              <w:right w:val="nil"/>
            </w:tcBorders>
            <w:vAlign w:val="center"/>
          </w:tcPr>
          <w:p w:rsidR="00B37D6A" w:rsidRDefault="006D2736">
            <w:r>
              <w:rPr>
                <w:rFonts w:ascii="Arial" w:eastAsia="Arial" w:hAnsi="Arial" w:cs="Arial"/>
                <w:b/>
                <w:sz w:val="14"/>
              </w:rPr>
              <w:t>Právna forma:</w:t>
            </w:r>
            <w:r>
              <w:rPr>
                <w:rFonts w:ascii="Arial" w:eastAsia="Arial" w:hAnsi="Arial" w:cs="Arial"/>
                <w:sz w:val="24"/>
              </w:rPr>
              <w:t xml:space="preserve"> </w:t>
            </w:r>
          </w:p>
        </w:tc>
        <w:tc>
          <w:tcPr>
            <w:tcW w:w="516" w:type="dxa"/>
            <w:tcBorders>
              <w:top w:val="single" w:sz="4" w:space="0" w:color="A8A9AD"/>
              <w:left w:val="nil"/>
              <w:bottom w:val="single" w:sz="4" w:space="0" w:color="A8A9AD"/>
              <w:right w:val="nil"/>
            </w:tcBorders>
          </w:tcPr>
          <w:p w:rsidR="00B37D6A" w:rsidRDefault="00B37D6A"/>
        </w:tc>
        <w:tc>
          <w:tcPr>
            <w:tcW w:w="2600" w:type="dxa"/>
            <w:tcBorders>
              <w:top w:val="single" w:sz="4" w:space="0" w:color="A8A9AD"/>
              <w:left w:val="nil"/>
              <w:bottom w:val="single" w:sz="4" w:space="0" w:color="A8A9AD"/>
              <w:right w:val="single" w:sz="4" w:space="0" w:color="A8A9AD"/>
            </w:tcBorders>
          </w:tcPr>
          <w:p w:rsidR="00B37D6A" w:rsidRDefault="006D2736">
            <w:r>
              <w:rPr>
                <w:rFonts w:ascii="Arial" w:eastAsia="Arial" w:hAnsi="Arial" w:cs="Arial"/>
                <w:sz w:val="14"/>
              </w:rPr>
              <w:t xml:space="preserve"> </w:t>
            </w:r>
            <w:r>
              <w:rPr>
                <w:rFonts w:ascii="Arial" w:eastAsia="Arial" w:hAnsi="Arial" w:cs="Arial"/>
                <w:sz w:val="20"/>
              </w:rPr>
              <w:t>(25)</w:t>
            </w:r>
            <w:r>
              <w:rPr>
                <w:rFonts w:ascii="Arial" w:eastAsia="Arial" w:hAnsi="Arial" w:cs="Arial"/>
                <w:sz w:val="14"/>
              </w:rPr>
              <w:t xml:space="preserve">   </w:t>
            </w:r>
            <w:r>
              <w:rPr>
                <w:rFonts w:ascii="Arial" w:eastAsia="Arial" w:hAnsi="Arial" w:cs="Arial"/>
                <w:sz w:val="24"/>
              </w:rPr>
              <w:t xml:space="preserve"> </w:t>
            </w:r>
          </w:p>
        </w:tc>
        <w:tc>
          <w:tcPr>
            <w:tcW w:w="2701" w:type="dxa"/>
            <w:tcBorders>
              <w:top w:val="single" w:sz="4" w:space="0" w:color="A8A9AD"/>
              <w:left w:val="single" w:sz="4" w:space="0" w:color="A8A9AD"/>
              <w:bottom w:val="single" w:sz="4" w:space="0" w:color="A8A9AD"/>
              <w:right w:val="nil"/>
            </w:tcBorders>
            <w:vAlign w:val="center"/>
          </w:tcPr>
          <w:p w:rsidR="00B37D6A" w:rsidRDefault="006D2736">
            <w:r>
              <w:rPr>
                <w:rFonts w:ascii="Arial" w:eastAsia="Arial" w:hAnsi="Arial" w:cs="Arial"/>
                <w:b/>
                <w:sz w:val="14"/>
              </w:rPr>
              <w:t>IČO:</w:t>
            </w:r>
            <w:r>
              <w:rPr>
                <w:rFonts w:ascii="Arial" w:eastAsia="Arial" w:hAnsi="Arial" w:cs="Arial"/>
                <w:sz w:val="24"/>
              </w:rPr>
              <w:t xml:space="preserve"> </w:t>
            </w:r>
          </w:p>
        </w:tc>
        <w:tc>
          <w:tcPr>
            <w:tcW w:w="2499" w:type="dxa"/>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(26)</w:t>
            </w:r>
            <w:r>
              <w:rPr>
                <w:rFonts w:ascii="Arial" w:eastAsia="Arial" w:hAnsi="Arial" w:cs="Arial"/>
                <w:sz w:val="14"/>
              </w:rPr>
              <w:t xml:space="preserve">   </w:t>
            </w:r>
            <w:r>
              <w:rPr>
                <w:rFonts w:ascii="Arial" w:eastAsia="Arial" w:hAnsi="Arial" w:cs="Arial"/>
                <w:sz w:val="24"/>
              </w:rPr>
              <w:t xml:space="preserve"> </w:t>
            </w:r>
          </w:p>
        </w:tc>
      </w:tr>
      <w:tr w:rsidR="00B37D6A">
        <w:trPr>
          <w:trHeight w:val="400"/>
        </w:trPr>
        <w:tc>
          <w:tcPr>
            <w:tcW w:w="1884" w:type="dxa"/>
            <w:tcBorders>
              <w:top w:val="single" w:sz="4" w:space="0" w:color="A8A9AD"/>
              <w:left w:val="nil"/>
              <w:bottom w:val="single" w:sz="4" w:space="0" w:color="A8A9AD"/>
              <w:right w:val="nil"/>
            </w:tcBorders>
            <w:vAlign w:val="center"/>
          </w:tcPr>
          <w:p w:rsidR="00B37D6A" w:rsidRDefault="006D2736">
            <w:r>
              <w:rPr>
                <w:rFonts w:ascii="Arial" w:eastAsia="Arial" w:hAnsi="Arial" w:cs="Arial"/>
                <w:b/>
                <w:sz w:val="14"/>
              </w:rPr>
              <w:t>DIČ:</w:t>
            </w:r>
            <w:r>
              <w:rPr>
                <w:rFonts w:ascii="Arial" w:eastAsia="Arial" w:hAnsi="Arial" w:cs="Arial"/>
                <w:sz w:val="24"/>
              </w:rPr>
              <w:t xml:space="preserve"> </w:t>
            </w:r>
          </w:p>
        </w:tc>
        <w:tc>
          <w:tcPr>
            <w:tcW w:w="516" w:type="dxa"/>
            <w:tcBorders>
              <w:top w:val="single" w:sz="4" w:space="0" w:color="A8A9AD"/>
              <w:left w:val="nil"/>
              <w:bottom w:val="single" w:sz="4" w:space="0" w:color="A8A9AD"/>
              <w:right w:val="nil"/>
            </w:tcBorders>
          </w:tcPr>
          <w:p w:rsidR="00B37D6A" w:rsidRDefault="00B37D6A"/>
        </w:tc>
        <w:tc>
          <w:tcPr>
            <w:tcW w:w="2600" w:type="dxa"/>
            <w:tcBorders>
              <w:top w:val="single" w:sz="4" w:space="0" w:color="A8A9AD"/>
              <w:left w:val="nil"/>
              <w:bottom w:val="single" w:sz="4" w:space="0" w:color="A8A9AD"/>
              <w:right w:val="single" w:sz="4" w:space="0" w:color="A8A9AD"/>
            </w:tcBorders>
          </w:tcPr>
          <w:p w:rsidR="00B37D6A" w:rsidRDefault="006D2736">
            <w:r>
              <w:rPr>
                <w:rFonts w:ascii="Arial" w:eastAsia="Arial" w:hAnsi="Arial" w:cs="Arial"/>
                <w:sz w:val="14"/>
              </w:rPr>
              <w:t xml:space="preserve"> </w:t>
            </w:r>
            <w:r>
              <w:rPr>
                <w:rFonts w:ascii="Arial" w:eastAsia="Arial" w:hAnsi="Arial" w:cs="Arial"/>
                <w:sz w:val="20"/>
              </w:rPr>
              <w:t>(27)</w:t>
            </w:r>
            <w:r>
              <w:rPr>
                <w:rFonts w:ascii="Arial" w:eastAsia="Arial" w:hAnsi="Arial" w:cs="Arial"/>
                <w:sz w:val="14"/>
              </w:rPr>
              <w:t xml:space="preserve">   </w:t>
            </w:r>
            <w:r>
              <w:rPr>
                <w:rFonts w:ascii="Arial" w:eastAsia="Arial" w:hAnsi="Arial" w:cs="Arial"/>
                <w:sz w:val="24"/>
              </w:rPr>
              <w:t xml:space="preserve"> </w:t>
            </w:r>
          </w:p>
        </w:tc>
        <w:tc>
          <w:tcPr>
            <w:tcW w:w="2701" w:type="dxa"/>
            <w:tcBorders>
              <w:top w:val="single" w:sz="4" w:space="0" w:color="A8A9AD"/>
              <w:left w:val="single" w:sz="4" w:space="0" w:color="A8A9AD"/>
              <w:bottom w:val="single" w:sz="4" w:space="0" w:color="A8A9AD"/>
              <w:right w:val="nil"/>
            </w:tcBorders>
            <w:vAlign w:val="center"/>
          </w:tcPr>
          <w:p w:rsidR="00B37D6A" w:rsidRDefault="006D2736">
            <w:r>
              <w:rPr>
                <w:rFonts w:ascii="Arial" w:eastAsia="Arial" w:hAnsi="Arial" w:cs="Arial"/>
                <w:b/>
                <w:sz w:val="14"/>
              </w:rPr>
              <w:t>IČZ:</w:t>
            </w:r>
            <w:r>
              <w:rPr>
                <w:rFonts w:ascii="Arial" w:eastAsia="Arial" w:hAnsi="Arial" w:cs="Arial"/>
                <w:sz w:val="24"/>
              </w:rPr>
              <w:t xml:space="preserve"> </w:t>
            </w:r>
          </w:p>
        </w:tc>
        <w:tc>
          <w:tcPr>
            <w:tcW w:w="2499" w:type="dxa"/>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(28)</w:t>
            </w:r>
            <w:r>
              <w:rPr>
                <w:rFonts w:ascii="Arial" w:eastAsia="Arial" w:hAnsi="Arial" w:cs="Arial"/>
                <w:sz w:val="14"/>
              </w:rPr>
              <w:t xml:space="preserve">   </w:t>
            </w:r>
            <w:r>
              <w:rPr>
                <w:rFonts w:ascii="Arial" w:eastAsia="Arial" w:hAnsi="Arial" w:cs="Arial"/>
                <w:sz w:val="24"/>
              </w:rPr>
              <w:t xml:space="preserve"> </w:t>
            </w:r>
          </w:p>
        </w:tc>
      </w:tr>
      <w:tr w:rsidR="00B37D6A">
        <w:trPr>
          <w:trHeight w:val="400"/>
        </w:trPr>
        <w:tc>
          <w:tcPr>
            <w:tcW w:w="1884" w:type="dxa"/>
            <w:tcBorders>
              <w:top w:val="single" w:sz="4" w:space="0" w:color="A8A9AD"/>
              <w:left w:val="nil"/>
              <w:bottom w:val="single" w:sz="4" w:space="0" w:color="A8A9AD"/>
              <w:right w:val="nil"/>
            </w:tcBorders>
            <w:vAlign w:val="center"/>
          </w:tcPr>
          <w:p w:rsidR="00B37D6A" w:rsidRDefault="006D2736">
            <w:r>
              <w:rPr>
                <w:rFonts w:ascii="Arial" w:eastAsia="Arial" w:hAnsi="Arial" w:cs="Arial"/>
                <w:b/>
                <w:sz w:val="14"/>
              </w:rPr>
              <w:t>Platiteľ DPH:</w:t>
            </w:r>
            <w:r>
              <w:rPr>
                <w:rFonts w:ascii="Arial" w:eastAsia="Arial" w:hAnsi="Arial" w:cs="Arial"/>
                <w:sz w:val="24"/>
              </w:rPr>
              <w:t xml:space="preserve"> </w:t>
            </w:r>
          </w:p>
        </w:tc>
        <w:tc>
          <w:tcPr>
            <w:tcW w:w="516" w:type="dxa"/>
            <w:tcBorders>
              <w:top w:val="single" w:sz="4" w:space="0" w:color="A8A9AD"/>
              <w:left w:val="nil"/>
              <w:bottom w:val="single" w:sz="4" w:space="0" w:color="A8A9AD"/>
              <w:right w:val="nil"/>
            </w:tcBorders>
          </w:tcPr>
          <w:p w:rsidR="00B37D6A" w:rsidRDefault="00B37D6A"/>
        </w:tc>
        <w:tc>
          <w:tcPr>
            <w:tcW w:w="2600" w:type="dxa"/>
            <w:tcBorders>
              <w:top w:val="single" w:sz="4" w:space="0" w:color="A8A9AD"/>
              <w:left w:val="nil"/>
              <w:bottom w:val="single" w:sz="4" w:space="0" w:color="A8A9AD"/>
              <w:right w:val="single" w:sz="4" w:space="0" w:color="A8A9AD"/>
            </w:tcBorders>
          </w:tcPr>
          <w:p w:rsidR="00B37D6A" w:rsidRDefault="006D2736">
            <w:r>
              <w:rPr>
                <w:rFonts w:ascii="Arial" w:eastAsia="Arial" w:hAnsi="Arial" w:cs="Arial"/>
                <w:sz w:val="14"/>
              </w:rPr>
              <w:t xml:space="preserve"> </w:t>
            </w:r>
            <w:r>
              <w:rPr>
                <w:rFonts w:ascii="Arial" w:eastAsia="Arial" w:hAnsi="Arial" w:cs="Arial"/>
                <w:sz w:val="20"/>
              </w:rPr>
              <w:t>(29)</w:t>
            </w:r>
            <w:r>
              <w:rPr>
                <w:rFonts w:ascii="Arial" w:eastAsia="Arial" w:hAnsi="Arial" w:cs="Arial"/>
                <w:sz w:val="14"/>
              </w:rPr>
              <w:t xml:space="preserve">   </w:t>
            </w:r>
            <w:r>
              <w:rPr>
                <w:rFonts w:ascii="Arial" w:eastAsia="Arial" w:hAnsi="Arial" w:cs="Arial"/>
                <w:sz w:val="24"/>
              </w:rPr>
              <w:t xml:space="preserve"> </w:t>
            </w:r>
          </w:p>
        </w:tc>
        <w:tc>
          <w:tcPr>
            <w:tcW w:w="2701" w:type="dxa"/>
            <w:tcBorders>
              <w:top w:val="single" w:sz="4" w:space="0" w:color="A8A9AD"/>
              <w:left w:val="single" w:sz="4" w:space="0" w:color="A8A9AD"/>
              <w:bottom w:val="single" w:sz="4" w:space="0" w:color="A8A9AD"/>
              <w:right w:val="nil"/>
            </w:tcBorders>
            <w:vAlign w:val="center"/>
          </w:tcPr>
          <w:p w:rsidR="00B37D6A" w:rsidRDefault="006D2736">
            <w:r>
              <w:rPr>
                <w:rFonts w:ascii="Arial" w:eastAsia="Arial" w:hAnsi="Arial" w:cs="Arial"/>
                <w:b/>
                <w:sz w:val="14"/>
              </w:rPr>
              <w:t>IČ DPH / VAT:</w:t>
            </w:r>
            <w:r>
              <w:rPr>
                <w:rFonts w:ascii="Arial" w:eastAsia="Arial" w:hAnsi="Arial" w:cs="Arial"/>
                <w:sz w:val="24"/>
              </w:rPr>
              <w:t xml:space="preserve"> </w:t>
            </w:r>
          </w:p>
        </w:tc>
        <w:tc>
          <w:tcPr>
            <w:tcW w:w="2499" w:type="dxa"/>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(30)</w:t>
            </w:r>
            <w:r>
              <w:rPr>
                <w:rFonts w:ascii="Arial" w:eastAsia="Arial" w:hAnsi="Arial" w:cs="Arial"/>
                <w:sz w:val="14"/>
              </w:rPr>
              <w:t xml:space="preserve">   </w:t>
            </w:r>
            <w:r>
              <w:rPr>
                <w:rFonts w:ascii="Arial" w:eastAsia="Arial" w:hAnsi="Arial" w:cs="Arial"/>
                <w:sz w:val="24"/>
              </w:rPr>
              <w:t xml:space="preserve"> </w:t>
            </w:r>
          </w:p>
        </w:tc>
      </w:tr>
    </w:tbl>
    <w:p w:rsidR="000000DD" w:rsidRDefault="000000DD">
      <w:pPr>
        <w:spacing w:after="203" w:line="265" w:lineRule="auto"/>
        <w:rPr>
          <w:rFonts w:ascii="Arial" w:eastAsia="Arial" w:hAnsi="Arial" w:cs="Arial"/>
          <w:b/>
          <w:color w:val="7F7F82"/>
          <w:sz w:val="20"/>
        </w:rPr>
      </w:pPr>
    </w:p>
    <w:p w:rsidR="00B37D6A" w:rsidRDefault="006D2736">
      <w:pPr>
        <w:spacing w:after="203" w:line="265" w:lineRule="auto"/>
      </w:pPr>
      <w:r>
        <w:rPr>
          <w:rFonts w:ascii="Arial" w:eastAsia="Arial" w:hAnsi="Arial" w:cs="Arial"/>
          <w:b/>
          <w:color w:val="7F7F82"/>
          <w:sz w:val="20"/>
        </w:rPr>
        <w:t>Štatutárny orgán</w:t>
      </w:r>
      <w:r>
        <w:rPr>
          <w:rFonts w:ascii="Arial" w:eastAsia="Arial" w:hAnsi="Arial" w:cs="Arial"/>
          <w:sz w:val="24"/>
        </w:rPr>
        <w:t xml:space="preserve"> </w:t>
      </w:r>
    </w:p>
    <w:p w:rsidR="00B37D6A" w:rsidRDefault="006D2736">
      <w:pPr>
        <w:spacing w:after="112"/>
        <w:ind w:right="-3"/>
      </w:pPr>
      <w:r>
        <w:rPr>
          <w:noProof/>
        </w:rPr>
        <mc:AlternateContent>
          <mc:Choice Requires="wpg">
            <w:drawing>
              <wp:inline distT="0" distB="0" distL="0" distR="0">
                <wp:extent cx="6477000" cy="6350"/>
                <wp:effectExtent l="0" t="0" r="0" b="0"/>
                <wp:docPr id="25008" name="Group 25008"/>
                <wp:cNvGraphicFramePr/>
                <a:graphic xmlns:a="http://schemas.openxmlformats.org/drawingml/2006/main">
                  <a:graphicData uri="http://schemas.microsoft.com/office/word/2010/wordprocessingGroup">
                    <wpg:wgp>
                      <wpg:cNvGrpSpPr/>
                      <wpg:grpSpPr>
                        <a:xfrm>
                          <a:off x="0" y="0"/>
                          <a:ext cx="6477000" cy="6350"/>
                          <a:chOff x="0" y="0"/>
                          <a:chExt cx="6477000" cy="6350"/>
                        </a:xfrm>
                      </wpg:grpSpPr>
                      <wps:wsp>
                        <wps:cNvPr id="554" name="Shape 554"/>
                        <wps:cNvSpPr/>
                        <wps:spPr>
                          <a:xfrm>
                            <a:off x="0" y="0"/>
                            <a:ext cx="6477000" cy="0"/>
                          </a:xfrm>
                          <a:custGeom>
                            <a:avLst/>
                            <a:gdLst/>
                            <a:ahLst/>
                            <a:cxnLst/>
                            <a:rect l="0" t="0" r="0" b="0"/>
                            <a:pathLst>
                              <a:path w="6477000">
                                <a:moveTo>
                                  <a:pt x="0" y="0"/>
                                </a:moveTo>
                                <a:lnTo>
                                  <a:pt x="6477000" y="0"/>
                                </a:lnTo>
                              </a:path>
                            </a:pathLst>
                          </a:custGeom>
                          <a:ln w="6350" cap="flat">
                            <a:round/>
                          </a:ln>
                        </wps:spPr>
                        <wps:style>
                          <a:lnRef idx="1">
                            <a:srgbClr val="A8A9AD"/>
                          </a:lnRef>
                          <a:fillRef idx="0">
                            <a:srgbClr val="000000">
                              <a:alpha val="0"/>
                            </a:srgbClr>
                          </a:fillRef>
                          <a:effectRef idx="0">
                            <a:scrgbClr r="0" g="0" b="0"/>
                          </a:effectRef>
                          <a:fontRef idx="none"/>
                        </wps:style>
                        <wps:bodyPr/>
                      </wps:wsp>
                      <wps:wsp>
                        <wps:cNvPr id="558" name="Shape 558"/>
                        <wps:cNvSpPr/>
                        <wps:spPr>
                          <a:xfrm>
                            <a:off x="0" y="0"/>
                            <a:ext cx="6477000" cy="0"/>
                          </a:xfrm>
                          <a:custGeom>
                            <a:avLst/>
                            <a:gdLst/>
                            <a:ahLst/>
                            <a:cxnLst/>
                            <a:rect l="0" t="0" r="0" b="0"/>
                            <a:pathLst>
                              <a:path w="6477000">
                                <a:moveTo>
                                  <a:pt x="0" y="0"/>
                                </a:moveTo>
                                <a:lnTo>
                                  <a:pt x="6477000" y="0"/>
                                </a:lnTo>
                              </a:path>
                            </a:pathLst>
                          </a:custGeom>
                          <a:ln w="6350" cap="flat">
                            <a:round/>
                          </a:ln>
                        </wps:spPr>
                        <wps:style>
                          <a:lnRef idx="1">
                            <a:srgbClr val="A8A9AD"/>
                          </a:lnRef>
                          <a:fillRef idx="0">
                            <a:srgbClr val="000000">
                              <a:alpha val="0"/>
                            </a:srgbClr>
                          </a:fillRef>
                          <a:effectRef idx="0">
                            <a:scrgbClr r="0" g="0" b="0"/>
                          </a:effectRef>
                          <a:fontRef idx="none"/>
                        </wps:style>
                        <wps:bodyPr/>
                      </wps:wsp>
                    </wpg:wgp>
                  </a:graphicData>
                </a:graphic>
              </wp:inline>
            </w:drawing>
          </mc:Choice>
          <mc:Fallback>
            <w:pict>
              <v:group w14:anchorId="508FB7E5" id="Group 25008" o:spid="_x0000_s1026" style="width:510pt;height:.5pt;mso-position-horizontal-relative:char;mso-position-vertical-relative:line" coordsize="6477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">
                <v:shape id="Shape 554" o:spid="_x0000_s1027"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MTUcQA&#10;AADcAAAADwAAAGRycy9kb3ducmV2LnhtbESPX2vCMBTF3wW/Q7iCbzNV5pBqFBEcKuJY3fD1rrlr&#10;i81NaWKtfnozGPh4OH9+nNmiNaVoqHaFZQXDQQSCOLW64EzB13H9MgHhPLLG0jIpuJGDxbzbmWGs&#10;7ZU/qUl8JsIIuxgV5N5XsZQuzcmgG9iKOHi/tjbog6wzqWu8hnFTylEUvUmDBQdCjhWtckrPycUE&#10;7ub9fvjeHyg6Vbvtz7mR60Z/KNXvtcspCE+tf4b/2xutYDx+hb8z4Qj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DE1HEAAAA3AAAAA8AAAAAAAAAAAAAAAAAmAIAAGRycy9k&#10;b3ducmV2LnhtbFBLBQYAAAAABAAEAPUAAACJAwAAAAA=&#10;" path="m,l6477000,e" filled="f" strokecolor="#a8a9ad" strokeweight=".5pt">
                  <v:path arrowok="t" textboxrect="0,0,6477000,0"/>
                </v:shape>
                <v:shape id="Shape 558" o:spid="_x0000_s1028"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4ZVMIA&#10;AADcAAAADwAAAGRycy9kb3ducmV2LnhtbERPTWvCQBC9C/6HZQRvuqmgSOoqUlC0iKVq6XWaHZNg&#10;djZktzHtr+8chB4f73ux6lylWmpC6dnA0zgBRZx5W3Ju4HLejOagQkS2WHkmAz8UYLXs9xaYWn/n&#10;d2pPMVcSwiFFA0WMdap1yApyGMa+Jhbu6huHUWCTa9vgXcJdpSdJMtMOS5aGAmt6KSi7nb6d9O62&#10;v8ePw5GSz/p1/3Vr9aa1b8YMB936GVSkLv6LH+6dNTCdylo5I0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jhlUwgAAANwAAAAPAAAAAAAAAAAAAAAAAJgCAABkcnMvZG93&#10;bnJldi54bWxQSwUGAAAAAAQABAD1AAAAhwMAAAAA&#10;" path="m,l6477000,e" filled="f" strokecolor="#a8a9ad" strokeweight=".5pt">
                  <v:path arrowok="t" textboxrect="0,0,6477000,0"/>
                </v:shape>
                <w10:anchorlock/>
              </v:group>
            </w:pict>
          </mc:Fallback>
        </mc:AlternateContent>
      </w:r>
    </w:p>
    <w:p w:rsidR="00B37D6A" w:rsidRDefault="006D2736">
      <w:pPr>
        <w:spacing w:after="0" w:line="270" w:lineRule="auto"/>
      </w:pPr>
      <w:r>
        <w:rPr>
          <w:rFonts w:ascii="Arial" w:eastAsia="Arial" w:hAnsi="Arial" w:cs="Arial"/>
          <w:b/>
          <w:sz w:val="14"/>
        </w:rPr>
        <w:t>Meno a priezvisko štatutára:</w:t>
      </w:r>
      <w:r>
        <w:rPr>
          <w:rFonts w:ascii="Arial" w:eastAsia="Arial" w:hAnsi="Arial" w:cs="Arial"/>
          <w:sz w:val="37"/>
          <w:vertAlign w:val="superscript"/>
        </w:rPr>
        <w:t xml:space="preserve"> </w:t>
      </w:r>
      <w:r>
        <w:rPr>
          <w:rFonts w:ascii="Arial" w:eastAsia="Arial" w:hAnsi="Arial" w:cs="Arial"/>
          <w:sz w:val="37"/>
          <w:vertAlign w:val="superscript"/>
        </w:rPr>
        <w:tab/>
      </w:r>
      <w:r>
        <w:rPr>
          <w:rFonts w:ascii="Arial" w:eastAsia="Arial" w:hAnsi="Arial" w:cs="Arial"/>
          <w:sz w:val="21"/>
          <w:vertAlign w:val="subscript"/>
        </w:rPr>
        <w:t xml:space="preserve">  </w:t>
      </w:r>
      <w:r>
        <w:rPr>
          <w:rFonts w:ascii="Arial" w:eastAsia="Arial" w:hAnsi="Arial" w:cs="Arial"/>
          <w:sz w:val="20"/>
        </w:rPr>
        <w:t>(31)</w:t>
      </w:r>
      <w:r>
        <w:rPr>
          <w:rFonts w:ascii="Arial" w:eastAsia="Arial" w:hAnsi="Arial" w:cs="Arial"/>
          <w:sz w:val="20"/>
          <w:vertAlign w:val="subscript"/>
        </w:rPr>
        <w:t xml:space="preserve">   </w:t>
      </w:r>
      <w:r>
        <w:rPr>
          <w:rFonts w:ascii="Arial" w:eastAsia="Arial" w:hAnsi="Arial" w:cs="Arial"/>
          <w:sz w:val="24"/>
        </w:rPr>
        <w:t xml:space="preserve"> </w:t>
      </w:r>
      <w:r>
        <w:rPr>
          <w:noProof/>
        </w:rPr>
        <mc:AlternateContent>
          <mc:Choice Requires="wpg">
            <w:drawing>
              <wp:inline distT="0" distB="0" distL="0" distR="0">
                <wp:extent cx="6477000" cy="6350"/>
                <wp:effectExtent l="0" t="0" r="0" b="0"/>
                <wp:docPr id="25009" name="Group 25009"/>
                <wp:cNvGraphicFramePr/>
                <a:graphic xmlns:a="http://schemas.openxmlformats.org/drawingml/2006/main">
                  <a:graphicData uri="http://schemas.microsoft.com/office/word/2010/wordprocessingGroup">
                    <wpg:wgp>
                      <wpg:cNvGrpSpPr/>
                      <wpg:grpSpPr>
                        <a:xfrm>
                          <a:off x="0" y="0"/>
                          <a:ext cx="6477000" cy="6350"/>
                          <a:chOff x="0" y="0"/>
                          <a:chExt cx="6477000" cy="6350"/>
                        </a:xfrm>
                      </wpg:grpSpPr>
                      <wps:wsp>
                        <wps:cNvPr id="555" name="Shape 555"/>
                        <wps:cNvSpPr/>
                        <wps:spPr>
                          <a:xfrm>
                            <a:off x="0" y="0"/>
                            <a:ext cx="6477000" cy="0"/>
                          </a:xfrm>
                          <a:custGeom>
                            <a:avLst/>
                            <a:gdLst/>
                            <a:ahLst/>
                            <a:cxnLst/>
                            <a:rect l="0" t="0" r="0" b="0"/>
                            <a:pathLst>
                              <a:path w="6477000">
                                <a:moveTo>
                                  <a:pt x="0" y="0"/>
                                </a:moveTo>
                                <a:lnTo>
                                  <a:pt x="6477000" y="0"/>
                                </a:lnTo>
                              </a:path>
                            </a:pathLst>
                          </a:custGeom>
                          <a:ln w="6350" cap="flat">
                            <a:round/>
                          </a:ln>
                        </wps:spPr>
                        <wps:style>
                          <a:lnRef idx="1">
                            <a:srgbClr val="A8A9AD"/>
                          </a:lnRef>
                          <a:fillRef idx="0">
                            <a:srgbClr val="000000">
                              <a:alpha val="0"/>
                            </a:srgbClr>
                          </a:fillRef>
                          <a:effectRef idx="0">
                            <a:scrgbClr r="0" g="0" b="0"/>
                          </a:effectRef>
                          <a:fontRef idx="none"/>
                        </wps:style>
                        <wps:bodyPr/>
                      </wps:wsp>
                    </wpg:wgp>
                  </a:graphicData>
                </a:graphic>
              </wp:inline>
            </w:drawing>
          </mc:Choice>
          <mc:Fallback>
            <w:pict>
              <v:group w14:anchorId="4437C1FE" id="Group 25009" o:spid="_x0000_s1026" style="width:510pt;height:.5pt;mso-position-horizontal-relative:char;mso-position-vertical-relative:line" coordsize="6477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">
                <v:shape id="Shape 555" o:spid="_x0000_s1027"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2ysQA&#10;AADcAAAADwAAAGRycy9kb3ducmV2LnhtbESPX2vCMBTF34V9h3CFvWnqoCKdUcbA4UQc1omv1+ba&#10;Fpub0mS1+unNQPDxcP78ONN5ZyrRUuNKywpGwwgEcWZ1ybmC391iMAHhPLLGyjIpuJKD+eylN8VE&#10;2wtvqU19LsIIuwQVFN7XiZQuK8igG9qaOHgn2xj0QTa51A1ewrip5FsUjaXBkgOhwJo+C8rO6Z8J&#10;3OXXbbNfbyg61Kvv47mVi1b/KPXa7z7eQXjq/DP8aC+1gjiO4f9MOAJ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2PtsrEAAAA3AAAAA8AAAAAAAAAAAAAAAAAmAIAAGRycy9k&#10;b3ducmV2LnhtbFBLBQYAAAAABAAEAPUAAACJAwAAAAA=&#10;" path="m,l6477000,e" filled="f" strokecolor="#a8a9ad" strokeweight=".5pt">
                  <v:path arrowok="t" textboxrect="0,0,6477000,0"/>
                </v:shape>
                <w10:anchorlock/>
              </v:group>
            </w:pict>
          </mc:Fallback>
        </mc:AlternateContent>
      </w:r>
      <w:r>
        <w:rPr>
          <w:rFonts w:ascii="Arial" w:eastAsia="Arial" w:hAnsi="Arial" w:cs="Arial"/>
          <w:sz w:val="24"/>
        </w:rPr>
        <w:t xml:space="preserve"> </w:t>
      </w:r>
    </w:p>
    <w:p w:rsidR="000000DD" w:rsidRDefault="000000DD" w:rsidP="000000DD"/>
    <w:p w:rsidR="00B84633" w:rsidRDefault="00B84633" w:rsidP="000000DD"/>
    <w:p w:rsidR="00B37D6A" w:rsidRDefault="006D2736">
      <w:pPr>
        <w:pStyle w:val="Nadpis1"/>
        <w:spacing w:after="890"/>
        <w:ind w:left="0" w:firstLine="0"/>
      </w:pPr>
      <w:r>
        <w:lastRenderedPageBreak/>
        <w:t>3.</w:t>
      </w:r>
      <w:r>
        <w:rPr>
          <w:b w:val="0"/>
          <w:color w:val="000000"/>
          <w:sz w:val="24"/>
        </w:rPr>
        <w:t xml:space="preserve"> </w:t>
      </w:r>
      <w:r>
        <w:t>Identifikácia org</w:t>
      </w:r>
      <w:r w:rsidR="00B84633">
        <w:t xml:space="preserve">anizačnej zložky zodpovednej za </w:t>
      </w:r>
      <w:r>
        <w:t>realizáciu projektu</w:t>
      </w:r>
      <w:r>
        <w:rPr>
          <w:b w:val="0"/>
          <w:color w:val="000000"/>
          <w:sz w:val="24"/>
        </w:rPr>
        <w:t xml:space="preserve"> </w:t>
      </w:r>
    </w:p>
    <w:p w:rsidR="00B37D6A" w:rsidRDefault="006D2736">
      <w:pPr>
        <w:spacing w:after="0"/>
      </w:pPr>
      <w:r>
        <w:rPr>
          <w:rFonts w:ascii="Arial" w:eastAsia="Arial" w:hAnsi="Arial" w:cs="Arial"/>
          <w:b/>
          <w:sz w:val="20"/>
        </w:rPr>
        <w:t>Organizačná zložka 1</w:t>
      </w:r>
      <w:r>
        <w:rPr>
          <w:rFonts w:ascii="Arial" w:eastAsia="Arial" w:hAnsi="Arial" w:cs="Arial"/>
          <w:sz w:val="24"/>
        </w:rPr>
        <w:t xml:space="preserve"> </w:t>
      </w:r>
    </w:p>
    <w:tbl>
      <w:tblPr>
        <w:tblStyle w:val="TableGrid"/>
        <w:tblW w:w="10200" w:type="dxa"/>
        <w:tblInd w:w="0" w:type="dxa"/>
        <w:tblCellMar>
          <w:top w:w="105" w:type="dxa"/>
        </w:tblCellMar>
        <w:tblLook w:val="04A0" w:firstRow="1" w:lastRow="0" w:firstColumn="1" w:lastColumn="0" w:noHBand="0" w:noVBand="1"/>
      </w:tblPr>
      <w:tblGrid>
        <w:gridCol w:w="5000"/>
        <w:gridCol w:w="2739"/>
        <w:gridCol w:w="2461"/>
      </w:tblGrid>
      <w:tr w:rsidR="00B37D6A">
        <w:trPr>
          <w:trHeight w:val="400"/>
        </w:trPr>
        <w:tc>
          <w:tcPr>
            <w:tcW w:w="5000" w:type="dxa"/>
            <w:tcBorders>
              <w:top w:val="single" w:sz="4" w:space="0" w:color="A8A9AD"/>
              <w:left w:val="nil"/>
              <w:bottom w:val="single" w:sz="4" w:space="0" w:color="A8A9AD"/>
              <w:right w:val="single" w:sz="4" w:space="0" w:color="A8A9AD"/>
            </w:tcBorders>
            <w:vAlign w:val="center"/>
          </w:tcPr>
          <w:p w:rsidR="00B37D6A" w:rsidRDefault="006D2736">
            <w:pPr>
              <w:tabs>
                <w:tab w:val="center" w:pos="2697"/>
              </w:tabs>
            </w:pPr>
            <w:r>
              <w:rPr>
                <w:rFonts w:ascii="Arial" w:eastAsia="Arial" w:hAnsi="Arial" w:cs="Arial"/>
                <w:b/>
                <w:sz w:val="14"/>
              </w:rPr>
              <w:t>Obchodné meno / názov:</w:t>
            </w:r>
            <w:r>
              <w:rPr>
                <w:rFonts w:ascii="Arial" w:eastAsia="Arial" w:hAnsi="Arial" w:cs="Arial"/>
                <w:sz w:val="37"/>
                <w:vertAlign w:val="superscript"/>
              </w:rPr>
              <w:t xml:space="preserve"> </w:t>
            </w:r>
            <w:r>
              <w:rPr>
                <w:rFonts w:ascii="Arial" w:eastAsia="Arial" w:hAnsi="Arial" w:cs="Arial"/>
                <w:sz w:val="37"/>
                <w:vertAlign w:val="superscript"/>
              </w:rPr>
              <w:tab/>
            </w:r>
            <w:r>
              <w:rPr>
                <w:rFonts w:ascii="Arial" w:eastAsia="Arial" w:hAnsi="Arial" w:cs="Arial"/>
                <w:sz w:val="21"/>
                <w:vertAlign w:val="subscript"/>
              </w:rPr>
              <w:t xml:space="preserve"> </w:t>
            </w:r>
            <w:r>
              <w:rPr>
                <w:rFonts w:ascii="Arial" w:eastAsia="Arial" w:hAnsi="Arial" w:cs="Arial"/>
                <w:sz w:val="20"/>
              </w:rPr>
              <w:t>(32)</w:t>
            </w:r>
            <w:r>
              <w:rPr>
                <w:rFonts w:ascii="Arial" w:eastAsia="Arial" w:hAnsi="Arial" w:cs="Arial"/>
                <w:sz w:val="20"/>
                <w:vertAlign w:val="subscript"/>
              </w:rPr>
              <w:t xml:space="preserve">   </w:t>
            </w:r>
            <w:r>
              <w:rPr>
                <w:rFonts w:ascii="Arial" w:eastAsia="Arial" w:hAnsi="Arial" w:cs="Arial"/>
                <w:sz w:val="24"/>
              </w:rPr>
              <w:t xml:space="preserve"> </w:t>
            </w:r>
          </w:p>
        </w:tc>
        <w:tc>
          <w:tcPr>
            <w:tcW w:w="2739" w:type="dxa"/>
            <w:tcBorders>
              <w:top w:val="single" w:sz="4" w:space="0" w:color="A8A9AD"/>
              <w:left w:val="single" w:sz="4" w:space="0" w:color="A8A9AD"/>
              <w:bottom w:val="single" w:sz="4" w:space="0" w:color="A8A9AD"/>
              <w:right w:val="nil"/>
            </w:tcBorders>
            <w:vAlign w:val="center"/>
          </w:tcPr>
          <w:p w:rsidR="00B37D6A" w:rsidRDefault="006D2736">
            <w:pPr>
              <w:tabs>
                <w:tab w:val="center" w:pos="2701"/>
              </w:tabs>
            </w:pPr>
            <w:r>
              <w:rPr>
                <w:rFonts w:ascii="Arial" w:eastAsia="Arial" w:hAnsi="Arial" w:cs="Arial"/>
                <w:b/>
                <w:sz w:val="14"/>
              </w:rPr>
              <w:t>Sídlo:</w:t>
            </w:r>
            <w:r>
              <w:rPr>
                <w:rFonts w:ascii="Arial" w:eastAsia="Arial" w:hAnsi="Arial" w:cs="Arial"/>
                <w:sz w:val="37"/>
                <w:vertAlign w:val="superscript"/>
              </w:rPr>
              <w:t xml:space="preserve"> </w:t>
            </w:r>
            <w:r>
              <w:rPr>
                <w:rFonts w:ascii="Arial" w:eastAsia="Arial" w:hAnsi="Arial" w:cs="Arial"/>
                <w:sz w:val="37"/>
                <w:vertAlign w:val="superscript"/>
              </w:rPr>
              <w:tab/>
            </w:r>
            <w:r>
              <w:rPr>
                <w:rFonts w:ascii="Arial" w:eastAsia="Arial" w:hAnsi="Arial" w:cs="Arial"/>
                <w:sz w:val="21"/>
                <w:vertAlign w:val="subscript"/>
              </w:rPr>
              <w:t xml:space="preserve"> </w:t>
            </w:r>
          </w:p>
        </w:tc>
        <w:tc>
          <w:tcPr>
            <w:tcW w:w="2461" w:type="dxa"/>
            <w:tcBorders>
              <w:top w:val="single" w:sz="4" w:space="0" w:color="A8A9AD"/>
              <w:left w:val="nil"/>
              <w:bottom w:val="single" w:sz="4" w:space="0" w:color="A8A9AD"/>
              <w:right w:val="nil"/>
            </w:tcBorders>
          </w:tcPr>
          <w:p w:rsidR="00B37D6A" w:rsidRDefault="006D2736">
            <w:r>
              <w:rPr>
                <w:rFonts w:ascii="Arial" w:eastAsia="Arial" w:hAnsi="Arial" w:cs="Arial"/>
                <w:sz w:val="20"/>
              </w:rPr>
              <w:t>(33)</w:t>
            </w:r>
            <w:r>
              <w:rPr>
                <w:rFonts w:ascii="Arial" w:eastAsia="Arial" w:hAnsi="Arial" w:cs="Arial"/>
                <w:sz w:val="14"/>
              </w:rPr>
              <w:t xml:space="preserve">   </w:t>
            </w:r>
            <w:r>
              <w:rPr>
                <w:rFonts w:ascii="Arial" w:eastAsia="Arial" w:hAnsi="Arial" w:cs="Arial"/>
                <w:sz w:val="24"/>
              </w:rPr>
              <w:t xml:space="preserve"> </w:t>
            </w:r>
          </w:p>
        </w:tc>
      </w:tr>
      <w:tr w:rsidR="00B37D6A">
        <w:trPr>
          <w:trHeight w:val="400"/>
        </w:trPr>
        <w:tc>
          <w:tcPr>
            <w:tcW w:w="5000" w:type="dxa"/>
            <w:tcBorders>
              <w:top w:val="single" w:sz="4" w:space="0" w:color="A8A9AD"/>
              <w:left w:val="nil"/>
              <w:bottom w:val="single" w:sz="4" w:space="0" w:color="A8A9AD"/>
              <w:right w:val="single" w:sz="4" w:space="0" w:color="A8A9AD"/>
            </w:tcBorders>
            <w:vAlign w:val="center"/>
          </w:tcPr>
          <w:p w:rsidR="00B37D6A" w:rsidRDefault="006D2736">
            <w:pPr>
              <w:tabs>
                <w:tab w:val="center" w:pos="2697"/>
              </w:tabs>
            </w:pPr>
            <w:r>
              <w:rPr>
                <w:rFonts w:ascii="Arial" w:eastAsia="Arial" w:hAnsi="Arial" w:cs="Arial"/>
                <w:b/>
                <w:sz w:val="14"/>
              </w:rPr>
              <w:t>Subjekt:</w:t>
            </w:r>
            <w:r>
              <w:rPr>
                <w:rFonts w:ascii="Arial" w:eastAsia="Arial" w:hAnsi="Arial" w:cs="Arial"/>
                <w:sz w:val="24"/>
              </w:rPr>
              <w:t xml:space="preserve"> </w:t>
            </w:r>
            <w:r>
              <w:rPr>
                <w:rFonts w:ascii="Arial" w:eastAsia="Arial" w:hAnsi="Arial" w:cs="Arial"/>
                <w:sz w:val="24"/>
              </w:rPr>
              <w:tab/>
            </w:r>
            <w:r>
              <w:rPr>
                <w:rFonts w:ascii="Arial" w:eastAsia="Arial" w:hAnsi="Arial" w:cs="Arial"/>
                <w:sz w:val="21"/>
                <w:vertAlign w:val="subscript"/>
              </w:rPr>
              <w:t xml:space="preserve"> </w:t>
            </w:r>
            <w:r>
              <w:rPr>
                <w:rFonts w:ascii="Arial" w:eastAsia="Arial" w:hAnsi="Arial" w:cs="Arial"/>
                <w:sz w:val="20"/>
              </w:rPr>
              <w:t>(34)</w:t>
            </w:r>
            <w:r>
              <w:rPr>
                <w:rFonts w:ascii="Arial" w:eastAsia="Arial" w:hAnsi="Arial" w:cs="Arial"/>
                <w:sz w:val="14"/>
              </w:rPr>
              <w:t xml:space="preserve">   </w:t>
            </w:r>
            <w:r>
              <w:rPr>
                <w:rFonts w:ascii="Arial" w:eastAsia="Arial" w:hAnsi="Arial" w:cs="Arial"/>
                <w:sz w:val="24"/>
              </w:rPr>
              <w:t xml:space="preserve"> </w:t>
            </w:r>
          </w:p>
        </w:tc>
        <w:tc>
          <w:tcPr>
            <w:tcW w:w="2739" w:type="dxa"/>
            <w:tcBorders>
              <w:top w:val="single" w:sz="4" w:space="0" w:color="A8A9AD"/>
              <w:left w:val="single" w:sz="4" w:space="0" w:color="A8A9AD"/>
              <w:bottom w:val="single" w:sz="4" w:space="0" w:color="A8A9AD"/>
              <w:right w:val="nil"/>
            </w:tcBorders>
            <w:vAlign w:val="center"/>
          </w:tcPr>
          <w:p w:rsidR="00B37D6A" w:rsidRDefault="006D2736">
            <w:pPr>
              <w:tabs>
                <w:tab w:val="center" w:pos="2701"/>
              </w:tabs>
            </w:pPr>
            <w:r>
              <w:rPr>
                <w:rFonts w:ascii="Arial" w:eastAsia="Arial" w:hAnsi="Arial" w:cs="Arial"/>
                <w:b/>
                <w:sz w:val="14"/>
              </w:rPr>
              <w:t>Identifikátor (typ):</w:t>
            </w:r>
            <w:r>
              <w:rPr>
                <w:rFonts w:ascii="Arial" w:eastAsia="Arial" w:hAnsi="Arial" w:cs="Arial"/>
                <w:sz w:val="37"/>
                <w:vertAlign w:val="superscript"/>
              </w:rPr>
              <w:t xml:space="preserve"> </w:t>
            </w:r>
            <w:r>
              <w:rPr>
                <w:rFonts w:ascii="Arial" w:eastAsia="Arial" w:hAnsi="Arial" w:cs="Arial"/>
                <w:sz w:val="37"/>
                <w:vertAlign w:val="superscript"/>
              </w:rPr>
              <w:tab/>
            </w:r>
            <w:r>
              <w:rPr>
                <w:rFonts w:ascii="Arial" w:eastAsia="Arial" w:hAnsi="Arial" w:cs="Arial"/>
                <w:sz w:val="21"/>
                <w:vertAlign w:val="subscript"/>
              </w:rPr>
              <w:t xml:space="preserve"> </w:t>
            </w:r>
          </w:p>
        </w:tc>
        <w:tc>
          <w:tcPr>
            <w:tcW w:w="2461" w:type="dxa"/>
            <w:tcBorders>
              <w:top w:val="single" w:sz="4" w:space="0" w:color="A8A9AD"/>
              <w:left w:val="nil"/>
              <w:bottom w:val="single" w:sz="4" w:space="0" w:color="A8A9AD"/>
              <w:right w:val="nil"/>
            </w:tcBorders>
          </w:tcPr>
          <w:p w:rsidR="00B37D6A" w:rsidRDefault="006D2736">
            <w:r>
              <w:rPr>
                <w:rFonts w:ascii="Arial" w:eastAsia="Arial" w:hAnsi="Arial" w:cs="Arial"/>
                <w:sz w:val="20"/>
              </w:rPr>
              <w:t>(35)</w:t>
            </w:r>
            <w:r>
              <w:rPr>
                <w:rFonts w:ascii="Arial" w:eastAsia="Arial" w:hAnsi="Arial" w:cs="Arial"/>
                <w:sz w:val="14"/>
              </w:rPr>
              <w:t xml:space="preserve">   </w:t>
            </w:r>
            <w:r>
              <w:rPr>
                <w:rFonts w:ascii="Arial" w:eastAsia="Arial" w:hAnsi="Arial" w:cs="Arial"/>
                <w:sz w:val="24"/>
              </w:rPr>
              <w:t xml:space="preserve"> </w:t>
            </w:r>
          </w:p>
        </w:tc>
      </w:tr>
      <w:tr w:rsidR="00B37D6A">
        <w:trPr>
          <w:trHeight w:val="580"/>
        </w:trPr>
        <w:tc>
          <w:tcPr>
            <w:tcW w:w="5000" w:type="dxa"/>
            <w:tcBorders>
              <w:top w:val="single" w:sz="4" w:space="0" w:color="A8A9AD"/>
              <w:left w:val="nil"/>
              <w:bottom w:val="single" w:sz="4" w:space="0" w:color="A8A9AD"/>
              <w:right w:val="nil"/>
            </w:tcBorders>
            <w:vAlign w:val="center"/>
          </w:tcPr>
          <w:p w:rsidR="00B37D6A" w:rsidRDefault="006D2736">
            <w:pPr>
              <w:tabs>
                <w:tab w:val="center" w:pos="2322"/>
              </w:tabs>
            </w:pPr>
            <w:r>
              <w:rPr>
                <w:rFonts w:ascii="Arial" w:eastAsia="Arial" w:hAnsi="Arial" w:cs="Arial"/>
                <w:b/>
                <w:sz w:val="14"/>
              </w:rPr>
              <w:t xml:space="preserve">Identifikácia </w:t>
            </w:r>
            <w:r>
              <w:rPr>
                <w:rFonts w:ascii="Arial" w:eastAsia="Arial" w:hAnsi="Arial" w:cs="Arial"/>
                <w:b/>
                <w:sz w:val="14"/>
              </w:rPr>
              <w:tab/>
              <w:t>zástupcov</w:t>
            </w:r>
            <w:r>
              <w:rPr>
                <w:rFonts w:ascii="Arial" w:eastAsia="Arial" w:hAnsi="Arial" w:cs="Arial"/>
                <w:sz w:val="21"/>
                <w:vertAlign w:val="subscript"/>
              </w:rPr>
              <w:t xml:space="preserve">  </w:t>
            </w:r>
            <w:r>
              <w:rPr>
                <w:rFonts w:ascii="Arial" w:eastAsia="Arial" w:hAnsi="Arial" w:cs="Arial"/>
                <w:sz w:val="20"/>
              </w:rPr>
              <w:t>(36)</w:t>
            </w:r>
            <w:r>
              <w:rPr>
                <w:rFonts w:ascii="Arial" w:eastAsia="Arial" w:hAnsi="Arial" w:cs="Arial"/>
                <w:sz w:val="24"/>
              </w:rPr>
              <w:t xml:space="preserve"> </w:t>
            </w:r>
          </w:p>
          <w:p w:rsidR="00B37D6A" w:rsidRDefault="006D2736">
            <w:r>
              <w:rPr>
                <w:rFonts w:ascii="Arial" w:eastAsia="Arial" w:hAnsi="Arial" w:cs="Arial"/>
                <w:b/>
                <w:sz w:val="14"/>
              </w:rPr>
              <w:t>(meno a priezvisko):</w:t>
            </w:r>
            <w:r>
              <w:rPr>
                <w:rFonts w:ascii="Arial" w:eastAsia="Arial" w:hAnsi="Arial" w:cs="Arial"/>
                <w:sz w:val="24"/>
              </w:rPr>
              <w:t xml:space="preserve"> </w:t>
            </w:r>
          </w:p>
        </w:tc>
        <w:tc>
          <w:tcPr>
            <w:tcW w:w="2739" w:type="dxa"/>
            <w:tcBorders>
              <w:top w:val="single" w:sz="4" w:space="0" w:color="A8A9AD"/>
              <w:left w:val="nil"/>
              <w:bottom w:val="single" w:sz="4" w:space="0" w:color="A8A9AD"/>
              <w:right w:val="nil"/>
            </w:tcBorders>
          </w:tcPr>
          <w:p w:rsidR="00B37D6A" w:rsidRDefault="00B37D6A"/>
        </w:tc>
        <w:tc>
          <w:tcPr>
            <w:tcW w:w="2461" w:type="dxa"/>
            <w:tcBorders>
              <w:top w:val="single" w:sz="4" w:space="0" w:color="A8A9AD"/>
              <w:left w:val="nil"/>
              <w:bottom w:val="single" w:sz="4" w:space="0" w:color="A8A9AD"/>
              <w:right w:val="nil"/>
            </w:tcBorders>
          </w:tcPr>
          <w:p w:rsidR="00B37D6A" w:rsidRDefault="00B37D6A"/>
        </w:tc>
      </w:tr>
    </w:tbl>
    <w:p w:rsidR="00B37D6A" w:rsidRDefault="006D2736">
      <w:pPr>
        <w:spacing w:after="700"/>
      </w:pPr>
      <w:r>
        <w:rPr>
          <w:rFonts w:ascii="Arial" w:eastAsia="Arial" w:hAnsi="Arial" w:cs="Arial"/>
          <w:sz w:val="24"/>
        </w:rPr>
        <w:t xml:space="preserve"> </w:t>
      </w:r>
    </w:p>
    <w:p w:rsidR="00B37D6A" w:rsidRDefault="006D2736">
      <w:pPr>
        <w:pStyle w:val="Nadpis1"/>
        <w:tabs>
          <w:tab w:val="center" w:pos="3717"/>
        </w:tabs>
        <w:ind w:left="0" w:firstLine="0"/>
      </w:pPr>
      <w:r>
        <w:t>4.</w:t>
      </w:r>
      <w:r>
        <w:rPr>
          <w:b w:val="0"/>
          <w:color w:val="000000"/>
          <w:sz w:val="24"/>
        </w:rPr>
        <w:t xml:space="preserve"> </w:t>
      </w:r>
      <w:r>
        <w:rPr>
          <w:b w:val="0"/>
          <w:color w:val="000000"/>
          <w:sz w:val="24"/>
        </w:rPr>
        <w:tab/>
      </w:r>
      <w:r>
        <w:t>Komunikácia vo veci žiadosti</w:t>
      </w:r>
      <w:r>
        <w:rPr>
          <w:b w:val="0"/>
          <w:color w:val="000000"/>
          <w:sz w:val="24"/>
        </w:rPr>
        <w:t xml:space="preserve"> </w:t>
      </w:r>
    </w:p>
    <w:tbl>
      <w:tblPr>
        <w:tblStyle w:val="TableGrid"/>
        <w:tblW w:w="10200" w:type="dxa"/>
        <w:tblInd w:w="0" w:type="dxa"/>
        <w:tblCellMar>
          <w:top w:w="52" w:type="dxa"/>
          <w:bottom w:w="31" w:type="dxa"/>
          <w:right w:w="262" w:type="dxa"/>
        </w:tblCellMar>
        <w:tblLook w:val="04A0" w:firstRow="1" w:lastRow="0" w:firstColumn="1" w:lastColumn="0" w:noHBand="0" w:noVBand="1"/>
      </w:tblPr>
      <w:tblGrid>
        <w:gridCol w:w="2201"/>
        <w:gridCol w:w="300"/>
        <w:gridCol w:w="3199"/>
        <w:gridCol w:w="2039"/>
        <w:gridCol w:w="2461"/>
      </w:tblGrid>
      <w:tr w:rsidR="00B37D6A">
        <w:trPr>
          <w:trHeight w:val="320"/>
        </w:trPr>
        <w:tc>
          <w:tcPr>
            <w:tcW w:w="2201" w:type="dxa"/>
            <w:tcBorders>
              <w:top w:val="single" w:sz="4" w:space="0" w:color="000000"/>
              <w:left w:val="nil"/>
              <w:bottom w:val="nil"/>
              <w:right w:val="nil"/>
            </w:tcBorders>
            <w:shd w:val="clear" w:color="auto" w:fill="DCDCDE"/>
          </w:tcPr>
          <w:p w:rsidR="00B37D6A" w:rsidRDefault="006D2736">
            <w:r>
              <w:rPr>
                <w:rFonts w:ascii="Arial" w:eastAsia="Arial" w:hAnsi="Arial" w:cs="Arial"/>
                <w:b/>
                <w:sz w:val="14"/>
              </w:rPr>
              <w:t>Subjekt:</w:t>
            </w:r>
            <w:r>
              <w:rPr>
                <w:rFonts w:ascii="Arial" w:eastAsia="Arial" w:hAnsi="Arial" w:cs="Arial"/>
                <w:sz w:val="24"/>
              </w:rPr>
              <w:t xml:space="preserve"> </w:t>
            </w:r>
          </w:p>
        </w:tc>
        <w:tc>
          <w:tcPr>
            <w:tcW w:w="3499" w:type="dxa"/>
            <w:gridSpan w:val="2"/>
            <w:tcBorders>
              <w:top w:val="single" w:sz="4" w:space="0" w:color="000000"/>
              <w:left w:val="nil"/>
              <w:bottom w:val="nil"/>
              <w:right w:val="single" w:sz="4" w:space="0" w:color="A8A9AD"/>
            </w:tcBorders>
            <w:shd w:val="clear" w:color="auto" w:fill="DCDCDE"/>
          </w:tcPr>
          <w:p w:rsidR="00B37D6A" w:rsidRDefault="006D2736">
            <w:r>
              <w:rPr>
                <w:rFonts w:ascii="Arial" w:eastAsia="Arial" w:hAnsi="Arial" w:cs="Arial"/>
                <w:sz w:val="14"/>
              </w:rPr>
              <w:t xml:space="preserve"> </w:t>
            </w:r>
            <w:r>
              <w:rPr>
                <w:rFonts w:ascii="Arial" w:eastAsia="Arial" w:hAnsi="Arial" w:cs="Arial"/>
                <w:sz w:val="20"/>
              </w:rPr>
              <w:t>(37)</w:t>
            </w:r>
            <w:r>
              <w:rPr>
                <w:rFonts w:ascii="Arial" w:eastAsia="Arial" w:hAnsi="Arial" w:cs="Arial"/>
                <w:sz w:val="24"/>
              </w:rPr>
              <w:t xml:space="preserve"> </w:t>
            </w:r>
          </w:p>
        </w:tc>
        <w:tc>
          <w:tcPr>
            <w:tcW w:w="2039" w:type="dxa"/>
            <w:tcBorders>
              <w:top w:val="single" w:sz="4" w:space="0" w:color="000000"/>
              <w:left w:val="single" w:sz="4" w:space="0" w:color="A8A9AD"/>
              <w:bottom w:val="nil"/>
              <w:right w:val="nil"/>
            </w:tcBorders>
            <w:shd w:val="clear" w:color="auto" w:fill="DCDCDE"/>
          </w:tcPr>
          <w:p w:rsidR="00B37D6A" w:rsidRDefault="006D2736">
            <w:r>
              <w:rPr>
                <w:rFonts w:ascii="Arial" w:eastAsia="Arial" w:hAnsi="Arial" w:cs="Arial"/>
                <w:b/>
                <w:sz w:val="14"/>
              </w:rPr>
              <w:t>Identifikátor (typ):</w:t>
            </w:r>
            <w:r>
              <w:rPr>
                <w:rFonts w:ascii="Arial" w:eastAsia="Arial" w:hAnsi="Arial" w:cs="Arial"/>
                <w:sz w:val="24"/>
              </w:rPr>
              <w:t xml:space="preserve"> </w:t>
            </w:r>
          </w:p>
        </w:tc>
        <w:tc>
          <w:tcPr>
            <w:tcW w:w="2461" w:type="dxa"/>
            <w:tcBorders>
              <w:top w:val="single" w:sz="4" w:space="0" w:color="000000"/>
              <w:left w:val="nil"/>
              <w:bottom w:val="nil"/>
              <w:right w:val="nil"/>
            </w:tcBorders>
            <w:shd w:val="clear" w:color="auto" w:fill="DCDCDE"/>
          </w:tcPr>
          <w:p w:rsidR="00B37D6A" w:rsidRDefault="006D2736">
            <w:r>
              <w:rPr>
                <w:rFonts w:ascii="Arial" w:eastAsia="Arial" w:hAnsi="Arial" w:cs="Arial"/>
                <w:sz w:val="14"/>
              </w:rPr>
              <w:t xml:space="preserve"> </w:t>
            </w:r>
            <w:r>
              <w:rPr>
                <w:rFonts w:ascii="Arial" w:eastAsia="Arial" w:hAnsi="Arial" w:cs="Arial"/>
                <w:sz w:val="20"/>
              </w:rPr>
              <w:t>(38)</w:t>
            </w:r>
            <w:r>
              <w:rPr>
                <w:rFonts w:ascii="Arial" w:eastAsia="Arial" w:hAnsi="Arial" w:cs="Arial"/>
                <w:sz w:val="24"/>
              </w:rPr>
              <w:t xml:space="preserve"> </w:t>
            </w:r>
          </w:p>
        </w:tc>
      </w:tr>
      <w:tr w:rsidR="00B37D6A">
        <w:trPr>
          <w:trHeight w:val="320"/>
        </w:trPr>
        <w:tc>
          <w:tcPr>
            <w:tcW w:w="2201" w:type="dxa"/>
            <w:tcBorders>
              <w:top w:val="nil"/>
              <w:left w:val="nil"/>
              <w:bottom w:val="single" w:sz="4" w:space="0" w:color="A8A9AD"/>
              <w:right w:val="nil"/>
            </w:tcBorders>
          </w:tcPr>
          <w:p w:rsidR="00B37D6A" w:rsidRDefault="006D2736">
            <w:r>
              <w:rPr>
                <w:rFonts w:ascii="Arial" w:eastAsia="Arial" w:hAnsi="Arial" w:cs="Arial"/>
                <w:b/>
                <w:sz w:val="14"/>
              </w:rPr>
              <w:t>Meno a priezvisko</w:t>
            </w:r>
            <w:r>
              <w:rPr>
                <w:rFonts w:ascii="Arial" w:eastAsia="Arial" w:hAnsi="Arial" w:cs="Arial"/>
                <w:sz w:val="24"/>
              </w:rPr>
              <w:t xml:space="preserve"> </w:t>
            </w:r>
          </w:p>
        </w:tc>
        <w:tc>
          <w:tcPr>
            <w:tcW w:w="3499" w:type="dxa"/>
            <w:gridSpan w:val="2"/>
            <w:tcBorders>
              <w:top w:val="nil"/>
              <w:left w:val="nil"/>
              <w:bottom w:val="single" w:sz="4" w:space="0" w:color="A8A9AD"/>
              <w:right w:val="nil"/>
            </w:tcBorders>
          </w:tcPr>
          <w:p w:rsidR="00B37D6A" w:rsidRDefault="006D2736">
            <w:r>
              <w:rPr>
                <w:rFonts w:ascii="Arial" w:eastAsia="Arial" w:hAnsi="Arial" w:cs="Arial"/>
                <w:b/>
                <w:sz w:val="14"/>
              </w:rPr>
              <w:t>Adresa na doručovanie písomností</w:t>
            </w:r>
            <w:r>
              <w:rPr>
                <w:rFonts w:ascii="Arial" w:eastAsia="Arial" w:hAnsi="Arial" w:cs="Arial"/>
                <w:sz w:val="24"/>
              </w:rPr>
              <w:t xml:space="preserve"> </w:t>
            </w:r>
          </w:p>
        </w:tc>
        <w:tc>
          <w:tcPr>
            <w:tcW w:w="2039" w:type="dxa"/>
            <w:tcBorders>
              <w:top w:val="nil"/>
              <w:left w:val="nil"/>
              <w:bottom w:val="single" w:sz="4" w:space="0" w:color="A8A9AD"/>
              <w:right w:val="nil"/>
            </w:tcBorders>
          </w:tcPr>
          <w:p w:rsidR="00B37D6A" w:rsidRDefault="006D2736">
            <w:r>
              <w:rPr>
                <w:rFonts w:ascii="Arial" w:eastAsia="Arial" w:hAnsi="Arial" w:cs="Arial"/>
                <w:b/>
                <w:sz w:val="14"/>
              </w:rPr>
              <w:t>E-mail</w:t>
            </w:r>
            <w:r>
              <w:rPr>
                <w:rFonts w:ascii="Arial" w:eastAsia="Arial" w:hAnsi="Arial" w:cs="Arial"/>
                <w:sz w:val="24"/>
              </w:rPr>
              <w:t xml:space="preserve"> </w:t>
            </w:r>
          </w:p>
        </w:tc>
        <w:tc>
          <w:tcPr>
            <w:tcW w:w="2461" w:type="dxa"/>
            <w:tcBorders>
              <w:top w:val="nil"/>
              <w:left w:val="nil"/>
              <w:bottom w:val="single" w:sz="4" w:space="0" w:color="A8A9AD"/>
              <w:right w:val="nil"/>
            </w:tcBorders>
          </w:tcPr>
          <w:p w:rsidR="00B37D6A" w:rsidRDefault="006D2736">
            <w:r>
              <w:rPr>
                <w:rFonts w:ascii="Arial" w:eastAsia="Arial" w:hAnsi="Arial" w:cs="Arial"/>
                <w:b/>
                <w:sz w:val="14"/>
              </w:rPr>
              <w:t>Telefonický kontakt</w:t>
            </w:r>
            <w:r>
              <w:rPr>
                <w:rFonts w:ascii="Arial" w:eastAsia="Arial" w:hAnsi="Arial" w:cs="Arial"/>
                <w:sz w:val="24"/>
              </w:rPr>
              <w:t xml:space="preserve"> </w:t>
            </w:r>
          </w:p>
        </w:tc>
      </w:tr>
      <w:tr w:rsidR="00B37D6A">
        <w:trPr>
          <w:trHeight w:val="320"/>
        </w:trPr>
        <w:tc>
          <w:tcPr>
            <w:tcW w:w="2201" w:type="dxa"/>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(39)</w:t>
            </w:r>
            <w:r>
              <w:rPr>
                <w:rFonts w:ascii="Arial" w:eastAsia="Arial" w:hAnsi="Arial" w:cs="Arial"/>
                <w:sz w:val="24"/>
              </w:rPr>
              <w:t xml:space="preserve"> </w:t>
            </w:r>
          </w:p>
        </w:tc>
        <w:tc>
          <w:tcPr>
            <w:tcW w:w="3499" w:type="dxa"/>
            <w:gridSpan w:val="2"/>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(40)</w:t>
            </w:r>
            <w:r>
              <w:rPr>
                <w:rFonts w:ascii="Arial" w:eastAsia="Arial" w:hAnsi="Arial" w:cs="Arial"/>
                <w:sz w:val="24"/>
              </w:rPr>
              <w:t xml:space="preserve"> </w:t>
            </w:r>
          </w:p>
        </w:tc>
        <w:tc>
          <w:tcPr>
            <w:tcW w:w="2039" w:type="dxa"/>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(41)</w:t>
            </w:r>
            <w:r>
              <w:rPr>
                <w:rFonts w:ascii="Arial" w:eastAsia="Arial" w:hAnsi="Arial" w:cs="Arial"/>
                <w:sz w:val="24"/>
              </w:rPr>
              <w:t xml:space="preserve"> </w:t>
            </w:r>
          </w:p>
        </w:tc>
        <w:tc>
          <w:tcPr>
            <w:tcW w:w="2461" w:type="dxa"/>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(42)</w:t>
            </w:r>
            <w:r>
              <w:rPr>
                <w:rFonts w:ascii="Arial" w:eastAsia="Arial" w:hAnsi="Arial" w:cs="Arial"/>
                <w:sz w:val="24"/>
              </w:rPr>
              <w:t xml:space="preserve"> </w:t>
            </w:r>
          </w:p>
        </w:tc>
      </w:tr>
      <w:tr w:rsidR="00B37D6A">
        <w:trPr>
          <w:trHeight w:val="1460"/>
        </w:trPr>
        <w:tc>
          <w:tcPr>
            <w:tcW w:w="5700" w:type="dxa"/>
            <w:gridSpan w:val="3"/>
            <w:tcBorders>
              <w:top w:val="single" w:sz="4" w:space="0" w:color="A8A9AD"/>
              <w:left w:val="nil"/>
              <w:bottom w:val="single" w:sz="4" w:space="0" w:color="A8A9AD"/>
              <w:right w:val="nil"/>
            </w:tcBorders>
            <w:vAlign w:val="bottom"/>
          </w:tcPr>
          <w:p w:rsidR="00B37D6A" w:rsidRDefault="006D2736">
            <w:pPr>
              <w:tabs>
                <w:tab w:val="center" w:pos="2901"/>
              </w:tabs>
            </w:pPr>
            <w:r>
              <w:rPr>
                <w:rFonts w:ascii="Arial" w:eastAsia="Arial" w:hAnsi="Arial" w:cs="Arial"/>
                <w:b/>
                <w:color w:val="0064A3"/>
                <w:sz w:val="42"/>
              </w:rPr>
              <w:t>5.</w:t>
            </w:r>
            <w:r>
              <w:rPr>
                <w:rFonts w:ascii="Arial" w:eastAsia="Arial" w:hAnsi="Arial" w:cs="Arial"/>
                <w:sz w:val="24"/>
              </w:rPr>
              <w:t xml:space="preserve"> </w:t>
            </w:r>
            <w:r>
              <w:rPr>
                <w:rFonts w:ascii="Arial" w:eastAsia="Arial" w:hAnsi="Arial" w:cs="Arial"/>
                <w:sz w:val="24"/>
              </w:rPr>
              <w:tab/>
            </w:r>
            <w:r>
              <w:rPr>
                <w:rFonts w:ascii="Arial" w:eastAsia="Arial" w:hAnsi="Arial" w:cs="Arial"/>
                <w:b/>
                <w:color w:val="0064A3"/>
                <w:sz w:val="42"/>
              </w:rPr>
              <w:t>Identifikácia projektu</w:t>
            </w:r>
            <w:r>
              <w:rPr>
                <w:rFonts w:ascii="Arial" w:eastAsia="Arial" w:hAnsi="Arial" w:cs="Arial"/>
                <w:sz w:val="24"/>
              </w:rPr>
              <w:t xml:space="preserve"> </w:t>
            </w:r>
          </w:p>
        </w:tc>
        <w:tc>
          <w:tcPr>
            <w:tcW w:w="2039" w:type="dxa"/>
            <w:tcBorders>
              <w:top w:val="single" w:sz="4" w:space="0" w:color="A8A9AD"/>
              <w:left w:val="nil"/>
              <w:bottom w:val="single" w:sz="4" w:space="0" w:color="A8A9AD"/>
              <w:right w:val="nil"/>
            </w:tcBorders>
          </w:tcPr>
          <w:p w:rsidR="00B37D6A" w:rsidRDefault="00B37D6A"/>
        </w:tc>
        <w:tc>
          <w:tcPr>
            <w:tcW w:w="2461" w:type="dxa"/>
            <w:tcBorders>
              <w:top w:val="single" w:sz="4" w:space="0" w:color="A8A9AD"/>
              <w:left w:val="nil"/>
              <w:bottom w:val="single" w:sz="4" w:space="0" w:color="A8A9AD"/>
              <w:right w:val="nil"/>
            </w:tcBorders>
          </w:tcPr>
          <w:p w:rsidR="00B37D6A" w:rsidRDefault="00B37D6A"/>
        </w:tc>
      </w:tr>
      <w:tr w:rsidR="00B37D6A">
        <w:trPr>
          <w:trHeight w:val="400"/>
        </w:trPr>
        <w:tc>
          <w:tcPr>
            <w:tcW w:w="2501" w:type="dxa"/>
            <w:gridSpan w:val="2"/>
            <w:tcBorders>
              <w:top w:val="single" w:sz="4" w:space="0" w:color="A8A9AD"/>
              <w:left w:val="nil"/>
              <w:bottom w:val="single" w:sz="4" w:space="0" w:color="A8A9AD"/>
              <w:right w:val="nil"/>
            </w:tcBorders>
            <w:vAlign w:val="center"/>
          </w:tcPr>
          <w:p w:rsidR="00B37D6A" w:rsidRDefault="006D2736">
            <w:r>
              <w:rPr>
                <w:rFonts w:ascii="Arial" w:eastAsia="Arial" w:hAnsi="Arial" w:cs="Arial"/>
                <w:b/>
                <w:sz w:val="14"/>
              </w:rPr>
              <w:t>Názov projektu:</w:t>
            </w:r>
            <w:r>
              <w:rPr>
                <w:rFonts w:ascii="Arial" w:eastAsia="Arial" w:hAnsi="Arial" w:cs="Arial"/>
                <w:sz w:val="24"/>
              </w:rPr>
              <w:t xml:space="preserve"> </w:t>
            </w:r>
          </w:p>
        </w:tc>
        <w:tc>
          <w:tcPr>
            <w:tcW w:w="3199" w:type="dxa"/>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(43)</w:t>
            </w:r>
            <w:r>
              <w:rPr>
                <w:rFonts w:ascii="Arial" w:eastAsia="Arial" w:hAnsi="Arial" w:cs="Arial"/>
                <w:sz w:val="24"/>
              </w:rPr>
              <w:t xml:space="preserve"> </w:t>
            </w:r>
          </w:p>
        </w:tc>
        <w:tc>
          <w:tcPr>
            <w:tcW w:w="2039" w:type="dxa"/>
            <w:tcBorders>
              <w:top w:val="single" w:sz="4" w:space="0" w:color="A8A9AD"/>
              <w:left w:val="nil"/>
              <w:bottom w:val="single" w:sz="4" w:space="0" w:color="A8A9AD"/>
              <w:right w:val="nil"/>
            </w:tcBorders>
          </w:tcPr>
          <w:p w:rsidR="00B37D6A" w:rsidRDefault="00B37D6A"/>
        </w:tc>
        <w:tc>
          <w:tcPr>
            <w:tcW w:w="2461" w:type="dxa"/>
            <w:tcBorders>
              <w:top w:val="single" w:sz="4" w:space="0" w:color="A8A9AD"/>
              <w:left w:val="nil"/>
              <w:bottom w:val="single" w:sz="4" w:space="0" w:color="A8A9AD"/>
              <w:right w:val="nil"/>
            </w:tcBorders>
          </w:tcPr>
          <w:p w:rsidR="00B37D6A" w:rsidRDefault="00B37D6A"/>
        </w:tc>
      </w:tr>
      <w:tr w:rsidR="00B37D6A">
        <w:trPr>
          <w:trHeight w:val="400"/>
        </w:trPr>
        <w:tc>
          <w:tcPr>
            <w:tcW w:w="2501" w:type="dxa"/>
            <w:gridSpan w:val="2"/>
            <w:tcBorders>
              <w:top w:val="single" w:sz="4" w:space="0" w:color="A8A9AD"/>
              <w:left w:val="nil"/>
              <w:bottom w:val="single" w:sz="4" w:space="0" w:color="A8A9AD"/>
              <w:right w:val="nil"/>
            </w:tcBorders>
          </w:tcPr>
          <w:p w:rsidR="00B37D6A" w:rsidRDefault="006D2736">
            <w:r>
              <w:rPr>
                <w:rFonts w:ascii="Arial" w:eastAsia="Arial" w:hAnsi="Arial" w:cs="Arial"/>
                <w:b/>
                <w:sz w:val="14"/>
              </w:rPr>
              <w:t>Akronym:</w:t>
            </w:r>
            <w:r>
              <w:rPr>
                <w:rFonts w:ascii="Arial" w:eastAsia="Arial" w:hAnsi="Arial" w:cs="Arial"/>
                <w:sz w:val="24"/>
              </w:rPr>
              <w:t xml:space="preserve"> </w:t>
            </w:r>
          </w:p>
        </w:tc>
        <w:tc>
          <w:tcPr>
            <w:tcW w:w="3199" w:type="dxa"/>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(44)</w:t>
            </w:r>
            <w:r>
              <w:rPr>
                <w:rFonts w:ascii="Arial" w:eastAsia="Arial" w:hAnsi="Arial" w:cs="Arial"/>
                <w:sz w:val="24"/>
              </w:rPr>
              <w:t xml:space="preserve"> </w:t>
            </w:r>
          </w:p>
        </w:tc>
        <w:tc>
          <w:tcPr>
            <w:tcW w:w="2039" w:type="dxa"/>
            <w:tcBorders>
              <w:top w:val="single" w:sz="4" w:space="0" w:color="A8A9AD"/>
              <w:left w:val="nil"/>
              <w:bottom w:val="single" w:sz="4" w:space="0" w:color="A8A9AD"/>
              <w:right w:val="nil"/>
            </w:tcBorders>
          </w:tcPr>
          <w:p w:rsidR="00B37D6A" w:rsidRDefault="00B37D6A"/>
        </w:tc>
        <w:tc>
          <w:tcPr>
            <w:tcW w:w="2461" w:type="dxa"/>
            <w:tcBorders>
              <w:top w:val="single" w:sz="4" w:space="0" w:color="A8A9AD"/>
              <w:left w:val="nil"/>
              <w:bottom w:val="single" w:sz="4" w:space="0" w:color="A8A9AD"/>
              <w:right w:val="nil"/>
            </w:tcBorders>
          </w:tcPr>
          <w:p w:rsidR="00B37D6A" w:rsidRDefault="00B37D6A"/>
        </w:tc>
      </w:tr>
      <w:tr w:rsidR="00B37D6A">
        <w:trPr>
          <w:trHeight w:val="400"/>
        </w:trPr>
        <w:tc>
          <w:tcPr>
            <w:tcW w:w="2501" w:type="dxa"/>
            <w:gridSpan w:val="2"/>
            <w:tcBorders>
              <w:top w:val="single" w:sz="4" w:space="0" w:color="A8A9AD"/>
              <w:left w:val="nil"/>
              <w:bottom w:val="single" w:sz="4" w:space="0" w:color="A8A9AD"/>
              <w:right w:val="nil"/>
            </w:tcBorders>
            <w:vAlign w:val="center"/>
          </w:tcPr>
          <w:p w:rsidR="00B37D6A" w:rsidRDefault="006D2736">
            <w:r>
              <w:rPr>
                <w:rFonts w:ascii="Arial" w:eastAsia="Arial" w:hAnsi="Arial" w:cs="Arial"/>
                <w:b/>
                <w:sz w:val="14"/>
              </w:rPr>
              <w:t xml:space="preserve">Kód </w:t>
            </w:r>
            <w:proofErr w:type="spellStart"/>
            <w:r>
              <w:rPr>
                <w:rFonts w:ascii="Arial" w:eastAsia="Arial" w:hAnsi="Arial" w:cs="Arial"/>
                <w:b/>
                <w:sz w:val="14"/>
              </w:rPr>
              <w:t>ŽoNFP</w:t>
            </w:r>
            <w:proofErr w:type="spellEnd"/>
            <w:r>
              <w:rPr>
                <w:rFonts w:ascii="Arial" w:eastAsia="Arial" w:hAnsi="Arial" w:cs="Arial"/>
                <w:b/>
                <w:sz w:val="14"/>
              </w:rPr>
              <w:t>:</w:t>
            </w:r>
            <w:r>
              <w:rPr>
                <w:rFonts w:ascii="Arial" w:eastAsia="Arial" w:hAnsi="Arial" w:cs="Arial"/>
                <w:sz w:val="24"/>
              </w:rPr>
              <w:t xml:space="preserve"> </w:t>
            </w:r>
          </w:p>
        </w:tc>
        <w:tc>
          <w:tcPr>
            <w:tcW w:w="3199" w:type="dxa"/>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(45)</w:t>
            </w:r>
            <w:r>
              <w:rPr>
                <w:rFonts w:ascii="Arial" w:eastAsia="Arial" w:hAnsi="Arial" w:cs="Arial"/>
                <w:sz w:val="24"/>
              </w:rPr>
              <w:t xml:space="preserve"> </w:t>
            </w:r>
          </w:p>
        </w:tc>
        <w:tc>
          <w:tcPr>
            <w:tcW w:w="2039" w:type="dxa"/>
            <w:tcBorders>
              <w:top w:val="single" w:sz="4" w:space="0" w:color="A8A9AD"/>
              <w:left w:val="nil"/>
              <w:bottom w:val="single" w:sz="4" w:space="0" w:color="A8A9AD"/>
              <w:right w:val="nil"/>
            </w:tcBorders>
          </w:tcPr>
          <w:p w:rsidR="00B37D6A" w:rsidRDefault="00B37D6A"/>
        </w:tc>
        <w:tc>
          <w:tcPr>
            <w:tcW w:w="2461" w:type="dxa"/>
            <w:tcBorders>
              <w:top w:val="single" w:sz="4" w:space="0" w:color="A8A9AD"/>
              <w:left w:val="nil"/>
              <w:bottom w:val="single" w:sz="4" w:space="0" w:color="A8A9AD"/>
              <w:right w:val="nil"/>
            </w:tcBorders>
          </w:tcPr>
          <w:p w:rsidR="00B37D6A" w:rsidRDefault="00B37D6A"/>
        </w:tc>
      </w:tr>
      <w:tr w:rsidR="00B37D6A">
        <w:trPr>
          <w:trHeight w:val="400"/>
        </w:trPr>
        <w:tc>
          <w:tcPr>
            <w:tcW w:w="2501" w:type="dxa"/>
            <w:gridSpan w:val="2"/>
            <w:tcBorders>
              <w:top w:val="single" w:sz="4" w:space="0" w:color="A8A9AD"/>
              <w:left w:val="nil"/>
              <w:bottom w:val="single" w:sz="4" w:space="0" w:color="A8A9AD"/>
              <w:right w:val="nil"/>
            </w:tcBorders>
            <w:vAlign w:val="center"/>
          </w:tcPr>
          <w:p w:rsidR="00B37D6A" w:rsidRDefault="006D2736">
            <w:r>
              <w:rPr>
                <w:rFonts w:ascii="Arial" w:eastAsia="Arial" w:hAnsi="Arial" w:cs="Arial"/>
                <w:b/>
                <w:sz w:val="14"/>
              </w:rPr>
              <w:t>Výzva:</w:t>
            </w:r>
            <w:r>
              <w:rPr>
                <w:rFonts w:ascii="Arial" w:eastAsia="Arial" w:hAnsi="Arial" w:cs="Arial"/>
                <w:sz w:val="24"/>
              </w:rPr>
              <w:t xml:space="preserve"> </w:t>
            </w:r>
          </w:p>
        </w:tc>
        <w:tc>
          <w:tcPr>
            <w:tcW w:w="3199" w:type="dxa"/>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(46)</w:t>
            </w:r>
            <w:r>
              <w:rPr>
                <w:rFonts w:ascii="Arial" w:eastAsia="Arial" w:hAnsi="Arial" w:cs="Arial"/>
                <w:sz w:val="24"/>
              </w:rPr>
              <w:t xml:space="preserve"> </w:t>
            </w:r>
          </w:p>
        </w:tc>
        <w:tc>
          <w:tcPr>
            <w:tcW w:w="2039" w:type="dxa"/>
            <w:tcBorders>
              <w:top w:val="single" w:sz="4" w:space="0" w:color="A8A9AD"/>
              <w:left w:val="nil"/>
              <w:bottom w:val="single" w:sz="4" w:space="0" w:color="A8A9AD"/>
              <w:right w:val="nil"/>
            </w:tcBorders>
          </w:tcPr>
          <w:p w:rsidR="00B37D6A" w:rsidRDefault="00B37D6A"/>
        </w:tc>
        <w:tc>
          <w:tcPr>
            <w:tcW w:w="2461" w:type="dxa"/>
            <w:tcBorders>
              <w:top w:val="single" w:sz="4" w:space="0" w:color="A8A9AD"/>
              <w:left w:val="nil"/>
              <w:bottom w:val="single" w:sz="4" w:space="0" w:color="A8A9AD"/>
              <w:right w:val="nil"/>
            </w:tcBorders>
          </w:tcPr>
          <w:p w:rsidR="00B37D6A" w:rsidRDefault="00B37D6A"/>
        </w:tc>
      </w:tr>
      <w:tr w:rsidR="00B37D6A">
        <w:trPr>
          <w:trHeight w:val="400"/>
        </w:trPr>
        <w:tc>
          <w:tcPr>
            <w:tcW w:w="2501" w:type="dxa"/>
            <w:gridSpan w:val="2"/>
            <w:tcBorders>
              <w:top w:val="single" w:sz="4" w:space="0" w:color="A8A9AD"/>
              <w:left w:val="nil"/>
              <w:bottom w:val="single" w:sz="4" w:space="0" w:color="A8A9AD"/>
              <w:right w:val="nil"/>
            </w:tcBorders>
          </w:tcPr>
          <w:p w:rsidR="00B37D6A" w:rsidRDefault="006D2736">
            <w:r>
              <w:rPr>
                <w:rFonts w:ascii="Arial" w:eastAsia="Arial" w:hAnsi="Arial" w:cs="Arial"/>
                <w:b/>
                <w:sz w:val="14"/>
              </w:rPr>
              <w:t>NACE projektu:</w:t>
            </w:r>
            <w:r>
              <w:rPr>
                <w:rFonts w:ascii="Arial" w:eastAsia="Arial" w:hAnsi="Arial" w:cs="Arial"/>
                <w:sz w:val="24"/>
              </w:rPr>
              <w:t xml:space="preserve"> </w:t>
            </w:r>
          </w:p>
        </w:tc>
        <w:tc>
          <w:tcPr>
            <w:tcW w:w="3199" w:type="dxa"/>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(47)</w:t>
            </w:r>
            <w:r>
              <w:rPr>
                <w:rFonts w:ascii="Arial" w:eastAsia="Arial" w:hAnsi="Arial" w:cs="Arial"/>
                <w:sz w:val="24"/>
              </w:rPr>
              <w:t xml:space="preserve"> </w:t>
            </w:r>
          </w:p>
        </w:tc>
        <w:tc>
          <w:tcPr>
            <w:tcW w:w="2039" w:type="dxa"/>
            <w:tcBorders>
              <w:top w:val="single" w:sz="4" w:space="0" w:color="A8A9AD"/>
              <w:left w:val="nil"/>
              <w:bottom w:val="single" w:sz="4" w:space="0" w:color="A8A9AD"/>
              <w:right w:val="nil"/>
            </w:tcBorders>
          </w:tcPr>
          <w:p w:rsidR="00B37D6A" w:rsidRDefault="00B37D6A"/>
        </w:tc>
        <w:tc>
          <w:tcPr>
            <w:tcW w:w="2461" w:type="dxa"/>
            <w:tcBorders>
              <w:top w:val="single" w:sz="4" w:space="0" w:color="A8A9AD"/>
              <w:left w:val="nil"/>
              <w:bottom w:val="single" w:sz="4" w:space="0" w:color="A8A9AD"/>
              <w:right w:val="nil"/>
            </w:tcBorders>
          </w:tcPr>
          <w:p w:rsidR="00B37D6A" w:rsidRDefault="00B37D6A"/>
        </w:tc>
      </w:tr>
      <w:tr w:rsidR="00B37D6A">
        <w:trPr>
          <w:trHeight w:val="400"/>
        </w:trPr>
        <w:tc>
          <w:tcPr>
            <w:tcW w:w="2501" w:type="dxa"/>
            <w:gridSpan w:val="2"/>
            <w:tcBorders>
              <w:top w:val="single" w:sz="4" w:space="0" w:color="A8A9AD"/>
              <w:left w:val="nil"/>
              <w:bottom w:val="single" w:sz="4" w:space="0" w:color="A8A9AD"/>
              <w:right w:val="nil"/>
            </w:tcBorders>
            <w:vAlign w:val="center"/>
          </w:tcPr>
          <w:p w:rsidR="00B37D6A" w:rsidRDefault="006D2736">
            <w:r>
              <w:rPr>
                <w:rFonts w:ascii="Arial" w:eastAsia="Arial" w:hAnsi="Arial" w:cs="Arial"/>
                <w:b/>
                <w:sz w:val="14"/>
              </w:rPr>
              <w:t>Štátna pomoc:</w:t>
            </w:r>
            <w:r>
              <w:rPr>
                <w:rFonts w:ascii="Arial" w:eastAsia="Arial" w:hAnsi="Arial" w:cs="Arial"/>
                <w:sz w:val="24"/>
              </w:rPr>
              <w:t xml:space="preserve"> </w:t>
            </w:r>
          </w:p>
        </w:tc>
        <w:tc>
          <w:tcPr>
            <w:tcW w:w="3199" w:type="dxa"/>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(48)</w:t>
            </w:r>
            <w:r>
              <w:rPr>
                <w:rFonts w:ascii="Arial" w:eastAsia="Arial" w:hAnsi="Arial" w:cs="Arial"/>
                <w:sz w:val="24"/>
              </w:rPr>
              <w:t xml:space="preserve"> </w:t>
            </w:r>
          </w:p>
        </w:tc>
        <w:tc>
          <w:tcPr>
            <w:tcW w:w="2039" w:type="dxa"/>
            <w:tcBorders>
              <w:top w:val="single" w:sz="4" w:space="0" w:color="A8A9AD"/>
              <w:left w:val="nil"/>
              <w:bottom w:val="single" w:sz="4" w:space="0" w:color="A8A9AD"/>
              <w:right w:val="nil"/>
            </w:tcBorders>
          </w:tcPr>
          <w:p w:rsidR="00B37D6A" w:rsidRDefault="00B37D6A"/>
        </w:tc>
        <w:tc>
          <w:tcPr>
            <w:tcW w:w="2461" w:type="dxa"/>
            <w:tcBorders>
              <w:top w:val="single" w:sz="4" w:space="0" w:color="A8A9AD"/>
              <w:left w:val="nil"/>
              <w:bottom w:val="single" w:sz="4" w:space="0" w:color="A8A9AD"/>
              <w:right w:val="nil"/>
            </w:tcBorders>
          </w:tcPr>
          <w:p w:rsidR="00B37D6A" w:rsidRDefault="00B37D6A"/>
        </w:tc>
      </w:tr>
      <w:tr w:rsidR="00B37D6A">
        <w:trPr>
          <w:trHeight w:val="400"/>
        </w:trPr>
        <w:tc>
          <w:tcPr>
            <w:tcW w:w="2501" w:type="dxa"/>
            <w:gridSpan w:val="2"/>
            <w:tcBorders>
              <w:top w:val="single" w:sz="4" w:space="0" w:color="A8A9AD"/>
              <w:left w:val="nil"/>
              <w:bottom w:val="single" w:sz="4" w:space="0" w:color="A8A9AD"/>
              <w:right w:val="nil"/>
            </w:tcBorders>
            <w:vAlign w:val="center"/>
          </w:tcPr>
          <w:p w:rsidR="00B37D6A" w:rsidRDefault="006D2736">
            <w:r>
              <w:rPr>
                <w:rFonts w:ascii="Arial" w:eastAsia="Arial" w:hAnsi="Arial" w:cs="Arial"/>
                <w:b/>
                <w:sz w:val="14"/>
              </w:rPr>
              <w:t>Kategórie regiónov:</w:t>
            </w:r>
            <w:r>
              <w:rPr>
                <w:rFonts w:ascii="Arial" w:eastAsia="Arial" w:hAnsi="Arial" w:cs="Arial"/>
                <w:sz w:val="24"/>
              </w:rPr>
              <w:t xml:space="preserve"> </w:t>
            </w:r>
          </w:p>
        </w:tc>
        <w:tc>
          <w:tcPr>
            <w:tcW w:w="3199" w:type="dxa"/>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(49)</w:t>
            </w:r>
            <w:r>
              <w:rPr>
                <w:rFonts w:ascii="Arial" w:eastAsia="Arial" w:hAnsi="Arial" w:cs="Arial"/>
                <w:sz w:val="24"/>
              </w:rPr>
              <w:t xml:space="preserve"> </w:t>
            </w:r>
          </w:p>
        </w:tc>
        <w:tc>
          <w:tcPr>
            <w:tcW w:w="2039" w:type="dxa"/>
            <w:tcBorders>
              <w:top w:val="single" w:sz="4" w:space="0" w:color="A8A9AD"/>
              <w:left w:val="nil"/>
              <w:bottom w:val="single" w:sz="4" w:space="0" w:color="A8A9AD"/>
              <w:right w:val="nil"/>
            </w:tcBorders>
          </w:tcPr>
          <w:p w:rsidR="00B37D6A" w:rsidRDefault="00B37D6A"/>
        </w:tc>
        <w:tc>
          <w:tcPr>
            <w:tcW w:w="2461" w:type="dxa"/>
            <w:tcBorders>
              <w:top w:val="single" w:sz="4" w:space="0" w:color="A8A9AD"/>
              <w:left w:val="nil"/>
              <w:bottom w:val="single" w:sz="4" w:space="0" w:color="A8A9AD"/>
              <w:right w:val="nil"/>
            </w:tcBorders>
          </w:tcPr>
          <w:p w:rsidR="00B37D6A" w:rsidRDefault="00B37D6A"/>
        </w:tc>
      </w:tr>
      <w:tr w:rsidR="00B37D6A">
        <w:trPr>
          <w:trHeight w:val="760"/>
        </w:trPr>
        <w:tc>
          <w:tcPr>
            <w:tcW w:w="2501" w:type="dxa"/>
            <w:gridSpan w:val="2"/>
            <w:tcBorders>
              <w:top w:val="single" w:sz="4" w:space="0" w:color="A8A9AD"/>
              <w:left w:val="nil"/>
              <w:bottom w:val="single" w:sz="4" w:space="0" w:color="A8A9AD"/>
              <w:right w:val="nil"/>
            </w:tcBorders>
            <w:vAlign w:val="center"/>
          </w:tcPr>
          <w:p w:rsidR="00B37D6A" w:rsidRDefault="00114AC1">
            <w:r>
              <w:rPr>
                <w:rFonts w:ascii="Arial" w:eastAsia="Arial" w:hAnsi="Arial" w:cs="Arial"/>
                <w:b/>
                <w:sz w:val="14"/>
              </w:rPr>
              <w:t xml:space="preserve">Projekt </w:t>
            </w:r>
            <w:r>
              <w:rPr>
                <w:rFonts w:ascii="Arial" w:eastAsia="Arial" w:hAnsi="Arial" w:cs="Arial"/>
                <w:b/>
                <w:sz w:val="14"/>
              </w:rPr>
              <w:tab/>
              <w:t xml:space="preserve">s relevanciou k Regionálnym </w:t>
            </w:r>
            <w:r w:rsidR="006D2736">
              <w:rPr>
                <w:rFonts w:ascii="Arial" w:eastAsia="Arial" w:hAnsi="Arial" w:cs="Arial"/>
                <w:b/>
                <w:sz w:val="14"/>
              </w:rPr>
              <w:t>integrovaným územným stratégiám:</w:t>
            </w:r>
            <w:r w:rsidR="006D2736">
              <w:rPr>
                <w:rFonts w:ascii="Arial" w:eastAsia="Arial" w:hAnsi="Arial" w:cs="Arial"/>
                <w:sz w:val="24"/>
              </w:rPr>
              <w:t xml:space="preserve"> </w:t>
            </w:r>
          </w:p>
        </w:tc>
        <w:tc>
          <w:tcPr>
            <w:tcW w:w="3199" w:type="dxa"/>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(50)</w:t>
            </w:r>
            <w:r>
              <w:rPr>
                <w:rFonts w:ascii="Arial" w:eastAsia="Arial" w:hAnsi="Arial" w:cs="Arial"/>
                <w:sz w:val="24"/>
              </w:rPr>
              <w:t xml:space="preserve"> </w:t>
            </w:r>
          </w:p>
        </w:tc>
        <w:tc>
          <w:tcPr>
            <w:tcW w:w="2039" w:type="dxa"/>
            <w:tcBorders>
              <w:top w:val="single" w:sz="4" w:space="0" w:color="A8A9AD"/>
              <w:left w:val="nil"/>
              <w:bottom w:val="single" w:sz="4" w:space="0" w:color="A8A9AD"/>
              <w:right w:val="nil"/>
            </w:tcBorders>
          </w:tcPr>
          <w:p w:rsidR="00B37D6A" w:rsidRDefault="00B37D6A"/>
        </w:tc>
        <w:tc>
          <w:tcPr>
            <w:tcW w:w="2461" w:type="dxa"/>
            <w:tcBorders>
              <w:top w:val="single" w:sz="4" w:space="0" w:color="A8A9AD"/>
              <w:left w:val="nil"/>
              <w:bottom w:val="single" w:sz="4" w:space="0" w:color="A8A9AD"/>
              <w:right w:val="nil"/>
            </w:tcBorders>
          </w:tcPr>
          <w:p w:rsidR="00B37D6A" w:rsidRDefault="00B37D6A"/>
        </w:tc>
      </w:tr>
      <w:tr w:rsidR="00B37D6A">
        <w:trPr>
          <w:trHeight w:val="580"/>
        </w:trPr>
        <w:tc>
          <w:tcPr>
            <w:tcW w:w="2501" w:type="dxa"/>
            <w:gridSpan w:val="2"/>
            <w:tcBorders>
              <w:top w:val="single" w:sz="4" w:space="0" w:color="A8A9AD"/>
              <w:left w:val="nil"/>
              <w:bottom w:val="single" w:sz="4" w:space="0" w:color="A8A9AD"/>
              <w:right w:val="nil"/>
            </w:tcBorders>
            <w:vAlign w:val="center"/>
          </w:tcPr>
          <w:p w:rsidR="00B37D6A" w:rsidRDefault="00114AC1">
            <w:r>
              <w:rPr>
                <w:rFonts w:ascii="Arial" w:eastAsia="Arial" w:hAnsi="Arial" w:cs="Arial"/>
                <w:b/>
                <w:sz w:val="14"/>
              </w:rPr>
              <w:t xml:space="preserve">Projekt s relevanciou </w:t>
            </w:r>
            <w:r w:rsidR="006D2736">
              <w:rPr>
                <w:rFonts w:ascii="Arial" w:eastAsia="Arial" w:hAnsi="Arial" w:cs="Arial"/>
                <w:b/>
                <w:sz w:val="14"/>
              </w:rPr>
              <w:t>k Udržateľnému rozvoju miest:</w:t>
            </w:r>
            <w:r w:rsidR="006D2736">
              <w:rPr>
                <w:rFonts w:ascii="Arial" w:eastAsia="Arial" w:hAnsi="Arial" w:cs="Arial"/>
                <w:sz w:val="24"/>
              </w:rPr>
              <w:t xml:space="preserve"> </w:t>
            </w:r>
          </w:p>
        </w:tc>
        <w:tc>
          <w:tcPr>
            <w:tcW w:w="3199" w:type="dxa"/>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(51)</w:t>
            </w:r>
            <w:r>
              <w:rPr>
                <w:rFonts w:ascii="Arial" w:eastAsia="Arial" w:hAnsi="Arial" w:cs="Arial"/>
                <w:sz w:val="24"/>
              </w:rPr>
              <w:t xml:space="preserve"> </w:t>
            </w:r>
          </w:p>
        </w:tc>
        <w:tc>
          <w:tcPr>
            <w:tcW w:w="2039" w:type="dxa"/>
            <w:tcBorders>
              <w:top w:val="single" w:sz="4" w:space="0" w:color="A8A9AD"/>
              <w:left w:val="nil"/>
              <w:bottom w:val="single" w:sz="4" w:space="0" w:color="A8A9AD"/>
              <w:right w:val="nil"/>
            </w:tcBorders>
          </w:tcPr>
          <w:p w:rsidR="00B37D6A" w:rsidRDefault="00B37D6A"/>
        </w:tc>
        <w:tc>
          <w:tcPr>
            <w:tcW w:w="2461" w:type="dxa"/>
            <w:tcBorders>
              <w:top w:val="single" w:sz="4" w:space="0" w:color="A8A9AD"/>
              <w:left w:val="nil"/>
              <w:bottom w:val="single" w:sz="4" w:space="0" w:color="A8A9AD"/>
              <w:right w:val="nil"/>
            </w:tcBorders>
          </w:tcPr>
          <w:p w:rsidR="00B37D6A" w:rsidRDefault="00B37D6A"/>
        </w:tc>
      </w:tr>
      <w:tr w:rsidR="00B37D6A">
        <w:trPr>
          <w:trHeight w:val="580"/>
        </w:trPr>
        <w:tc>
          <w:tcPr>
            <w:tcW w:w="2501" w:type="dxa"/>
            <w:gridSpan w:val="2"/>
            <w:tcBorders>
              <w:top w:val="single" w:sz="4" w:space="0" w:color="A8A9AD"/>
              <w:left w:val="nil"/>
              <w:bottom w:val="single" w:sz="4" w:space="0" w:color="A8A9AD"/>
              <w:right w:val="nil"/>
            </w:tcBorders>
            <w:vAlign w:val="center"/>
          </w:tcPr>
          <w:p w:rsidR="00B37D6A" w:rsidRDefault="00114AC1">
            <w:r>
              <w:rPr>
                <w:rFonts w:ascii="Arial" w:eastAsia="Arial" w:hAnsi="Arial" w:cs="Arial"/>
                <w:b/>
                <w:sz w:val="14"/>
              </w:rPr>
              <w:t xml:space="preserve">Identifikácia príspevku </w:t>
            </w:r>
            <w:r w:rsidR="006D2736">
              <w:rPr>
                <w:rFonts w:ascii="Arial" w:eastAsia="Arial" w:hAnsi="Arial" w:cs="Arial"/>
                <w:b/>
                <w:sz w:val="14"/>
              </w:rPr>
              <w:t>k princípu udržateľného rozvoja:</w:t>
            </w:r>
            <w:r w:rsidR="006D2736">
              <w:rPr>
                <w:rFonts w:ascii="Arial" w:eastAsia="Arial" w:hAnsi="Arial" w:cs="Arial"/>
                <w:sz w:val="24"/>
              </w:rPr>
              <w:t xml:space="preserve"> </w:t>
            </w:r>
          </w:p>
        </w:tc>
        <w:tc>
          <w:tcPr>
            <w:tcW w:w="3199" w:type="dxa"/>
            <w:tcBorders>
              <w:top w:val="single" w:sz="4" w:space="0" w:color="A8A9AD"/>
              <w:left w:val="nil"/>
              <w:bottom w:val="single" w:sz="4" w:space="0" w:color="A8A9AD"/>
              <w:right w:val="nil"/>
            </w:tcBorders>
          </w:tcPr>
          <w:p w:rsidR="00B37D6A" w:rsidRDefault="006D2736">
            <w:pPr>
              <w:tabs>
                <w:tab w:val="center" w:pos="695"/>
              </w:tabs>
            </w:pPr>
            <w:r>
              <w:rPr>
                <w:rFonts w:ascii="Arial" w:eastAsia="Arial" w:hAnsi="Arial" w:cs="Arial"/>
                <w:sz w:val="20"/>
                <w:vertAlign w:val="superscript"/>
              </w:rPr>
              <w:t>1.</w:t>
            </w:r>
            <w:r>
              <w:rPr>
                <w:rFonts w:ascii="Arial" w:eastAsia="Arial" w:hAnsi="Arial" w:cs="Arial"/>
                <w:sz w:val="24"/>
              </w:rPr>
              <w:t xml:space="preserve"> </w:t>
            </w:r>
            <w:r>
              <w:rPr>
                <w:rFonts w:ascii="Arial" w:eastAsia="Arial" w:hAnsi="Arial" w:cs="Arial"/>
                <w:sz w:val="24"/>
              </w:rPr>
              <w:tab/>
            </w:r>
            <w:r>
              <w:rPr>
                <w:rFonts w:ascii="Arial" w:eastAsia="Arial" w:hAnsi="Arial" w:cs="Arial"/>
                <w:sz w:val="20"/>
                <w:vertAlign w:val="subscript"/>
              </w:rPr>
              <w:t xml:space="preserve"> </w:t>
            </w:r>
            <w:r>
              <w:rPr>
                <w:rFonts w:ascii="Arial" w:eastAsia="Arial" w:hAnsi="Arial" w:cs="Arial"/>
                <w:sz w:val="20"/>
              </w:rPr>
              <w:t>(52)</w:t>
            </w:r>
            <w:r>
              <w:rPr>
                <w:rFonts w:ascii="Arial" w:eastAsia="Arial" w:hAnsi="Arial" w:cs="Arial"/>
                <w:sz w:val="24"/>
              </w:rPr>
              <w:t xml:space="preserve"> </w:t>
            </w:r>
          </w:p>
        </w:tc>
        <w:tc>
          <w:tcPr>
            <w:tcW w:w="2039" w:type="dxa"/>
            <w:tcBorders>
              <w:top w:val="single" w:sz="4" w:space="0" w:color="A8A9AD"/>
              <w:left w:val="nil"/>
              <w:bottom w:val="single" w:sz="4" w:space="0" w:color="A8A9AD"/>
              <w:right w:val="nil"/>
            </w:tcBorders>
          </w:tcPr>
          <w:p w:rsidR="00B37D6A" w:rsidRDefault="00B37D6A"/>
        </w:tc>
        <w:tc>
          <w:tcPr>
            <w:tcW w:w="2461" w:type="dxa"/>
            <w:tcBorders>
              <w:top w:val="single" w:sz="4" w:space="0" w:color="A8A9AD"/>
              <w:left w:val="nil"/>
              <w:bottom w:val="single" w:sz="4" w:space="0" w:color="A8A9AD"/>
              <w:right w:val="nil"/>
            </w:tcBorders>
          </w:tcPr>
          <w:p w:rsidR="00B37D6A" w:rsidRDefault="00B37D6A"/>
        </w:tc>
      </w:tr>
      <w:tr w:rsidR="00B37D6A">
        <w:trPr>
          <w:trHeight w:val="760"/>
        </w:trPr>
        <w:tc>
          <w:tcPr>
            <w:tcW w:w="2501" w:type="dxa"/>
            <w:gridSpan w:val="2"/>
            <w:tcBorders>
              <w:top w:val="single" w:sz="4" w:space="0" w:color="A8A9AD"/>
              <w:left w:val="nil"/>
              <w:bottom w:val="single" w:sz="4" w:space="0" w:color="A8A9AD"/>
              <w:right w:val="nil"/>
            </w:tcBorders>
            <w:vAlign w:val="center"/>
          </w:tcPr>
          <w:p w:rsidR="00B37D6A" w:rsidRDefault="00114AC1" w:rsidP="00114AC1">
            <w:pPr>
              <w:ind w:right="42"/>
            </w:pPr>
            <w:r>
              <w:rPr>
                <w:rFonts w:ascii="Arial" w:eastAsia="Arial" w:hAnsi="Arial" w:cs="Arial"/>
                <w:b/>
                <w:sz w:val="14"/>
              </w:rPr>
              <w:lastRenderedPageBreak/>
              <w:t xml:space="preserve">Identifikácia príspevku </w:t>
            </w:r>
            <w:r w:rsidR="006D2736">
              <w:rPr>
                <w:rFonts w:ascii="Arial" w:eastAsia="Arial" w:hAnsi="Arial" w:cs="Arial"/>
                <w:b/>
                <w:sz w:val="14"/>
              </w:rPr>
              <w:t>k princípu podpory rovnosti mužov a žien a nediskriminácia:</w:t>
            </w:r>
            <w:r w:rsidR="006D2736">
              <w:rPr>
                <w:rFonts w:ascii="Arial" w:eastAsia="Arial" w:hAnsi="Arial" w:cs="Arial"/>
                <w:sz w:val="24"/>
              </w:rPr>
              <w:t xml:space="preserve"> </w:t>
            </w:r>
          </w:p>
        </w:tc>
        <w:tc>
          <w:tcPr>
            <w:tcW w:w="3199" w:type="dxa"/>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(53)</w:t>
            </w:r>
            <w:r>
              <w:rPr>
                <w:rFonts w:ascii="Arial" w:eastAsia="Arial" w:hAnsi="Arial" w:cs="Arial"/>
                <w:sz w:val="24"/>
              </w:rPr>
              <w:t xml:space="preserve"> </w:t>
            </w:r>
          </w:p>
        </w:tc>
        <w:tc>
          <w:tcPr>
            <w:tcW w:w="2039" w:type="dxa"/>
            <w:tcBorders>
              <w:top w:val="single" w:sz="4" w:space="0" w:color="A8A9AD"/>
              <w:left w:val="nil"/>
              <w:bottom w:val="single" w:sz="4" w:space="0" w:color="A8A9AD"/>
              <w:right w:val="nil"/>
            </w:tcBorders>
          </w:tcPr>
          <w:p w:rsidR="00B37D6A" w:rsidRDefault="00B37D6A"/>
        </w:tc>
        <w:tc>
          <w:tcPr>
            <w:tcW w:w="2461" w:type="dxa"/>
            <w:tcBorders>
              <w:top w:val="single" w:sz="4" w:space="0" w:color="A8A9AD"/>
              <w:left w:val="nil"/>
              <w:bottom w:val="single" w:sz="4" w:space="0" w:color="A8A9AD"/>
              <w:right w:val="nil"/>
            </w:tcBorders>
          </w:tcPr>
          <w:p w:rsidR="00B37D6A" w:rsidRDefault="00B37D6A"/>
        </w:tc>
      </w:tr>
    </w:tbl>
    <w:p w:rsidR="00B37D6A" w:rsidRDefault="00B37D6A">
      <w:pPr>
        <w:spacing w:after="3"/>
      </w:pPr>
    </w:p>
    <w:p w:rsidR="00B37D6A" w:rsidRDefault="006D2736">
      <w:pPr>
        <w:spacing w:after="0"/>
      </w:pPr>
      <w:r>
        <w:rPr>
          <w:rFonts w:ascii="Arial" w:eastAsia="Arial" w:hAnsi="Arial" w:cs="Arial"/>
          <w:b/>
          <w:sz w:val="20"/>
        </w:rPr>
        <w:t xml:space="preserve">Operačný program / Prioritná os / Konkrétny cieľ </w:t>
      </w:r>
      <w:r>
        <w:rPr>
          <w:rFonts w:ascii="Arial" w:eastAsia="Arial" w:hAnsi="Arial" w:cs="Arial"/>
          <w:sz w:val="20"/>
        </w:rPr>
        <w:t>(54/55/56)</w:t>
      </w:r>
      <w:r>
        <w:rPr>
          <w:rFonts w:ascii="Arial" w:eastAsia="Arial" w:hAnsi="Arial" w:cs="Arial"/>
          <w:sz w:val="24"/>
        </w:rPr>
        <w:t xml:space="preserve"> </w:t>
      </w:r>
    </w:p>
    <w:p w:rsidR="00B37D6A" w:rsidRDefault="006D2736">
      <w:pPr>
        <w:spacing w:after="353"/>
        <w:ind w:right="-3"/>
      </w:pPr>
      <w:r>
        <w:rPr>
          <w:noProof/>
        </w:rPr>
        <mc:AlternateContent>
          <mc:Choice Requires="wpg">
            <w:drawing>
              <wp:inline distT="0" distB="0" distL="0" distR="0">
                <wp:extent cx="6477000" cy="616966"/>
                <wp:effectExtent l="0" t="0" r="0" b="0"/>
                <wp:docPr id="24338" name="Group 24338"/>
                <wp:cNvGraphicFramePr/>
                <a:graphic xmlns:a="http://schemas.openxmlformats.org/drawingml/2006/main">
                  <a:graphicData uri="http://schemas.microsoft.com/office/word/2010/wordprocessingGroup">
                    <wpg:wgp>
                      <wpg:cNvGrpSpPr/>
                      <wpg:grpSpPr>
                        <a:xfrm>
                          <a:off x="0" y="0"/>
                          <a:ext cx="6477000" cy="616966"/>
                          <a:chOff x="0" y="0"/>
                          <a:chExt cx="6477000" cy="616966"/>
                        </a:xfrm>
                      </wpg:grpSpPr>
                      <wps:wsp>
                        <wps:cNvPr id="787" name="Rectangle 787"/>
                        <wps:cNvSpPr/>
                        <wps:spPr>
                          <a:xfrm>
                            <a:off x="0" y="98058"/>
                            <a:ext cx="32662" cy="131082"/>
                          </a:xfrm>
                          <a:prstGeom prst="rect">
                            <a:avLst/>
                          </a:prstGeom>
                          <a:ln>
                            <a:noFill/>
                          </a:ln>
                        </wps:spPr>
                        <wps:txbx>
                          <w:txbxContent>
                            <w:p w:rsidR="00AA2254" w:rsidRDefault="00AA2254">
                              <w:r>
                                <w:rPr>
                                  <w:rFonts w:ascii="Arial" w:eastAsia="Arial" w:hAnsi="Arial" w:cs="Arial"/>
                                  <w:sz w:val="14"/>
                                </w:rPr>
                                <w:t xml:space="preserve"> </w:t>
                              </w:r>
                            </w:p>
                          </w:txbxContent>
                        </wps:txbx>
                        <wps:bodyPr horzOverflow="overflow" vert="horz" lIns="0" tIns="0" rIns="0" bIns="0" rtlCol="0">
                          <a:noAutofit/>
                        </wps:bodyPr>
                      </wps:wsp>
                      <wps:wsp>
                        <wps:cNvPr id="788" name="Rectangle 788"/>
                        <wps:cNvSpPr/>
                        <wps:spPr>
                          <a:xfrm>
                            <a:off x="24384" y="40132"/>
                            <a:ext cx="56314" cy="226002"/>
                          </a:xfrm>
                          <a:prstGeom prst="rect">
                            <a:avLst/>
                          </a:prstGeom>
                          <a:ln>
                            <a:noFill/>
                          </a:ln>
                        </wps:spPr>
                        <wps:txbx>
                          <w:txbxContent>
                            <w:p w:rsidR="00AA2254" w:rsidRDefault="00AA2254">
                              <w:r>
                                <w:rPr>
                                  <w:rFonts w:ascii="Arial" w:eastAsia="Arial" w:hAnsi="Arial" w:cs="Arial"/>
                                  <w:sz w:val="24"/>
                                </w:rPr>
                                <w:t xml:space="preserve"> </w:t>
                              </w:r>
                            </w:p>
                          </w:txbxContent>
                        </wps:txbx>
                        <wps:bodyPr horzOverflow="overflow" vert="horz" lIns="0" tIns="0" rIns="0" bIns="0" rtlCol="0">
                          <a:noAutofit/>
                        </wps:bodyPr>
                      </wps:wsp>
                      <wps:wsp>
                        <wps:cNvPr id="789" name="Shape 789"/>
                        <wps:cNvSpPr/>
                        <wps:spPr>
                          <a:xfrm>
                            <a:off x="0" y="0"/>
                            <a:ext cx="6477000" cy="0"/>
                          </a:xfrm>
                          <a:custGeom>
                            <a:avLst/>
                            <a:gdLst/>
                            <a:ahLst/>
                            <a:cxnLst/>
                            <a:rect l="0" t="0" r="0" b="0"/>
                            <a:pathLst>
                              <a:path w="6477000">
                                <a:moveTo>
                                  <a:pt x="0" y="0"/>
                                </a:moveTo>
                                <a:lnTo>
                                  <a:pt x="6477000" y="0"/>
                                </a:lnTo>
                              </a:path>
                            </a:pathLst>
                          </a:custGeom>
                          <a:ln w="6350" cap="flat">
                            <a:round/>
                          </a:ln>
                        </wps:spPr>
                        <wps:style>
                          <a:lnRef idx="1">
                            <a:srgbClr val="A8A9AD"/>
                          </a:lnRef>
                          <a:fillRef idx="0">
                            <a:srgbClr val="000000">
                              <a:alpha val="0"/>
                            </a:srgbClr>
                          </a:fillRef>
                          <a:effectRef idx="0">
                            <a:scrgbClr r="0" g="0" b="0"/>
                          </a:effectRef>
                          <a:fontRef idx="none"/>
                        </wps:style>
                        <wps:bodyPr/>
                      </wps:wsp>
                      <wps:wsp>
                        <wps:cNvPr id="790" name="Rectangle 790"/>
                        <wps:cNvSpPr/>
                        <wps:spPr>
                          <a:xfrm>
                            <a:off x="635813" y="302275"/>
                            <a:ext cx="32662" cy="131082"/>
                          </a:xfrm>
                          <a:prstGeom prst="rect">
                            <a:avLst/>
                          </a:prstGeom>
                          <a:ln>
                            <a:noFill/>
                          </a:ln>
                        </wps:spPr>
                        <wps:txbx>
                          <w:txbxContent>
                            <w:p w:rsidR="00AA2254" w:rsidRDefault="00AA2254">
                              <w:r>
                                <w:rPr>
                                  <w:rFonts w:ascii="Arial" w:eastAsia="Arial" w:hAnsi="Arial" w:cs="Arial"/>
                                  <w:sz w:val="14"/>
                                </w:rPr>
                                <w:t xml:space="preserve"> </w:t>
                              </w:r>
                            </w:p>
                          </w:txbxContent>
                        </wps:txbx>
                        <wps:bodyPr horzOverflow="overflow" vert="horz" lIns="0" tIns="0" rIns="0" bIns="0" rtlCol="0">
                          <a:noAutofit/>
                        </wps:bodyPr>
                      </wps:wsp>
                      <wps:wsp>
                        <wps:cNvPr id="791" name="Rectangle 791"/>
                        <wps:cNvSpPr/>
                        <wps:spPr>
                          <a:xfrm>
                            <a:off x="660197" y="244348"/>
                            <a:ext cx="56314" cy="226002"/>
                          </a:xfrm>
                          <a:prstGeom prst="rect">
                            <a:avLst/>
                          </a:prstGeom>
                          <a:ln>
                            <a:noFill/>
                          </a:ln>
                        </wps:spPr>
                        <wps:txbx>
                          <w:txbxContent>
                            <w:p w:rsidR="00AA2254" w:rsidRDefault="00AA2254">
                              <w:r>
                                <w:rPr>
                                  <w:rFonts w:ascii="Arial" w:eastAsia="Arial" w:hAnsi="Arial" w:cs="Arial"/>
                                  <w:sz w:val="24"/>
                                </w:rPr>
                                <w:t xml:space="preserve"> </w:t>
                              </w:r>
                            </w:p>
                          </w:txbxContent>
                        </wps:txbx>
                        <wps:bodyPr horzOverflow="overflow" vert="horz" lIns="0" tIns="0" rIns="0" bIns="0" rtlCol="0">
                          <a:noAutofit/>
                        </wps:bodyPr>
                      </wps:wsp>
                      <wps:wsp>
                        <wps:cNvPr id="792" name="Shape 792"/>
                        <wps:cNvSpPr/>
                        <wps:spPr>
                          <a:xfrm>
                            <a:off x="381000" y="292100"/>
                            <a:ext cx="63500" cy="0"/>
                          </a:xfrm>
                          <a:custGeom>
                            <a:avLst/>
                            <a:gdLst/>
                            <a:ahLst/>
                            <a:cxnLst/>
                            <a:rect l="0" t="0" r="0" b="0"/>
                            <a:pathLst>
                              <a:path w="63500">
                                <a:moveTo>
                                  <a:pt x="0" y="0"/>
                                </a:moveTo>
                                <a:lnTo>
                                  <a:pt x="63500"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793" name="Shape 793"/>
                        <wps:cNvSpPr/>
                        <wps:spPr>
                          <a:xfrm>
                            <a:off x="762000" y="495300"/>
                            <a:ext cx="63500" cy="0"/>
                          </a:xfrm>
                          <a:custGeom>
                            <a:avLst/>
                            <a:gdLst/>
                            <a:ahLst/>
                            <a:cxnLst/>
                            <a:rect l="0" t="0" r="0" b="0"/>
                            <a:pathLst>
                              <a:path w="63500">
                                <a:moveTo>
                                  <a:pt x="0" y="0"/>
                                </a:moveTo>
                                <a:lnTo>
                                  <a:pt x="63500"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794" name="Rectangle 794"/>
                        <wps:cNvSpPr/>
                        <wps:spPr>
                          <a:xfrm>
                            <a:off x="1016762" y="504967"/>
                            <a:ext cx="32662" cy="131082"/>
                          </a:xfrm>
                          <a:prstGeom prst="rect">
                            <a:avLst/>
                          </a:prstGeom>
                          <a:ln>
                            <a:noFill/>
                          </a:ln>
                        </wps:spPr>
                        <wps:txbx>
                          <w:txbxContent>
                            <w:p w:rsidR="00AA2254" w:rsidRDefault="00AA2254">
                              <w:r>
                                <w:rPr>
                                  <w:rFonts w:ascii="Arial" w:eastAsia="Arial" w:hAnsi="Arial" w:cs="Arial"/>
                                  <w:sz w:val="14"/>
                                </w:rPr>
                                <w:t xml:space="preserve"> </w:t>
                              </w:r>
                            </w:p>
                          </w:txbxContent>
                        </wps:txbx>
                        <wps:bodyPr horzOverflow="overflow" vert="horz" lIns="0" tIns="0" rIns="0" bIns="0" rtlCol="0">
                          <a:noAutofit/>
                        </wps:bodyPr>
                      </wps:wsp>
                      <wps:wsp>
                        <wps:cNvPr id="795" name="Rectangle 795"/>
                        <wps:cNvSpPr/>
                        <wps:spPr>
                          <a:xfrm>
                            <a:off x="1041146" y="447040"/>
                            <a:ext cx="56314" cy="226002"/>
                          </a:xfrm>
                          <a:prstGeom prst="rect">
                            <a:avLst/>
                          </a:prstGeom>
                          <a:ln>
                            <a:noFill/>
                          </a:ln>
                        </wps:spPr>
                        <wps:txbx>
                          <w:txbxContent>
                            <w:p w:rsidR="00AA2254" w:rsidRDefault="00AA2254">
                              <w:r>
                                <w:rPr>
                                  <w:rFonts w:ascii="Arial" w:eastAsia="Arial" w:hAnsi="Arial" w:cs="Arial"/>
                                  <w:sz w:val="24"/>
                                </w:rPr>
                                <w:t xml:space="preserve"> </w:t>
                              </w:r>
                            </w:p>
                          </w:txbxContent>
                        </wps:txbx>
                        <wps:bodyPr horzOverflow="overflow" vert="horz" lIns="0" tIns="0" rIns="0" bIns="0" rtlCol="0">
                          <a:noAutofit/>
                        </wps:bodyPr>
                      </wps:wsp>
                      <wps:wsp>
                        <wps:cNvPr id="796" name="Shape 796"/>
                        <wps:cNvSpPr/>
                        <wps:spPr>
                          <a:xfrm>
                            <a:off x="0" y="0"/>
                            <a:ext cx="6477000" cy="0"/>
                          </a:xfrm>
                          <a:custGeom>
                            <a:avLst/>
                            <a:gdLst/>
                            <a:ahLst/>
                            <a:cxnLst/>
                            <a:rect l="0" t="0" r="0" b="0"/>
                            <a:pathLst>
                              <a:path w="6477000">
                                <a:moveTo>
                                  <a:pt x="0" y="0"/>
                                </a:moveTo>
                                <a:lnTo>
                                  <a:pt x="6477000" y="0"/>
                                </a:lnTo>
                              </a:path>
                            </a:pathLst>
                          </a:custGeom>
                          <a:ln w="6350" cap="flat">
                            <a:round/>
                          </a:ln>
                        </wps:spPr>
                        <wps:style>
                          <a:lnRef idx="1">
                            <a:srgbClr val="A8A9AD"/>
                          </a:lnRef>
                          <a:fillRef idx="0">
                            <a:srgbClr val="000000">
                              <a:alpha val="0"/>
                            </a:srgbClr>
                          </a:fillRef>
                          <a:effectRef idx="0">
                            <a:scrgbClr r="0" g="0" b="0"/>
                          </a:effectRef>
                          <a:fontRef idx="none"/>
                        </wps:style>
                        <wps:bodyPr/>
                      </wps:wsp>
                      <wps:wsp>
                        <wps:cNvPr id="797" name="Shape 797"/>
                        <wps:cNvSpPr/>
                        <wps:spPr>
                          <a:xfrm>
                            <a:off x="0" y="609600"/>
                            <a:ext cx="6477000" cy="0"/>
                          </a:xfrm>
                          <a:custGeom>
                            <a:avLst/>
                            <a:gdLst/>
                            <a:ahLst/>
                            <a:cxnLst/>
                            <a:rect l="0" t="0" r="0" b="0"/>
                            <a:pathLst>
                              <a:path w="6477000">
                                <a:moveTo>
                                  <a:pt x="0" y="0"/>
                                </a:moveTo>
                                <a:lnTo>
                                  <a:pt x="6477000" y="0"/>
                                </a:lnTo>
                              </a:path>
                            </a:pathLst>
                          </a:custGeom>
                          <a:ln w="6350" cap="flat">
                            <a:round/>
                          </a:ln>
                        </wps:spPr>
                        <wps:style>
                          <a:lnRef idx="1">
                            <a:srgbClr val="A8A9AD"/>
                          </a:lnRef>
                          <a:fillRef idx="0">
                            <a:srgbClr val="000000">
                              <a:alpha val="0"/>
                            </a:srgbClr>
                          </a:fillRef>
                          <a:effectRef idx="0">
                            <a:scrgbClr r="0" g="0" b="0"/>
                          </a:effectRef>
                          <a:fontRef idx="none"/>
                        </wps:style>
                        <wps:bodyPr/>
                      </wps:wsp>
                    </wpg:wgp>
                  </a:graphicData>
                </a:graphic>
              </wp:inline>
            </w:drawing>
          </mc:Choice>
          <mc:Fallback>
            <w:pict>
              <v:group id="Group 24338" o:spid="_x0000_s1043" style="width:510pt;height:48.6pt;mso-position-horizontal-relative:char;mso-position-vertical-relative:line" coordsize="64770,6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">
                <v:rect id="Rectangle 787" o:spid="_x0000_s1044" style="position:absolute;top:980;width:326;height:1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q1nMUA&#10;AADcAAAADwAAAGRycy9kb3ducmV2LnhtbESPT4vCMBTE78J+h/AWvGmqB63VKLLrokf/LKi3R/Ns&#10;i81LabK2+umNIOxxmJnfMLNFa0pxo9oVlhUM+hEI4tTqgjMFv4efXgzCeWSNpWVScCcHi/lHZ4aJ&#10;tg3v6Lb3mQgQdgkqyL2vEildmpNB17cVcfAutjbog6wzqWtsAtyUchhFI2mw4LCQY0VfOaXX/Z9R&#10;sI6r5WljH01Wrs7r4/Y4+T5MvFLdz3Y5BeGp9f/hd3ujFYzjMbzOhCMg5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SrWcxQAAANwAAAAPAAAAAAAAAAAAAAAAAJgCAABkcnMv&#10;ZG93bnJldi54bWxQSwUGAAAAAAQABAD1AAAAigMAAAAA&#10;" filled="f" stroked="f">
                  <v:textbox inset="0,0,0,0">
                    <w:txbxContent>
                      <w:p w:rsidR="00AA2254" w:rsidRDefault="00AA2254">
                        <w:r>
                          <w:rPr>
                            <w:rFonts w:ascii="Arial" w:eastAsia="Arial" w:hAnsi="Arial" w:cs="Arial"/>
                            <w:sz w:val="14"/>
                          </w:rPr>
                          <w:t xml:space="preserve"> </w:t>
                        </w:r>
                      </w:p>
                    </w:txbxContent>
                  </v:textbox>
                </v:rect>
                <v:rect id="Rectangle 788" o:spid="_x0000_s1045" style="position:absolute;left:243;top:401;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Uh7sEA&#10;AADcAAAADwAAAGRycy9kb3ducmV2LnhtbERPy4rCMBTdC/5DuII7TXWhtWMU8YEuHRV0dpfmTlum&#10;uSlNtNWvN4sBl4fzni9bU4oH1a6wrGA0jEAQp1YXnCm4nHeDGITzyBpLy6TgSQ6Wi25njom2DX/T&#10;4+QzEULYJagg975KpHRpTgbd0FbEgfu1tUEfYJ1JXWMTwk0px1E0kQYLDg05VrTOKf073Y2CfVyt&#10;bgf7arJy+7O/Hq+zzXnmler32tUXCE+t/4j/3QetYBqHteFMOAJy8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VIe7BAAAA3AAAAA8AAAAAAAAAAAAAAAAAmAIAAGRycy9kb3du&#10;cmV2LnhtbFBLBQYAAAAABAAEAPUAAACGAwAAAAA=&#10;" filled="f" stroked="f">
                  <v:textbox inset="0,0,0,0">
                    <w:txbxContent>
                      <w:p w:rsidR="00AA2254" w:rsidRDefault="00AA2254">
                        <w:r>
                          <w:rPr>
                            <w:rFonts w:ascii="Arial" w:eastAsia="Arial" w:hAnsi="Arial" w:cs="Arial"/>
                            <w:sz w:val="24"/>
                          </w:rPr>
                          <w:t xml:space="preserve"> </w:t>
                        </w:r>
                      </w:p>
                    </w:txbxContent>
                  </v:textbox>
                </v:rect>
                <v:shape id="Shape 789" o:spid="_x0000_s1046"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b+acUA&#10;AADcAAAADwAAAGRycy9kb3ducmV2LnhtbESPzWrCQBSF9wXfYbhCdzppF1Wjk1AKFltEMba4vc3c&#10;JsHMnZCZxujTO4LQ5eH8fJxF2ptadNS6yrKCp3EEgji3uuJCwdd+OZqCcB5ZY22ZFJzJQZoMHhYY&#10;a3viHXWZL0QYYRejgtL7JpbS5SUZdGPbEAfv17YGfZBtIXWLpzBuavkcRS/SYMWBUGJDbyXlx+zP&#10;BO7q/bL5Xm8oOjSfHz/HTi47vVXqcdi/zkF46v1/+N5eaQWT6QxuZ8IRkM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Zv5pxQAAANwAAAAPAAAAAAAAAAAAAAAAAJgCAABkcnMv&#10;ZG93bnJldi54bWxQSwUGAAAAAAQABAD1AAAAigMAAAAA&#10;" path="m,l6477000,e" filled="f" strokecolor="#a8a9ad" strokeweight=".5pt">
                  <v:path arrowok="t" textboxrect="0,0,6477000,0"/>
                </v:shape>
                <v:rect id="Rectangle 790" o:spid="_x0000_s1047" style="position:absolute;left:6358;top:3022;width:326;height:1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q7NcEA&#10;AADcAAAADwAAAGRycy9kb3ducmV2LnhtbERPy4rCMBTdC/5DuII7TXWhtmMU8YEuHRV0dpfmTlum&#10;uSlNtNWvN4sBl4fzni9bU4oH1a6wrGA0jEAQp1YXnCm4nHeDGQjnkTWWlknBkxwsF93OHBNtG/6m&#10;x8lnIoSwS1BB7n2VSOnSnAy6oa2IA/dra4M+wDqTusYmhJtSjqNoIg0WHBpyrGidU/p3uhsF+1m1&#10;uh3sq8nK7c/+erzGm3Psler32tUXCE+t/4j/3QetYBqH+eFMOAJy8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6uzXBAAAA3AAAAA8AAAAAAAAAAAAAAAAAmAIAAGRycy9kb3du&#10;cmV2LnhtbFBLBQYAAAAABAAEAPUAAACGAwAAAAA=&#10;" filled="f" stroked="f">
                  <v:textbox inset="0,0,0,0">
                    <w:txbxContent>
                      <w:p w:rsidR="00AA2254" w:rsidRDefault="00AA2254">
                        <w:r>
                          <w:rPr>
                            <w:rFonts w:ascii="Arial" w:eastAsia="Arial" w:hAnsi="Arial" w:cs="Arial"/>
                            <w:sz w:val="14"/>
                          </w:rPr>
                          <w:t xml:space="preserve"> </w:t>
                        </w:r>
                      </w:p>
                    </w:txbxContent>
                  </v:textbox>
                </v:rect>
                <v:rect id="Rectangle 791" o:spid="_x0000_s1048" style="position:absolute;left:6601;top:2443;width:564;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ersQA&#10;AADcAAAADwAAAGRycy9kb3ducmV2LnhtbESPQYvCMBSE74L/ITxhb5q6B9dWo4ir6NFVQb09mmdb&#10;bF5KE213f71ZEDwOM/MNM523phQPql1hWcFwEIEgTq0uOFNwPKz7YxDOI2ssLZOCX3Iwn3U7U0y0&#10;bfiHHnufiQBhl6CC3PsqkdKlORl0A1sRB+9qa4M+yDqTusYmwE0pP6NoJA0WHBZyrGiZU3rb342C&#10;zbhanLf2r8nK1WVz2p3i70PslfrotYsJCE+tf4df7a1W8BUP4f9MOAJy9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42Hq7EAAAA3AAAAA8AAAAAAAAAAAAAAAAAmAIAAGRycy9k&#10;b3ducmV2LnhtbFBLBQYAAAAABAAEAPUAAACJAwAAAAA=&#10;" filled="f" stroked="f">
                  <v:textbox inset="0,0,0,0">
                    <w:txbxContent>
                      <w:p w:rsidR="00AA2254" w:rsidRDefault="00AA2254">
                        <w:r>
                          <w:rPr>
                            <w:rFonts w:ascii="Arial" w:eastAsia="Arial" w:hAnsi="Arial" w:cs="Arial"/>
                            <w:sz w:val="24"/>
                          </w:rPr>
                          <w:t xml:space="preserve"> </w:t>
                        </w:r>
                      </w:p>
                    </w:txbxContent>
                  </v:textbox>
                </v:rect>
                <v:shape id="Shape 792" o:spid="_x0000_s1049" style="position:absolute;left:3810;top:2921;width:635;height:0;visibility:visible;mso-wrap-style:square;v-text-anchor:top" coordsize="63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4OasQA&#10;AADcAAAADwAAAGRycy9kb3ducmV2LnhtbESPQUsDMRSE74L/ITzBi7RZe1C7bVpEVtBjt9JeH5vX&#10;zdLNy5q8ttt/bwTB4zAz3zDL9eh7daaYusAGHqcFKOIm2I5bA1/b98kLqCTIFvvAZOBKCdar25sl&#10;ljZceEPnWlqVIZxKNOBEhlLr1DjymKZhIM7eIUSPkmVstY14yXDf61lRPGmPHecFhwO9OWqO9ckb&#10;2OwrL+476l08ycO1OVb1Z1cZc383vi5ACY3yH/5rf1gDz/MZ/J7JR0Cv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ODmrEAAAA3AAAAA8AAAAAAAAAAAAAAAAAmAIAAGRycy9k&#10;b3ducmV2LnhtbFBLBQYAAAAABAAEAPUAAACJAwAAAAA=&#10;" path="m,l63500,e" filled="f" strokeweight=".5pt">
                  <v:path arrowok="t" textboxrect="0,0,63500,0"/>
                </v:shape>
                <v:shape id="Shape 793" o:spid="_x0000_s1050" style="position:absolute;left:7620;top:4953;width:635;height:0;visibility:visible;mso-wrap-style:square;v-text-anchor:top" coordsize="63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Kr8cQA&#10;AADcAAAADwAAAGRycy9kb3ducmV2LnhtbESPQUsDMRSE70L/Q3gFL9JmVdC6Ni0iK9hjV9HrY/Pc&#10;LN28rMlru/33piD0OMzMN8xyPfpeHSimLrCB23kBirgJtuPWwOfH22wBKgmyxT4wGThRgvVqcrXE&#10;0oYjb+lQS6syhFOJBpzIUGqdGkce0zwMxNn7CdGjZBlbbSMeM9z3+q4oHrTHjvOCw4FeHTW7eu8N&#10;bL8rL+436q+4l5tTs6vqTVcZcz0dX55BCY1yCf+3362Bx6d7OJ/JR0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Cq/HEAAAA3AAAAA8AAAAAAAAAAAAAAAAAmAIAAGRycy9k&#10;b3ducmV2LnhtbFBLBQYAAAAABAAEAPUAAACJAwAAAAA=&#10;" path="m,l63500,e" filled="f" strokeweight=".5pt">
                  <v:path arrowok="t" textboxrect="0,0,63500,0"/>
                </v:shape>
                <v:rect id="Rectangle 794" o:spid="_x0000_s1051" style="position:absolute;left:10167;top:5049;width:327;height:1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G9NsUA&#10;AADcAAAADwAAAGRycy9kb3ducmV2LnhtbESPT2vCQBTE74V+h+UVvNWNRaqJriJV0WP9A+rtkX0m&#10;wezbkF1N6qd3C4LHYWZ+w4ynrSnFjWpXWFbQ60YgiFOrC84U7HfLzyEI55E1lpZJwR85mE7e38aY&#10;aNvwhm5bn4kAYZeggtz7KpHSpTkZdF1bEQfvbGuDPsg6k7rGJsBNKb+i6FsaLDgs5FjRT07pZXs1&#10;ClbDanZc23uTlYvT6vB7iOe72CvV+WhnIxCeWv8KP9trrWAQ9+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Qb02xQAAANwAAAAPAAAAAAAAAAAAAAAAAJgCAABkcnMv&#10;ZG93bnJldi54bWxQSwUGAAAAAAQABAD1AAAAigMAAAAA&#10;" filled="f" stroked="f">
                  <v:textbox inset="0,0,0,0">
                    <w:txbxContent>
                      <w:p w:rsidR="00AA2254" w:rsidRDefault="00AA2254">
                        <w:r>
                          <w:rPr>
                            <w:rFonts w:ascii="Arial" w:eastAsia="Arial" w:hAnsi="Arial" w:cs="Arial"/>
                            <w:sz w:val="14"/>
                          </w:rPr>
                          <w:t xml:space="preserve"> </w:t>
                        </w:r>
                      </w:p>
                    </w:txbxContent>
                  </v:textbox>
                </v:rect>
                <v:rect id="Rectangle 795" o:spid="_x0000_s1052" style="position:absolute;left:10411;top:4470;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0YrcUA&#10;AADcAAAADwAAAGRycy9kb3ducmV2LnhtbESPT2vCQBTE74V+h+UVvNWNBauJriJV0WP9A+rtkX0m&#10;wezbkF1N6qd3C4LHYWZ+w4ynrSnFjWpXWFbQ60YgiFOrC84U7HfLzyEI55E1lpZJwR85mE7e38aY&#10;aNvwhm5bn4kAYZeggtz7KpHSpTkZdF1bEQfvbGuDPsg6k7rGJsBNKb+i6FsaLDgs5FjRT07pZXs1&#10;ClbDanZc23uTlYvT6vB7iOe72CvV+WhnIxCeWv8KP9trrWAQ9+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DRitxQAAANwAAAAPAAAAAAAAAAAAAAAAAJgCAABkcnMv&#10;ZG93bnJldi54bWxQSwUGAAAAAAQABAD1AAAAigMAAAAA&#10;" filled="f" stroked="f">
                  <v:textbox inset="0,0,0,0">
                    <w:txbxContent>
                      <w:p w:rsidR="00AA2254" w:rsidRDefault="00AA2254">
                        <w:r>
                          <w:rPr>
                            <w:rFonts w:ascii="Arial" w:eastAsia="Arial" w:hAnsi="Arial" w:cs="Arial"/>
                            <w:sz w:val="24"/>
                          </w:rPr>
                          <w:t xml:space="preserve"> </w:t>
                        </w:r>
                      </w:p>
                    </w:txbxContent>
                  </v:textbox>
                </v:rect>
                <v:shape id="Shape 796" o:spid="_x0000_s1053"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D8xsUA&#10;AADcAAAADwAAAGRycy9kb3ducmV2LnhtbESPS2vCQBSF94L/YbiCuzrRhY/oKCIoKsVSbXF7m7lN&#10;gpk7ITPG1F/vCAWXh/P4OLNFYwpRU+Vyywr6vQgEcWJ1zqmCr9P6bQzCeWSNhWVS8EcOFvN2a4ax&#10;tjf+pProUxFG2MWoIPO+jKV0SUYGXc+WxMH7tZVBH2SVSl3hLYybQg6iaCgN5hwIGZa0yii5HK8m&#10;cLeb++H7/UDRudzvfi61XNf6Q6lup1lOQXhq/Cv8395qBaPJEJ5nwhG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IPzGxQAAANwAAAAPAAAAAAAAAAAAAAAAAJgCAABkcnMv&#10;ZG93bnJldi54bWxQSwUGAAAAAAQABAD1AAAAigMAAAAA&#10;" path="m,l6477000,e" filled="f" strokecolor="#a8a9ad" strokeweight=".5pt">
                  <v:path arrowok="t" textboxrect="0,0,6477000,0"/>
                </v:shape>
                <v:shape id="Shape 797" o:spid="_x0000_s1054" style="position:absolute;top:6096;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xZXcUA&#10;AADcAAAADwAAAGRycy9kb3ducmV2LnhtbESPzWrCQBSF94LvMFzBXZ3ootboKCJYVMTS2OL2NnOb&#10;BDN3QmaM0ad3CgWXh/PzcWaL1pSiodoVlhUMBxEI4tTqgjMFX8f1yxsI55E1lpZJwY0cLObdzgxj&#10;ba/8SU3iMxFG2MWoIPe+iqV0aU4G3cBWxMH7tbVBH2SdSV3jNYybUo6i6FUaLDgQcqxolVN6Ti4m&#10;cDfv98P3/kDRqdptf86NXDf6Q6l+r11OQXhq/TP8395oBePJGP7OhCMg5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bFldxQAAANwAAAAPAAAAAAAAAAAAAAAAAJgCAABkcnMv&#10;ZG93bnJldi54bWxQSwUGAAAAAAQABAD1AAAAigMAAAAA&#10;" path="m,l6477000,e" filled="f" strokecolor="#a8a9ad" strokeweight=".5pt">
                  <v:path arrowok="t" textboxrect="0,0,6477000,0"/>
                </v:shape>
                <w10:anchorlock/>
              </v:group>
            </w:pict>
          </mc:Fallback>
        </mc:AlternateContent>
      </w:r>
    </w:p>
    <w:p w:rsidR="00B37D6A" w:rsidRDefault="006D2736">
      <w:pPr>
        <w:spacing w:after="0"/>
      </w:pPr>
      <w:r>
        <w:rPr>
          <w:rFonts w:ascii="Arial" w:eastAsia="Arial" w:hAnsi="Arial" w:cs="Arial"/>
          <w:b/>
          <w:sz w:val="20"/>
        </w:rPr>
        <w:t>Kategorizácia za Konkrétne ciele</w:t>
      </w:r>
      <w:r>
        <w:rPr>
          <w:rFonts w:ascii="Arial" w:eastAsia="Arial" w:hAnsi="Arial" w:cs="Arial"/>
          <w:sz w:val="24"/>
        </w:rPr>
        <w:t xml:space="preserve"> </w:t>
      </w:r>
    </w:p>
    <w:p w:rsidR="00B37D6A" w:rsidRDefault="006D2736">
      <w:pPr>
        <w:spacing w:after="77"/>
        <w:ind w:right="-3"/>
      </w:pPr>
      <w:r>
        <w:rPr>
          <w:noProof/>
        </w:rPr>
        <mc:AlternateContent>
          <mc:Choice Requires="wpg">
            <w:drawing>
              <wp:inline distT="0" distB="0" distL="0" distR="0">
                <wp:extent cx="6477000" cy="6350"/>
                <wp:effectExtent l="0" t="0" r="0" b="0"/>
                <wp:docPr id="24340" name="Group 24340"/>
                <wp:cNvGraphicFramePr/>
                <a:graphic xmlns:a="http://schemas.openxmlformats.org/drawingml/2006/main">
                  <a:graphicData uri="http://schemas.microsoft.com/office/word/2010/wordprocessingGroup">
                    <wpg:wgp>
                      <wpg:cNvGrpSpPr/>
                      <wpg:grpSpPr>
                        <a:xfrm>
                          <a:off x="0" y="0"/>
                          <a:ext cx="6477000" cy="6350"/>
                          <a:chOff x="0" y="0"/>
                          <a:chExt cx="6477000" cy="6350"/>
                        </a:xfrm>
                      </wpg:grpSpPr>
                      <wps:wsp>
                        <wps:cNvPr id="827" name="Shape 827"/>
                        <wps:cNvSpPr/>
                        <wps:spPr>
                          <a:xfrm>
                            <a:off x="0" y="0"/>
                            <a:ext cx="6477000" cy="0"/>
                          </a:xfrm>
                          <a:custGeom>
                            <a:avLst/>
                            <a:gdLst/>
                            <a:ahLst/>
                            <a:cxnLst/>
                            <a:rect l="0" t="0" r="0" b="0"/>
                            <a:pathLst>
                              <a:path w="6477000">
                                <a:moveTo>
                                  <a:pt x="0" y="0"/>
                                </a:moveTo>
                                <a:lnTo>
                                  <a:pt x="6477000" y="0"/>
                                </a:lnTo>
                              </a:path>
                            </a:pathLst>
                          </a:custGeom>
                          <a:ln w="6350" cap="flat">
                            <a:round/>
                          </a:ln>
                        </wps:spPr>
                        <wps:style>
                          <a:lnRef idx="1">
                            <a:srgbClr val="A8A9AD"/>
                          </a:lnRef>
                          <a:fillRef idx="0">
                            <a:srgbClr val="000000">
                              <a:alpha val="0"/>
                            </a:srgbClr>
                          </a:fillRef>
                          <a:effectRef idx="0">
                            <a:scrgbClr r="0" g="0" b="0"/>
                          </a:effectRef>
                          <a:fontRef idx="none"/>
                        </wps:style>
                        <wps:bodyPr/>
                      </wps:wsp>
                    </wpg:wgp>
                  </a:graphicData>
                </a:graphic>
              </wp:inline>
            </w:drawing>
          </mc:Choice>
          <mc:Fallback>
            <w:pict>
              <v:group w14:anchorId="73CF037C" id="Group 24340" o:spid="_x0000_s1026" style="width:510pt;height:.5pt;mso-position-horizontal-relative:char;mso-position-vertical-relative:line" coordsize="6477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">
                <v:shape id="Shape 827" o:spid="_x0000_s1027"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cE7MUA&#10;AADcAAAADwAAAGRycy9kb3ducmV2LnhtbESPzWrCQBSF94W+w3AL3TWTuqgSHaUUlFhEMSrd3mZu&#10;k2DmTshMk7RP7wiCy8P5+TizxWBq0VHrKssKXqMYBHFudcWFguNh+TIB4TyyxtoyKfgjB4v548MM&#10;E2173lOX+UKEEXYJKii9bxIpXV6SQRfZhjh4P7Y16INsC6lb7MO4qeUojt+kwYoDocSGPkrKz9mv&#10;Cdx09b89bbYUfzWf6+9zJ5ed3in1/DS8T0F4Gvw9fGunWsFkNIbrmXAE5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ZwTsxQAAANwAAAAPAAAAAAAAAAAAAAAAAJgCAABkcnMv&#10;ZG93bnJldi54bWxQSwUGAAAAAAQABAD1AAAAigMAAAAA&#10;" path="m,l6477000,e" filled="f" strokecolor="#a8a9ad" strokeweight=".5pt">
                  <v:path arrowok="t" textboxrect="0,0,6477000,0"/>
                </v:shape>
                <w10:anchorlock/>
              </v:group>
            </w:pict>
          </mc:Fallback>
        </mc:AlternateContent>
      </w:r>
    </w:p>
    <w:p w:rsidR="00B37D6A" w:rsidRDefault="006D2736">
      <w:pPr>
        <w:tabs>
          <w:tab w:val="center" w:pos="2597"/>
        </w:tabs>
        <w:spacing w:after="0" w:line="270" w:lineRule="auto"/>
      </w:pPr>
      <w:r>
        <w:rPr>
          <w:rFonts w:ascii="Arial" w:eastAsia="Arial" w:hAnsi="Arial" w:cs="Arial"/>
          <w:b/>
          <w:sz w:val="14"/>
        </w:rPr>
        <w:t>Konkrétny cieľ:</w:t>
      </w:r>
      <w:r>
        <w:rPr>
          <w:rFonts w:ascii="Arial" w:eastAsia="Arial" w:hAnsi="Arial" w:cs="Arial"/>
          <w:sz w:val="37"/>
          <w:vertAlign w:val="superscript"/>
        </w:rPr>
        <w:t xml:space="preserve"> </w:t>
      </w:r>
      <w:r>
        <w:rPr>
          <w:rFonts w:ascii="Arial" w:eastAsia="Arial" w:hAnsi="Arial" w:cs="Arial"/>
          <w:sz w:val="37"/>
          <w:vertAlign w:val="superscript"/>
        </w:rPr>
        <w:tab/>
      </w:r>
      <w:r>
        <w:rPr>
          <w:rFonts w:ascii="Arial" w:eastAsia="Arial" w:hAnsi="Arial" w:cs="Arial"/>
          <w:sz w:val="14"/>
        </w:rPr>
        <w:t xml:space="preserve"> </w:t>
      </w:r>
      <w:r>
        <w:rPr>
          <w:rFonts w:ascii="Arial" w:eastAsia="Arial" w:hAnsi="Arial" w:cs="Arial"/>
          <w:sz w:val="20"/>
        </w:rPr>
        <w:t>(57)</w:t>
      </w:r>
      <w:r>
        <w:rPr>
          <w:rFonts w:ascii="Arial" w:eastAsia="Arial" w:hAnsi="Arial" w:cs="Arial"/>
          <w:sz w:val="24"/>
        </w:rPr>
        <w:t xml:space="preserve"> </w:t>
      </w:r>
    </w:p>
    <w:tbl>
      <w:tblPr>
        <w:tblStyle w:val="TableGrid"/>
        <w:tblW w:w="10200" w:type="dxa"/>
        <w:tblInd w:w="0" w:type="dxa"/>
        <w:tblCellMar>
          <w:top w:w="51" w:type="dxa"/>
          <w:bottom w:w="32" w:type="dxa"/>
          <w:right w:w="115" w:type="dxa"/>
        </w:tblCellMar>
        <w:tblLook w:val="04A0" w:firstRow="1" w:lastRow="0" w:firstColumn="1" w:lastColumn="0" w:noHBand="0" w:noVBand="1"/>
      </w:tblPr>
      <w:tblGrid>
        <w:gridCol w:w="4400"/>
        <w:gridCol w:w="2002"/>
        <w:gridCol w:w="1999"/>
        <w:gridCol w:w="1799"/>
      </w:tblGrid>
      <w:tr w:rsidR="00B37D6A">
        <w:trPr>
          <w:trHeight w:val="320"/>
        </w:trPr>
        <w:tc>
          <w:tcPr>
            <w:tcW w:w="6402" w:type="dxa"/>
            <w:gridSpan w:val="2"/>
            <w:tcBorders>
              <w:top w:val="nil"/>
              <w:left w:val="nil"/>
              <w:bottom w:val="nil"/>
              <w:right w:val="nil"/>
            </w:tcBorders>
          </w:tcPr>
          <w:p w:rsidR="00B37D6A" w:rsidRDefault="006D2736">
            <w:pPr>
              <w:tabs>
                <w:tab w:val="center" w:pos="1186"/>
                <w:tab w:val="center" w:pos="2997"/>
              </w:tabs>
            </w:pPr>
            <w:r>
              <w:tab/>
            </w:r>
            <w:r>
              <w:rPr>
                <w:rFonts w:ascii="Arial" w:eastAsia="Arial" w:hAnsi="Arial" w:cs="Arial"/>
                <w:sz w:val="14"/>
              </w:rPr>
              <w:t>Oblasť intervencie:</w:t>
            </w:r>
            <w:r>
              <w:rPr>
                <w:rFonts w:ascii="Arial" w:eastAsia="Arial" w:hAnsi="Arial" w:cs="Arial"/>
                <w:sz w:val="37"/>
                <w:vertAlign w:val="superscript"/>
              </w:rPr>
              <w:t xml:space="preserve"> </w:t>
            </w:r>
            <w:r>
              <w:rPr>
                <w:rFonts w:ascii="Arial" w:eastAsia="Arial" w:hAnsi="Arial" w:cs="Arial"/>
                <w:sz w:val="37"/>
                <w:vertAlign w:val="superscript"/>
              </w:rPr>
              <w:tab/>
            </w:r>
            <w:r>
              <w:rPr>
                <w:rFonts w:ascii="Arial" w:eastAsia="Arial" w:hAnsi="Arial" w:cs="Arial"/>
                <w:sz w:val="14"/>
              </w:rPr>
              <w:t xml:space="preserve"> </w:t>
            </w:r>
            <w:r>
              <w:rPr>
                <w:rFonts w:ascii="Arial" w:eastAsia="Arial" w:hAnsi="Arial" w:cs="Arial"/>
                <w:sz w:val="20"/>
              </w:rPr>
              <w:t>(58)</w:t>
            </w:r>
            <w:r>
              <w:rPr>
                <w:rFonts w:ascii="Arial" w:eastAsia="Arial" w:hAnsi="Arial" w:cs="Arial"/>
                <w:sz w:val="24"/>
              </w:rPr>
              <w:t xml:space="preserve"> </w:t>
            </w:r>
          </w:p>
        </w:tc>
        <w:tc>
          <w:tcPr>
            <w:tcW w:w="1999" w:type="dxa"/>
            <w:tcBorders>
              <w:top w:val="dashed" w:sz="4" w:space="0" w:color="A8A9AD"/>
              <w:left w:val="nil"/>
              <w:bottom w:val="dashed" w:sz="4" w:space="0" w:color="A8A9AD"/>
              <w:right w:val="nil"/>
            </w:tcBorders>
          </w:tcPr>
          <w:p w:rsidR="00B37D6A" w:rsidRDefault="00B37D6A"/>
        </w:tc>
        <w:tc>
          <w:tcPr>
            <w:tcW w:w="1799" w:type="dxa"/>
            <w:tcBorders>
              <w:top w:val="dashed" w:sz="4" w:space="0" w:color="A8A9AD"/>
              <w:left w:val="nil"/>
              <w:bottom w:val="dashed" w:sz="4" w:space="0" w:color="A8A9AD"/>
              <w:right w:val="nil"/>
            </w:tcBorders>
          </w:tcPr>
          <w:p w:rsidR="00B37D6A" w:rsidRDefault="00B37D6A"/>
        </w:tc>
      </w:tr>
      <w:tr w:rsidR="00B37D6A">
        <w:trPr>
          <w:trHeight w:val="320"/>
        </w:trPr>
        <w:tc>
          <w:tcPr>
            <w:tcW w:w="6402" w:type="dxa"/>
            <w:gridSpan w:val="2"/>
            <w:tcBorders>
              <w:top w:val="nil"/>
              <w:left w:val="nil"/>
              <w:bottom w:val="nil"/>
              <w:right w:val="nil"/>
            </w:tcBorders>
          </w:tcPr>
          <w:p w:rsidR="00B37D6A" w:rsidRDefault="006D2736">
            <w:pPr>
              <w:tabs>
                <w:tab w:val="center" w:pos="1279"/>
                <w:tab w:val="center" w:pos="2997"/>
              </w:tabs>
            </w:pPr>
            <w:r>
              <w:tab/>
            </w:r>
            <w:r>
              <w:rPr>
                <w:rFonts w:ascii="Arial" w:eastAsia="Arial" w:hAnsi="Arial" w:cs="Arial"/>
                <w:sz w:val="14"/>
              </w:rPr>
              <w:t>Hospodárska činnosť:</w:t>
            </w:r>
            <w:r>
              <w:rPr>
                <w:rFonts w:ascii="Arial" w:eastAsia="Arial" w:hAnsi="Arial" w:cs="Arial"/>
                <w:sz w:val="37"/>
                <w:vertAlign w:val="superscript"/>
              </w:rPr>
              <w:t xml:space="preserve"> </w:t>
            </w:r>
            <w:r>
              <w:rPr>
                <w:rFonts w:ascii="Arial" w:eastAsia="Arial" w:hAnsi="Arial" w:cs="Arial"/>
                <w:sz w:val="37"/>
                <w:vertAlign w:val="superscript"/>
              </w:rPr>
              <w:tab/>
            </w:r>
            <w:r>
              <w:rPr>
                <w:rFonts w:ascii="Arial" w:eastAsia="Arial" w:hAnsi="Arial" w:cs="Arial"/>
                <w:sz w:val="21"/>
                <w:vertAlign w:val="subscript"/>
              </w:rPr>
              <w:t xml:space="preserve"> </w:t>
            </w:r>
            <w:r>
              <w:rPr>
                <w:rFonts w:ascii="Arial" w:eastAsia="Arial" w:hAnsi="Arial" w:cs="Arial"/>
                <w:sz w:val="20"/>
              </w:rPr>
              <w:t>(59)</w:t>
            </w:r>
            <w:r>
              <w:rPr>
                <w:rFonts w:ascii="Arial" w:eastAsia="Arial" w:hAnsi="Arial" w:cs="Arial"/>
                <w:sz w:val="24"/>
              </w:rPr>
              <w:t xml:space="preserve"> </w:t>
            </w:r>
          </w:p>
        </w:tc>
        <w:tc>
          <w:tcPr>
            <w:tcW w:w="1999" w:type="dxa"/>
            <w:tcBorders>
              <w:top w:val="dashed" w:sz="4" w:space="0" w:color="A8A9AD"/>
              <w:left w:val="nil"/>
              <w:bottom w:val="dashed" w:sz="4" w:space="0" w:color="A8A9AD"/>
              <w:right w:val="nil"/>
            </w:tcBorders>
          </w:tcPr>
          <w:p w:rsidR="00B37D6A" w:rsidRDefault="00B37D6A"/>
        </w:tc>
        <w:tc>
          <w:tcPr>
            <w:tcW w:w="1799" w:type="dxa"/>
            <w:tcBorders>
              <w:top w:val="dashed" w:sz="4" w:space="0" w:color="A8A9AD"/>
              <w:left w:val="nil"/>
              <w:bottom w:val="dashed" w:sz="4" w:space="0" w:color="A8A9AD"/>
              <w:right w:val="nil"/>
            </w:tcBorders>
          </w:tcPr>
          <w:p w:rsidR="00B37D6A" w:rsidRDefault="00B37D6A"/>
        </w:tc>
      </w:tr>
      <w:tr w:rsidR="00B37D6A">
        <w:trPr>
          <w:trHeight w:val="320"/>
        </w:trPr>
        <w:tc>
          <w:tcPr>
            <w:tcW w:w="6402" w:type="dxa"/>
            <w:gridSpan w:val="2"/>
            <w:tcBorders>
              <w:top w:val="nil"/>
              <w:left w:val="nil"/>
              <w:bottom w:val="nil"/>
              <w:right w:val="nil"/>
            </w:tcBorders>
          </w:tcPr>
          <w:p w:rsidR="00B37D6A" w:rsidRDefault="006D2736">
            <w:pPr>
              <w:tabs>
                <w:tab w:val="center" w:pos="981"/>
                <w:tab w:val="center" w:pos="2997"/>
              </w:tabs>
            </w:pPr>
            <w:r>
              <w:tab/>
            </w:r>
            <w:r>
              <w:rPr>
                <w:rFonts w:ascii="Arial" w:eastAsia="Arial" w:hAnsi="Arial" w:cs="Arial"/>
                <w:sz w:val="14"/>
              </w:rPr>
              <w:t>Typ územia:</w:t>
            </w:r>
            <w:r>
              <w:rPr>
                <w:rFonts w:ascii="Arial" w:eastAsia="Arial" w:hAnsi="Arial" w:cs="Arial"/>
                <w:sz w:val="37"/>
                <w:vertAlign w:val="superscript"/>
              </w:rPr>
              <w:t xml:space="preserve"> </w:t>
            </w:r>
            <w:r>
              <w:rPr>
                <w:rFonts w:ascii="Arial" w:eastAsia="Arial" w:hAnsi="Arial" w:cs="Arial"/>
                <w:sz w:val="37"/>
                <w:vertAlign w:val="superscript"/>
              </w:rPr>
              <w:tab/>
            </w:r>
            <w:r>
              <w:rPr>
                <w:rFonts w:ascii="Arial" w:eastAsia="Arial" w:hAnsi="Arial" w:cs="Arial"/>
                <w:sz w:val="21"/>
                <w:vertAlign w:val="subscript"/>
              </w:rPr>
              <w:t xml:space="preserve"> </w:t>
            </w:r>
            <w:r>
              <w:rPr>
                <w:rFonts w:ascii="Arial" w:eastAsia="Arial" w:hAnsi="Arial" w:cs="Arial"/>
                <w:sz w:val="20"/>
              </w:rPr>
              <w:t>(60)</w:t>
            </w:r>
            <w:r>
              <w:rPr>
                <w:rFonts w:ascii="Arial" w:eastAsia="Arial" w:hAnsi="Arial" w:cs="Arial"/>
                <w:sz w:val="24"/>
              </w:rPr>
              <w:t xml:space="preserve"> </w:t>
            </w:r>
          </w:p>
        </w:tc>
        <w:tc>
          <w:tcPr>
            <w:tcW w:w="1999" w:type="dxa"/>
            <w:tcBorders>
              <w:top w:val="dashed" w:sz="4" w:space="0" w:color="A8A9AD"/>
              <w:left w:val="nil"/>
              <w:bottom w:val="dashed" w:sz="4" w:space="0" w:color="A8A9AD"/>
              <w:right w:val="nil"/>
            </w:tcBorders>
          </w:tcPr>
          <w:p w:rsidR="00B37D6A" w:rsidRDefault="00B37D6A"/>
        </w:tc>
        <w:tc>
          <w:tcPr>
            <w:tcW w:w="1799" w:type="dxa"/>
            <w:tcBorders>
              <w:top w:val="dashed" w:sz="4" w:space="0" w:color="A8A9AD"/>
              <w:left w:val="nil"/>
              <w:bottom w:val="dashed" w:sz="4" w:space="0" w:color="A8A9AD"/>
              <w:right w:val="nil"/>
            </w:tcBorders>
          </w:tcPr>
          <w:p w:rsidR="00B37D6A" w:rsidRDefault="00B37D6A"/>
        </w:tc>
      </w:tr>
      <w:tr w:rsidR="00B37D6A">
        <w:trPr>
          <w:trHeight w:val="320"/>
        </w:trPr>
        <w:tc>
          <w:tcPr>
            <w:tcW w:w="6402" w:type="dxa"/>
            <w:gridSpan w:val="2"/>
            <w:tcBorders>
              <w:top w:val="nil"/>
              <w:left w:val="nil"/>
              <w:bottom w:val="single" w:sz="4" w:space="0" w:color="A8A9AD"/>
              <w:right w:val="nil"/>
            </w:tcBorders>
          </w:tcPr>
          <w:p w:rsidR="00B37D6A" w:rsidRDefault="006D2736">
            <w:pPr>
              <w:tabs>
                <w:tab w:val="center" w:pos="1234"/>
                <w:tab w:val="center" w:pos="2997"/>
              </w:tabs>
            </w:pPr>
            <w:r>
              <w:tab/>
            </w:r>
            <w:r>
              <w:rPr>
                <w:rFonts w:ascii="Arial" w:eastAsia="Arial" w:hAnsi="Arial" w:cs="Arial"/>
                <w:sz w:val="14"/>
              </w:rPr>
              <w:t>Forma financovania:</w:t>
            </w:r>
            <w:r>
              <w:rPr>
                <w:rFonts w:ascii="Arial" w:eastAsia="Arial" w:hAnsi="Arial" w:cs="Arial"/>
                <w:sz w:val="24"/>
              </w:rPr>
              <w:t xml:space="preserve"> </w:t>
            </w:r>
            <w:r>
              <w:rPr>
                <w:rFonts w:ascii="Arial" w:eastAsia="Arial" w:hAnsi="Arial" w:cs="Arial"/>
                <w:sz w:val="24"/>
              </w:rPr>
              <w:tab/>
            </w:r>
            <w:r>
              <w:rPr>
                <w:rFonts w:ascii="Arial" w:eastAsia="Arial" w:hAnsi="Arial" w:cs="Arial"/>
                <w:sz w:val="21"/>
                <w:vertAlign w:val="subscript"/>
              </w:rPr>
              <w:t xml:space="preserve"> </w:t>
            </w:r>
            <w:r>
              <w:rPr>
                <w:rFonts w:ascii="Arial" w:eastAsia="Arial" w:hAnsi="Arial" w:cs="Arial"/>
                <w:sz w:val="20"/>
              </w:rPr>
              <w:t>(61)</w:t>
            </w:r>
            <w:r>
              <w:rPr>
                <w:rFonts w:ascii="Arial" w:eastAsia="Arial" w:hAnsi="Arial" w:cs="Arial"/>
                <w:sz w:val="24"/>
              </w:rPr>
              <w:t xml:space="preserve"> </w:t>
            </w:r>
          </w:p>
        </w:tc>
        <w:tc>
          <w:tcPr>
            <w:tcW w:w="1999" w:type="dxa"/>
            <w:tcBorders>
              <w:top w:val="dashed" w:sz="4" w:space="0" w:color="A8A9AD"/>
              <w:left w:val="nil"/>
              <w:bottom w:val="single" w:sz="4" w:space="0" w:color="A8A9AD"/>
              <w:right w:val="nil"/>
            </w:tcBorders>
          </w:tcPr>
          <w:p w:rsidR="00B37D6A" w:rsidRDefault="00B37D6A"/>
        </w:tc>
        <w:tc>
          <w:tcPr>
            <w:tcW w:w="1799" w:type="dxa"/>
            <w:tcBorders>
              <w:top w:val="dashed" w:sz="4" w:space="0" w:color="A8A9AD"/>
              <w:left w:val="nil"/>
              <w:bottom w:val="single" w:sz="4" w:space="0" w:color="A8A9AD"/>
              <w:right w:val="nil"/>
            </w:tcBorders>
          </w:tcPr>
          <w:p w:rsidR="00B37D6A" w:rsidRDefault="00B37D6A"/>
        </w:tc>
      </w:tr>
      <w:tr w:rsidR="00B37D6A">
        <w:trPr>
          <w:trHeight w:val="1460"/>
        </w:trPr>
        <w:tc>
          <w:tcPr>
            <w:tcW w:w="6402" w:type="dxa"/>
            <w:gridSpan w:val="2"/>
            <w:tcBorders>
              <w:top w:val="single" w:sz="4" w:space="0" w:color="A8A9AD"/>
              <w:left w:val="nil"/>
              <w:bottom w:val="single" w:sz="4" w:space="0" w:color="A8A9AD"/>
              <w:right w:val="nil"/>
            </w:tcBorders>
            <w:vAlign w:val="bottom"/>
          </w:tcPr>
          <w:p w:rsidR="00B37D6A" w:rsidRDefault="006D2736">
            <w:r>
              <w:rPr>
                <w:rFonts w:ascii="Arial" w:eastAsia="Arial" w:hAnsi="Arial" w:cs="Arial"/>
                <w:b/>
                <w:color w:val="0064A3"/>
                <w:sz w:val="42"/>
              </w:rPr>
              <w:t>6.A</w:t>
            </w:r>
            <w:r>
              <w:rPr>
                <w:rFonts w:ascii="Arial" w:eastAsia="Arial" w:hAnsi="Arial" w:cs="Arial"/>
                <w:sz w:val="24"/>
              </w:rPr>
              <w:t xml:space="preserve"> </w:t>
            </w:r>
            <w:r>
              <w:rPr>
                <w:rFonts w:ascii="Arial" w:eastAsia="Arial" w:hAnsi="Arial" w:cs="Arial"/>
                <w:b/>
                <w:color w:val="0064A3"/>
                <w:sz w:val="42"/>
              </w:rPr>
              <w:t>Miesto realizácie projektu</w:t>
            </w:r>
            <w:r>
              <w:rPr>
                <w:rFonts w:ascii="Arial" w:eastAsia="Arial" w:hAnsi="Arial" w:cs="Arial"/>
                <w:sz w:val="24"/>
              </w:rPr>
              <w:t xml:space="preserve"> </w:t>
            </w:r>
          </w:p>
        </w:tc>
        <w:tc>
          <w:tcPr>
            <w:tcW w:w="1999" w:type="dxa"/>
            <w:tcBorders>
              <w:top w:val="single" w:sz="4" w:space="0" w:color="A8A9AD"/>
              <w:left w:val="nil"/>
              <w:bottom w:val="single" w:sz="4" w:space="0" w:color="A8A9AD"/>
              <w:right w:val="nil"/>
            </w:tcBorders>
          </w:tcPr>
          <w:p w:rsidR="00B37D6A" w:rsidRDefault="00B37D6A"/>
        </w:tc>
        <w:tc>
          <w:tcPr>
            <w:tcW w:w="1799" w:type="dxa"/>
            <w:tcBorders>
              <w:top w:val="single" w:sz="4" w:space="0" w:color="A8A9AD"/>
              <w:left w:val="nil"/>
              <w:bottom w:val="single" w:sz="4" w:space="0" w:color="A8A9AD"/>
              <w:right w:val="nil"/>
            </w:tcBorders>
          </w:tcPr>
          <w:p w:rsidR="00B37D6A" w:rsidRDefault="00B37D6A"/>
        </w:tc>
      </w:tr>
      <w:tr w:rsidR="00B37D6A">
        <w:trPr>
          <w:trHeight w:val="500"/>
        </w:trPr>
        <w:tc>
          <w:tcPr>
            <w:tcW w:w="4400" w:type="dxa"/>
            <w:tcBorders>
              <w:top w:val="single" w:sz="4" w:space="0" w:color="A8A9AD"/>
              <w:left w:val="nil"/>
              <w:bottom w:val="single" w:sz="4" w:space="0" w:color="A8A9AD"/>
              <w:right w:val="nil"/>
            </w:tcBorders>
          </w:tcPr>
          <w:p w:rsidR="00B37D6A" w:rsidRDefault="006D2736">
            <w:pPr>
              <w:tabs>
                <w:tab w:val="center" w:pos="2637"/>
              </w:tabs>
            </w:pPr>
            <w:proofErr w:type="spellStart"/>
            <w:r>
              <w:rPr>
                <w:rFonts w:ascii="Arial" w:eastAsia="Arial" w:hAnsi="Arial" w:cs="Arial"/>
                <w:b/>
                <w:sz w:val="14"/>
              </w:rPr>
              <w:t>P.č</w:t>
            </w:r>
            <w:proofErr w:type="spellEnd"/>
            <w:r>
              <w:rPr>
                <w:rFonts w:ascii="Arial" w:eastAsia="Arial" w:hAnsi="Arial" w:cs="Arial"/>
                <w:b/>
                <w:sz w:val="14"/>
              </w:rPr>
              <w:t>.</w:t>
            </w:r>
            <w:r>
              <w:rPr>
                <w:rFonts w:ascii="Arial" w:eastAsia="Arial" w:hAnsi="Arial" w:cs="Arial"/>
                <w:sz w:val="24"/>
              </w:rPr>
              <w:t xml:space="preserve"> </w:t>
            </w:r>
            <w:r>
              <w:rPr>
                <w:rFonts w:ascii="Arial" w:eastAsia="Arial" w:hAnsi="Arial" w:cs="Arial"/>
                <w:b/>
                <w:sz w:val="14"/>
              </w:rPr>
              <w:t>Štát</w:t>
            </w:r>
            <w:r>
              <w:rPr>
                <w:rFonts w:ascii="Arial" w:eastAsia="Arial" w:hAnsi="Arial" w:cs="Arial"/>
                <w:sz w:val="24"/>
              </w:rPr>
              <w:t xml:space="preserve"> </w:t>
            </w:r>
            <w:r>
              <w:rPr>
                <w:rFonts w:ascii="Arial" w:eastAsia="Arial" w:hAnsi="Arial" w:cs="Arial"/>
                <w:sz w:val="24"/>
              </w:rPr>
              <w:tab/>
            </w:r>
            <w:r>
              <w:rPr>
                <w:rFonts w:ascii="Arial" w:eastAsia="Arial" w:hAnsi="Arial" w:cs="Arial"/>
                <w:b/>
                <w:sz w:val="14"/>
              </w:rPr>
              <w:t xml:space="preserve">Región </w:t>
            </w:r>
          </w:p>
          <w:p w:rsidR="00B37D6A" w:rsidRDefault="006D2736">
            <w:pPr>
              <w:jc w:val="center"/>
            </w:pPr>
            <w:r>
              <w:rPr>
                <w:rFonts w:ascii="Arial" w:eastAsia="Arial" w:hAnsi="Arial" w:cs="Arial"/>
                <w:b/>
                <w:sz w:val="14"/>
              </w:rPr>
              <w:t>(NUTS II)</w:t>
            </w:r>
            <w:r>
              <w:rPr>
                <w:rFonts w:ascii="Arial" w:eastAsia="Arial" w:hAnsi="Arial" w:cs="Arial"/>
                <w:sz w:val="24"/>
              </w:rPr>
              <w:t xml:space="preserve"> </w:t>
            </w:r>
          </w:p>
        </w:tc>
        <w:tc>
          <w:tcPr>
            <w:tcW w:w="2002" w:type="dxa"/>
            <w:tcBorders>
              <w:top w:val="single" w:sz="4" w:space="0" w:color="A8A9AD"/>
              <w:left w:val="nil"/>
              <w:bottom w:val="single" w:sz="4" w:space="0" w:color="A8A9AD"/>
              <w:right w:val="nil"/>
            </w:tcBorders>
          </w:tcPr>
          <w:p w:rsidR="00B37D6A" w:rsidRDefault="006D2736">
            <w:r>
              <w:rPr>
                <w:rFonts w:ascii="Arial" w:eastAsia="Arial" w:hAnsi="Arial" w:cs="Arial"/>
                <w:b/>
                <w:sz w:val="14"/>
              </w:rPr>
              <w:t xml:space="preserve">Vyšší </w:t>
            </w:r>
            <w:r>
              <w:rPr>
                <w:rFonts w:ascii="Arial" w:eastAsia="Arial" w:hAnsi="Arial" w:cs="Arial"/>
                <w:b/>
                <w:sz w:val="14"/>
              </w:rPr>
              <w:tab/>
              <w:t xml:space="preserve">územný </w:t>
            </w:r>
            <w:r>
              <w:rPr>
                <w:rFonts w:ascii="Arial" w:eastAsia="Arial" w:hAnsi="Arial" w:cs="Arial"/>
                <w:b/>
                <w:sz w:val="14"/>
              </w:rPr>
              <w:tab/>
              <w:t>celok (NUTS III)</w:t>
            </w:r>
            <w:r>
              <w:rPr>
                <w:rFonts w:ascii="Arial" w:eastAsia="Arial" w:hAnsi="Arial" w:cs="Arial"/>
                <w:sz w:val="24"/>
              </w:rPr>
              <w:t xml:space="preserve"> </w:t>
            </w:r>
          </w:p>
        </w:tc>
        <w:tc>
          <w:tcPr>
            <w:tcW w:w="1999" w:type="dxa"/>
            <w:tcBorders>
              <w:top w:val="single" w:sz="4" w:space="0" w:color="A8A9AD"/>
              <w:left w:val="nil"/>
              <w:bottom w:val="single" w:sz="4" w:space="0" w:color="A8A9AD"/>
              <w:right w:val="nil"/>
            </w:tcBorders>
          </w:tcPr>
          <w:p w:rsidR="00B37D6A" w:rsidRDefault="006D2736">
            <w:pPr>
              <w:spacing w:after="73"/>
            </w:pPr>
            <w:r>
              <w:rPr>
                <w:rFonts w:ascii="Arial" w:eastAsia="Arial" w:hAnsi="Arial" w:cs="Arial"/>
                <w:b/>
                <w:sz w:val="14"/>
              </w:rPr>
              <w:t xml:space="preserve">Okres </w:t>
            </w:r>
          </w:p>
          <w:p w:rsidR="00B37D6A" w:rsidRDefault="006D2736">
            <w:r>
              <w:rPr>
                <w:rFonts w:ascii="Arial" w:eastAsia="Arial" w:hAnsi="Arial" w:cs="Arial"/>
                <w:b/>
                <w:sz w:val="14"/>
              </w:rPr>
              <w:t>(NUTS IV)</w:t>
            </w:r>
            <w:r>
              <w:rPr>
                <w:rFonts w:ascii="Arial" w:eastAsia="Arial" w:hAnsi="Arial" w:cs="Arial"/>
                <w:sz w:val="24"/>
              </w:rPr>
              <w:t xml:space="preserve"> </w:t>
            </w:r>
          </w:p>
        </w:tc>
        <w:tc>
          <w:tcPr>
            <w:tcW w:w="1799" w:type="dxa"/>
            <w:tcBorders>
              <w:top w:val="single" w:sz="4" w:space="0" w:color="A8A9AD"/>
              <w:left w:val="nil"/>
              <w:bottom w:val="single" w:sz="4" w:space="0" w:color="A8A9AD"/>
              <w:right w:val="nil"/>
            </w:tcBorders>
          </w:tcPr>
          <w:p w:rsidR="00B37D6A" w:rsidRDefault="006D2736">
            <w:r>
              <w:rPr>
                <w:rFonts w:ascii="Arial" w:eastAsia="Arial" w:hAnsi="Arial" w:cs="Arial"/>
                <w:b/>
                <w:sz w:val="14"/>
              </w:rPr>
              <w:t>Obec</w:t>
            </w:r>
            <w:r>
              <w:rPr>
                <w:rFonts w:ascii="Arial" w:eastAsia="Arial" w:hAnsi="Arial" w:cs="Arial"/>
                <w:sz w:val="24"/>
              </w:rPr>
              <w:t xml:space="preserve"> </w:t>
            </w:r>
          </w:p>
        </w:tc>
      </w:tr>
      <w:tr w:rsidR="00B37D6A">
        <w:trPr>
          <w:trHeight w:val="320"/>
        </w:trPr>
        <w:tc>
          <w:tcPr>
            <w:tcW w:w="4400" w:type="dxa"/>
            <w:tcBorders>
              <w:top w:val="single" w:sz="4" w:space="0" w:color="A8A9AD"/>
              <w:left w:val="nil"/>
              <w:bottom w:val="single" w:sz="4" w:space="0" w:color="A8A9AD"/>
              <w:right w:val="nil"/>
            </w:tcBorders>
          </w:tcPr>
          <w:p w:rsidR="00B37D6A" w:rsidRDefault="006D2736">
            <w:pPr>
              <w:tabs>
                <w:tab w:val="center" w:pos="2597"/>
              </w:tabs>
            </w:pPr>
            <w:r>
              <w:rPr>
                <w:rFonts w:ascii="Arial" w:eastAsia="Arial" w:hAnsi="Arial" w:cs="Arial"/>
                <w:sz w:val="14"/>
              </w:rPr>
              <w:t xml:space="preserve">1.  </w:t>
            </w:r>
            <w:r>
              <w:rPr>
                <w:rFonts w:ascii="Arial" w:eastAsia="Arial" w:hAnsi="Arial" w:cs="Arial"/>
                <w:sz w:val="20"/>
              </w:rPr>
              <w:t>(62)</w:t>
            </w:r>
            <w:r>
              <w:rPr>
                <w:rFonts w:ascii="Arial" w:eastAsia="Arial" w:hAnsi="Arial" w:cs="Arial"/>
                <w:sz w:val="24"/>
              </w:rPr>
              <w:t xml:space="preserve"> </w:t>
            </w:r>
            <w:r>
              <w:rPr>
                <w:rFonts w:ascii="Arial" w:eastAsia="Arial" w:hAnsi="Arial" w:cs="Arial"/>
                <w:sz w:val="14"/>
              </w:rPr>
              <w:t xml:space="preserve"> </w:t>
            </w:r>
            <w:r>
              <w:rPr>
                <w:rFonts w:ascii="Arial" w:eastAsia="Arial" w:hAnsi="Arial" w:cs="Arial"/>
                <w:sz w:val="20"/>
              </w:rPr>
              <w:t>(63)</w:t>
            </w:r>
            <w:r>
              <w:rPr>
                <w:rFonts w:ascii="Arial" w:eastAsia="Arial" w:hAnsi="Arial" w:cs="Arial"/>
                <w:sz w:val="24"/>
              </w:rPr>
              <w:t xml:space="preserve"> </w:t>
            </w:r>
            <w:r>
              <w:rPr>
                <w:rFonts w:ascii="Arial" w:eastAsia="Arial" w:hAnsi="Arial" w:cs="Arial"/>
                <w:sz w:val="24"/>
              </w:rPr>
              <w:tab/>
            </w:r>
            <w:r>
              <w:rPr>
                <w:rFonts w:ascii="Arial" w:eastAsia="Arial" w:hAnsi="Arial" w:cs="Arial"/>
                <w:sz w:val="14"/>
              </w:rPr>
              <w:t xml:space="preserve"> </w:t>
            </w:r>
            <w:r>
              <w:rPr>
                <w:rFonts w:ascii="Arial" w:eastAsia="Arial" w:hAnsi="Arial" w:cs="Arial"/>
                <w:sz w:val="20"/>
              </w:rPr>
              <w:t>(64)</w:t>
            </w:r>
            <w:r>
              <w:rPr>
                <w:rFonts w:ascii="Arial" w:eastAsia="Arial" w:hAnsi="Arial" w:cs="Arial"/>
                <w:sz w:val="24"/>
              </w:rPr>
              <w:t xml:space="preserve"> </w:t>
            </w:r>
          </w:p>
        </w:tc>
        <w:tc>
          <w:tcPr>
            <w:tcW w:w="2002" w:type="dxa"/>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(65)</w:t>
            </w:r>
            <w:r>
              <w:rPr>
                <w:rFonts w:ascii="Arial" w:eastAsia="Arial" w:hAnsi="Arial" w:cs="Arial"/>
                <w:sz w:val="24"/>
              </w:rPr>
              <w:t xml:space="preserve"> </w:t>
            </w:r>
          </w:p>
        </w:tc>
        <w:tc>
          <w:tcPr>
            <w:tcW w:w="1999" w:type="dxa"/>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(66)</w:t>
            </w:r>
            <w:r>
              <w:rPr>
                <w:rFonts w:ascii="Arial" w:eastAsia="Arial" w:hAnsi="Arial" w:cs="Arial"/>
                <w:sz w:val="24"/>
              </w:rPr>
              <w:t xml:space="preserve"> </w:t>
            </w:r>
          </w:p>
        </w:tc>
        <w:tc>
          <w:tcPr>
            <w:tcW w:w="1799" w:type="dxa"/>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(67)</w:t>
            </w:r>
            <w:r>
              <w:rPr>
                <w:rFonts w:ascii="Arial" w:eastAsia="Arial" w:hAnsi="Arial" w:cs="Arial"/>
                <w:sz w:val="24"/>
              </w:rPr>
              <w:t xml:space="preserve"> </w:t>
            </w:r>
          </w:p>
        </w:tc>
      </w:tr>
      <w:tr w:rsidR="00B37D6A">
        <w:trPr>
          <w:trHeight w:val="320"/>
        </w:trPr>
        <w:tc>
          <w:tcPr>
            <w:tcW w:w="4400" w:type="dxa"/>
            <w:tcBorders>
              <w:top w:val="single" w:sz="4" w:space="0" w:color="A8A9AD"/>
              <w:left w:val="nil"/>
              <w:bottom w:val="single" w:sz="4" w:space="0" w:color="A8A9AD"/>
              <w:right w:val="nil"/>
            </w:tcBorders>
          </w:tcPr>
          <w:p w:rsidR="00B37D6A" w:rsidRDefault="006D2736">
            <w:r>
              <w:rPr>
                <w:rFonts w:ascii="Arial" w:eastAsia="Arial" w:hAnsi="Arial" w:cs="Arial"/>
                <w:b/>
                <w:sz w:val="14"/>
              </w:rPr>
              <w:t>Poznámka k miestu realizácie č. 1:</w:t>
            </w:r>
            <w:r>
              <w:rPr>
                <w:rFonts w:ascii="Arial" w:eastAsia="Arial" w:hAnsi="Arial" w:cs="Arial"/>
                <w:sz w:val="24"/>
              </w:rPr>
              <w:t xml:space="preserve"> </w:t>
            </w:r>
            <w:r>
              <w:rPr>
                <w:rFonts w:ascii="Arial" w:eastAsia="Arial" w:hAnsi="Arial" w:cs="Arial"/>
                <w:sz w:val="20"/>
              </w:rPr>
              <w:t>(68)</w:t>
            </w:r>
            <w:r>
              <w:rPr>
                <w:rFonts w:ascii="Arial" w:eastAsia="Arial" w:hAnsi="Arial" w:cs="Arial"/>
                <w:sz w:val="24"/>
              </w:rPr>
              <w:t xml:space="preserve"> </w:t>
            </w:r>
          </w:p>
        </w:tc>
        <w:tc>
          <w:tcPr>
            <w:tcW w:w="2002" w:type="dxa"/>
            <w:tcBorders>
              <w:top w:val="single" w:sz="4" w:space="0" w:color="A8A9AD"/>
              <w:left w:val="nil"/>
              <w:bottom w:val="single" w:sz="4" w:space="0" w:color="A8A9AD"/>
              <w:right w:val="nil"/>
            </w:tcBorders>
          </w:tcPr>
          <w:p w:rsidR="00B37D6A" w:rsidRDefault="00B37D6A"/>
        </w:tc>
        <w:tc>
          <w:tcPr>
            <w:tcW w:w="1999" w:type="dxa"/>
            <w:tcBorders>
              <w:top w:val="single" w:sz="4" w:space="0" w:color="A8A9AD"/>
              <w:left w:val="nil"/>
              <w:bottom w:val="single" w:sz="4" w:space="0" w:color="A8A9AD"/>
              <w:right w:val="nil"/>
            </w:tcBorders>
          </w:tcPr>
          <w:p w:rsidR="00B37D6A" w:rsidRDefault="00B37D6A"/>
        </w:tc>
        <w:tc>
          <w:tcPr>
            <w:tcW w:w="1799" w:type="dxa"/>
            <w:tcBorders>
              <w:top w:val="single" w:sz="4" w:space="0" w:color="A8A9AD"/>
              <w:left w:val="nil"/>
              <w:bottom w:val="single" w:sz="4" w:space="0" w:color="A8A9AD"/>
              <w:right w:val="nil"/>
            </w:tcBorders>
          </w:tcPr>
          <w:p w:rsidR="00B37D6A" w:rsidRDefault="00B37D6A"/>
        </w:tc>
      </w:tr>
    </w:tbl>
    <w:p w:rsidR="000000DD" w:rsidRDefault="000000DD">
      <w:pPr>
        <w:pStyle w:val="Nadpis1"/>
        <w:spacing w:after="227"/>
        <w:ind w:left="0" w:firstLine="0"/>
      </w:pPr>
    </w:p>
    <w:p w:rsidR="00B37D6A" w:rsidRDefault="006D2736">
      <w:pPr>
        <w:pStyle w:val="Nadpis1"/>
        <w:spacing w:after="227"/>
        <w:ind w:left="0" w:firstLine="0"/>
      </w:pPr>
      <w:r>
        <w:t>6.B</w:t>
      </w:r>
      <w:r>
        <w:rPr>
          <w:b w:val="0"/>
          <w:color w:val="000000"/>
          <w:sz w:val="24"/>
        </w:rPr>
        <w:t xml:space="preserve"> </w:t>
      </w:r>
      <w:r>
        <w:t>Miesto realizácie projektu mimo oprávneného územia OP</w:t>
      </w:r>
      <w:r>
        <w:rPr>
          <w:b w:val="0"/>
          <w:color w:val="000000"/>
          <w:sz w:val="24"/>
        </w:rPr>
        <w:t xml:space="preserve"> </w:t>
      </w:r>
    </w:p>
    <w:tbl>
      <w:tblPr>
        <w:tblStyle w:val="TableGrid"/>
        <w:tblW w:w="10200" w:type="dxa"/>
        <w:tblInd w:w="0" w:type="dxa"/>
        <w:tblCellMar>
          <w:right w:w="115" w:type="dxa"/>
        </w:tblCellMar>
        <w:tblLook w:val="04A0" w:firstRow="1" w:lastRow="0" w:firstColumn="1" w:lastColumn="0" w:noHBand="0" w:noVBand="1"/>
      </w:tblPr>
      <w:tblGrid>
        <w:gridCol w:w="4399"/>
        <w:gridCol w:w="1440"/>
        <w:gridCol w:w="563"/>
        <w:gridCol w:w="1999"/>
        <w:gridCol w:w="1799"/>
      </w:tblGrid>
      <w:tr w:rsidR="00B37D6A">
        <w:trPr>
          <w:trHeight w:val="500"/>
        </w:trPr>
        <w:tc>
          <w:tcPr>
            <w:tcW w:w="4400" w:type="dxa"/>
            <w:tcBorders>
              <w:top w:val="single" w:sz="4" w:space="0" w:color="A8A9AD"/>
              <w:left w:val="nil"/>
              <w:bottom w:val="single" w:sz="4" w:space="0" w:color="A8A9AD"/>
              <w:right w:val="nil"/>
            </w:tcBorders>
          </w:tcPr>
          <w:p w:rsidR="00B37D6A" w:rsidRDefault="006D2736">
            <w:pPr>
              <w:tabs>
                <w:tab w:val="center" w:pos="2637"/>
              </w:tabs>
            </w:pPr>
            <w:proofErr w:type="spellStart"/>
            <w:r>
              <w:rPr>
                <w:rFonts w:ascii="Arial" w:eastAsia="Arial" w:hAnsi="Arial" w:cs="Arial"/>
                <w:b/>
                <w:sz w:val="14"/>
              </w:rPr>
              <w:t>P.č</w:t>
            </w:r>
            <w:proofErr w:type="spellEnd"/>
            <w:r>
              <w:rPr>
                <w:rFonts w:ascii="Arial" w:eastAsia="Arial" w:hAnsi="Arial" w:cs="Arial"/>
                <w:b/>
                <w:sz w:val="14"/>
              </w:rPr>
              <w:t>.</w:t>
            </w:r>
            <w:r>
              <w:rPr>
                <w:rFonts w:ascii="Arial" w:eastAsia="Arial" w:hAnsi="Arial" w:cs="Arial"/>
                <w:sz w:val="24"/>
              </w:rPr>
              <w:t xml:space="preserve"> </w:t>
            </w:r>
            <w:r>
              <w:rPr>
                <w:rFonts w:ascii="Arial" w:eastAsia="Arial" w:hAnsi="Arial" w:cs="Arial"/>
                <w:b/>
                <w:sz w:val="14"/>
              </w:rPr>
              <w:t>Štát</w:t>
            </w:r>
            <w:r>
              <w:rPr>
                <w:rFonts w:ascii="Arial" w:eastAsia="Arial" w:hAnsi="Arial" w:cs="Arial"/>
                <w:sz w:val="24"/>
              </w:rPr>
              <w:t xml:space="preserve"> </w:t>
            </w:r>
            <w:r>
              <w:rPr>
                <w:rFonts w:ascii="Arial" w:eastAsia="Arial" w:hAnsi="Arial" w:cs="Arial"/>
                <w:sz w:val="24"/>
              </w:rPr>
              <w:tab/>
            </w:r>
            <w:r>
              <w:rPr>
                <w:rFonts w:ascii="Arial" w:eastAsia="Arial" w:hAnsi="Arial" w:cs="Arial"/>
                <w:b/>
                <w:sz w:val="14"/>
              </w:rPr>
              <w:t xml:space="preserve">Región </w:t>
            </w:r>
          </w:p>
          <w:p w:rsidR="00B37D6A" w:rsidRDefault="006D2736">
            <w:pPr>
              <w:jc w:val="center"/>
            </w:pPr>
            <w:r>
              <w:rPr>
                <w:rFonts w:ascii="Arial" w:eastAsia="Arial" w:hAnsi="Arial" w:cs="Arial"/>
                <w:b/>
                <w:sz w:val="14"/>
              </w:rPr>
              <w:t>(NUTS II)</w:t>
            </w:r>
            <w:r>
              <w:rPr>
                <w:rFonts w:ascii="Arial" w:eastAsia="Arial" w:hAnsi="Arial" w:cs="Arial"/>
                <w:sz w:val="24"/>
              </w:rPr>
              <w:t xml:space="preserve"> </w:t>
            </w:r>
          </w:p>
        </w:tc>
        <w:tc>
          <w:tcPr>
            <w:tcW w:w="1439" w:type="dxa"/>
            <w:tcBorders>
              <w:top w:val="single" w:sz="4" w:space="0" w:color="A8A9AD"/>
              <w:left w:val="nil"/>
              <w:bottom w:val="single" w:sz="4" w:space="0" w:color="A8A9AD"/>
              <w:right w:val="nil"/>
            </w:tcBorders>
          </w:tcPr>
          <w:p w:rsidR="00B37D6A" w:rsidRDefault="006D2736">
            <w:r>
              <w:rPr>
                <w:rFonts w:ascii="Arial" w:eastAsia="Arial" w:hAnsi="Arial" w:cs="Arial"/>
                <w:b/>
                <w:sz w:val="14"/>
              </w:rPr>
              <w:t xml:space="preserve">Vyšší </w:t>
            </w:r>
            <w:r>
              <w:rPr>
                <w:rFonts w:ascii="Arial" w:eastAsia="Arial" w:hAnsi="Arial" w:cs="Arial"/>
                <w:b/>
                <w:sz w:val="14"/>
              </w:rPr>
              <w:tab/>
              <w:t>územný (NUTS III)</w:t>
            </w:r>
            <w:r>
              <w:rPr>
                <w:rFonts w:ascii="Arial" w:eastAsia="Arial" w:hAnsi="Arial" w:cs="Arial"/>
                <w:sz w:val="24"/>
              </w:rPr>
              <w:t xml:space="preserve"> </w:t>
            </w:r>
          </w:p>
        </w:tc>
        <w:tc>
          <w:tcPr>
            <w:tcW w:w="563" w:type="dxa"/>
            <w:tcBorders>
              <w:top w:val="single" w:sz="4" w:space="0" w:color="A8A9AD"/>
              <w:left w:val="nil"/>
              <w:bottom w:val="single" w:sz="4" w:space="0" w:color="A8A9AD"/>
              <w:right w:val="nil"/>
            </w:tcBorders>
          </w:tcPr>
          <w:p w:rsidR="00B37D6A" w:rsidRDefault="006D2736">
            <w:r>
              <w:rPr>
                <w:rFonts w:ascii="Arial" w:eastAsia="Arial" w:hAnsi="Arial" w:cs="Arial"/>
                <w:b/>
                <w:sz w:val="14"/>
              </w:rPr>
              <w:t xml:space="preserve">celok </w:t>
            </w:r>
          </w:p>
        </w:tc>
        <w:tc>
          <w:tcPr>
            <w:tcW w:w="1999" w:type="dxa"/>
            <w:tcBorders>
              <w:top w:val="single" w:sz="4" w:space="0" w:color="A8A9AD"/>
              <w:left w:val="nil"/>
              <w:bottom w:val="single" w:sz="4" w:space="0" w:color="A8A9AD"/>
              <w:right w:val="nil"/>
            </w:tcBorders>
          </w:tcPr>
          <w:p w:rsidR="00B37D6A" w:rsidRDefault="006D2736">
            <w:pPr>
              <w:spacing w:after="73"/>
            </w:pPr>
            <w:r>
              <w:rPr>
                <w:rFonts w:ascii="Arial" w:eastAsia="Arial" w:hAnsi="Arial" w:cs="Arial"/>
                <w:b/>
                <w:sz w:val="14"/>
              </w:rPr>
              <w:t xml:space="preserve">Okres </w:t>
            </w:r>
          </w:p>
          <w:p w:rsidR="00B37D6A" w:rsidRDefault="006D2736">
            <w:r>
              <w:rPr>
                <w:rFonts w:ascii="Arial" w:eastAsia="Arial" w:hAnsi="Arial" w:cs="Arial"/>
                <w:b/>
                <w:sz w:val="14"/>
              </w:rPr>
              <w:t>(NUTS IV)</w:t>
            </w:r>
            <w:r>
              <w:rPr>
                <w:rFonts w:ascii="Arial" w:eastAsia="Arial" w:hAnsi="Arial" w:cs="Arial"/>
                <w:sz w:val="24"/>
              </w:rPr>
              <w:t xml:space="preserve"> </w:t>
            </w:r>
          </w:p>
        </w:tc>
        <w:tc>
          <w:tcPr>
            <w:tcW w:w="1799" w:type="dxa"/>
            <w:tcBorders>
              <w:top w:val="single" w:sz="4" w:space="0" w:color="A8A9AD"/>
              <w:left w:val="nil"/>
              <w:bottom w:val="single" w:sz="4" w:space="0" w:color="A8A9AD"/>
              <w:right w:val="nil"/>
            </w:tcBorders>
          </w:tcPr>
          <w:p w:rsidR="00B37D6A" w:rsidRDefault="006D2736">
            <w:r>
              <w:rPr>
                <w:rFonts w:ascii="Arial" w:eastAsia="Arial" w:hAnsi="Arial" w:cs="Arial"/>
                <w:b/>
                <w:sz w:val="14"/>
              </w:rPr>
              <w:t>Obec</w:t>
            </w:r>
            <w:r>
              <w:rPr>
                <w:rFonts w:ascii="Arial" w:eastAsia="Arial" w:hAnsi="Arial" w:cs="Arial"/>
                <w:sz w:val="24"/>
              </w:rPr>
              <w:t xml:space="preserve"> </w:t>
            </w:r>
          </w:p>
        </w:tc>
      </w:tr>
      <w:tr w:rsidR="00B37D6A">
        <w:trPr>
          <w:trHeight w:val="320"/>
        </w:trPr>
        <w:tc>
          <w:tcPr>
            <w:tcW w:w="4400" w:type="dxa"/>
            <w:tcBorders>
              <w:top w:val="single" w:sz="4" w:space="0" w:color="A8A9AD"/>
              <w:left w:val="nil"/>
              <w:bottom w:val="single" w:sz="4" w:space="0" w:color="A8A9AD"/>
              <w:right w:val="nil"/>
            </w:tcBorders>
          </w:tcPr>
          <w:p w:rsidR="00B37D6A" w:rsidRDefault="006D2736">
            <w:pPr>
              <w:tabs>
                <w:tab w:val="center" w:pos="2597"/>
              </w:tabs>
            </w:pPr>
            <w:r>
              <w:rPr>
                <w:rFonts w:ascii="Arial" w:eastAsia="Arial" w:hAnsi="Arial" w:cs="Arial"/>
                <w:sz w:val="14"/>
              </w:rPr>
              <w:t xml:space="preserve">1.  </w:t>
            </w:r>
            <w:r>
              <w:rPr>
                <w:rFonts w:ascii="Arial" w:eastAsia="Arial" w:hAnsi="Arial" w:cs="Arial"/>
                <w:sz w:val="20"/>
              </w:rPr>
              <w:t>(69)</w:t>
            </w:r>
            <w:r>
              <w:rPr>
                <w:rFonts w:ascii="Arial" w:eastAsia="Arial" w:hAnsi="Arial" w:cs="Arial"/>
                <w:sz w:val="24"/>
              </w:rPr>
              <w:t xml:space="preserve"> </w:t>
            </w:r>
            <w:r>
              <w:rPr>
                <w:rFonts w:ascii="Arial" w:eastAsia="Arial" w:hAnsi="Arial" w:cs="Arial"/>
                <w:sz w:val="14"/>
              </w:rPr>
              <w:t xml:space="preserve"> </w:t>
            </w:r>
            <w:r>
              <w:rPr>
                <w:rFonts w:ascii="Arial" w:eastAsia="Arial" w:hAnsi="Arial" w:cs="Arial"/>
                <w:sz w:val="20"/>
              </w:rPr>
              <w:t>(70)</w:t>
            </w:r>
            <w:r>
              <w:rPr>
                <w:rFonts w:ascii="Arial" w:eastAsia="Arial" w:hAnsi="Arial" w:cs="Arial"/>
                <w:sz w:val="24"/>
              </w:rPr>
              <w:t xml:space="preserve"> </w:t>
            </w:r>
            <w:r>
              <w:rPr>
                <w:rFonts w:ascii="Arial" w:eastAsia="Arial" w:hAnsi="Arial" w:cs="Arial"/>
                <w:sz w:val="24"/>
              </w:rPr>
              <w:tab/>
            </w:r>
            <w:r>
              <w:rPr>
                <w:rFonts w:ascii="Arial" w:eastAsia="Arial" w:hAnsi="Arial" w:cs="Arial"/>
                <w:sz w:val="14"/>
              </w:rPr>
              <w:t xml:space="preserve"> </w:t>
            </w:r>
            <w:r>
              <w:rPr>
                <w:rFonts w:ascii="Arial" w:eastAsia="Arial" w:hAnsi="Arial" w:cs="Arial"/>
                <w:sz w:val="20"/>
              </w:rPr>
              <w:t>(71)</w:t>
            </w:r>
            <w:r>
              <w:rPr>
                <w:rFonts w:ascii="Arial" w:eastAsia="Arial" w:hAnsi="Arial" w:cs="Arial"/>
                <w:sz w:val="24"/>
              </w:rPr>
              <w:t xml:space="preserve"> </w:t>
            </w:r>
          </w:p>
        </w:tc>
        <w:tc>
          <w:tcPr>
            <w:tcW w:w="1439" w:type="dxa"/>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(72)</w:t>
            </w:r>
            <w:r>
              <w:rPr>
                <w:rFonts w:ascii="Arial" w:eastAsia="Arial" w:hAnsi="Arial" w:cs="Arial"/>
                <w:sz w:val="24"/>
              </w:rPr>
              <w:t xml:space="preserve"> </w:t>
            </w:r>
          </w:p>
        </w:tc>
        <w:tc>
          <w:tcPr>
            <w:tcW w:w="563" w:type="dxa"/>
            <w:tcBorders>
              <w:top w:val="single" w:sz="4" w:space="0" w:color="A8A9AD"/>
              <w:left w:val="nil"/>
              <w:bottom w:val="single" w:sz="4" w:space="0" w:color="A8A9AD"/>
              <w:right w:val="nil"/>
            </w:tcBorders>
          </w:tcPr>
          <w:p w:rsidR="00B37D6A" w:rsidRDefault="00B37D6A"/>
        </w:tc>
        <w:tc>
          <w:tcPr>
            <w:tcW w:w="1999" w:type="dxa"/>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(73)</w:t>
            </w:r>
            <w:r>
              <w:rPr>
                <w:rFonts w:ascii="Arial" w:eastAsia="Arial" w:hAnsi="Arial" w:cs="Arial"/>
                <w:sz w:val="24"/>
              </w:rPr>
              <w:t xml:space="preserve"> </w:t>
            </w:r>
          </w:p>
        </w:tc>
        <w:tc>
          <w:tcPr>
            <w:tcW w:w="1799" w:type="dxa"/>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(74)</w:t>
            </w:r>
            <w:r>
              <w:rPr>
                <w:rFonts w:ascii="Arial" w:eastAsia="Arial" w:hAnsi="Arial" w:cs="Arial"/>
                <w:sz w:val="24"/>
              </w:rPr>
              <w:t xml:space="preserve"> </w:t>
            </w:r>
          </w:p>
        </w:tc>
      </w:tr>
      <w:tr w:rsidR="00B37D6A">
        <w:trPr>
          <w:trHeight w:val="320"/>
        </w:trPr>
        <w:tc>
          <w:tcPr>
            <w:tcW w:w="4400" w:type="dxa"/>
            <w:tcBorders>
              <w:top w:val="single" w:sz="4" w:space="0" w:color="A8A9AD"/>
              <w:left w:val="nil"/>
              <w:bottom w:val="single" w:sz="4" w:space="0" w:color="A8A9AD"/>
              <w:right w:val="nil"/>
            </w:tcBorders>
          </w:tcPr>
          <w:p w:rsidR="00B37D6A" w:rsidRDefault="006D2736">
            <w:r>
              <w:rPr>
                <w:rFonts w:ascii="Arial" w:eastAsia="Arial" w:hAnsi="Arial" w:cs="Arial"/>
                <w:b/>
                <w:sz w:val="14"/>
              </w:rPr>
              <w:t>Poznámka k miestu realizácie č. 1:</w:t>
            </w:r>
            <w:r>
              <w:rPr>
                <w:rFonts w:ascii="Arial" w:eastAsia="Arial" w:hAnsi="Arial" w:cs="Arial"/>
                <w:sz w:val="24"/>
              </w:rPr>
              <w:t xml:space="preserve"> </w:t>
            </w:r>
            <w:r>
              <w:rPr>
                <w:rFonts w:ascii="Arial" w:eastAsia="Arial" w:hAnsi="Arial" w:cs="Arial"/>
                <w:sz w:val="20"/>
              </w:rPr>
              <w:t>(75)</w:t>
            </w:r>
            <w:r>
              <w:rPr>
                <w:rFonts w:ascii="Arial" w:eastAsia="Arial" w:hAnsi="Arial" w:cs="Arial"/>
                <w:sz w:val="24"/>
              </w:rPr>
              <w:t xml:space="preserve"> </w:t>
            </w:r>
          </w:p>
        </w:tc>
        <w:tc>
          <w:tcPr>
            <w:tcW w:w="1439" w:type="dxa"/>
            <w:tcBorders>
              <w:top w:val="single" w:sz="4" w:space="0" w:color="A8A9AD"/>
              <w:left w:val="nil"/>
              <w:bottom w:val="single" w:sz="4" w:space="0" w:color="A8A9AD"/>
              <w:right w:val="nil"/>
            </w:tcBorders>
          </w:tcPr>
          <w:p w:rsidR="00B37D6A" w:rsidRDefault="00B37D6A"/>
        </w:tc>
        <w:tc>
          <w:tcPr>
            <w:tcW w:w="563" w:type="dxa"/>
            <w:tcBorders>
              <w:top w:val="single" w:sz="4" w:space="0" w:color="A8A9AD"/>
              <w:left w:val="nil"/>
              <w:bottom w:val="single" w:sz="4" w:space="0" w:color="A8A9AD"/>
              <w:right w:val="nil"/>
            </w:tcBorders>
          </w:tcPr>
          <w:p w:rsidR="00B37D6A" w:rsidRDefault="00B37D6A"/>
        </w:tc>
        <w:tc>
          <w:tcPr>
            <w:tcW w:w="1999" w:type="dxa"/>
            <w:tcBorders>
              <w:top w:val="single" w:sz="4" w:space="0" w:color="A8A9AD"/>
              <w:left w:val="nil"/>
              <w:bottom w:val="single" w:sz="4" w:space="0" w:color="A8A9AD"/>
              <w:right w:val="nil"/>
            </w:tcBorders>
          </w:tcPr>
          <w:p w:rsidR="00B37D6A" w:rsidRDefault="00B37D6A"/>
        </w:tc>
        <w:tc>
          <w:tcPr>
            <w:tcW w:w="1799" w:type="dxa"/>
            <w:tcBorders>
              <w:top w:val="single" w:sz="4" w:space="0" w:color="A8A9AD"/>
              <w:left w:val="nil"/>
              <w:bottom w:val="single" w:sz="4" w:space="0" w:color="A8A9AD"/>
              <w:right w:val="nil"/>
            </w:tcBorders>
          </w:tcPr>
          <w:p w:rsidR="00B37D6A" w:rsidRDefault="00B37D6A"/>
        </w:tc>
      </w:tr>
      <w:tr w:rsidR="00B37D6A" w:rsidTr="000000DD">
        <w:trPr>
          <w:trHeight w:val="999"/>
        </w:trPr>
        <w:tc>
          <w:tcPr>
            <w:tcW w:w="4400" w:type="dxa"/>
            <w:tcBorders>
              <w:top w:val="single" w:sz="4" w:space="0" w:color="A8A9AD"/>
              <w:left w:val="nil"/>
              <w:bottom w:val="single" w:sz="4" w:space="0" w:color="A8A9AD"/>
              <w:right w:val="nil"/>
            </w:tcBorders>
          </w:tcPr>
          <w:p w:rsidR="000000DD" w:rsidRDefault="000000DD">
            <w:pPr>
              <w:tabs>
                <w:tab w:val="center" w:pos="2257"/>
              </w:tabs>
              <w:rPr>
                <w:rFonts w:ascii="Arial" w:eastAsia="Arial" w:hAnsi="Arial" w:cs="Arial"/>
                <w:b/>
                <w:color w:val="0064A3"/>
                <w:sz w:val="42"/>
              </w:rPr>
            </w:pPr>
          </w:p>
          <w:p w:rsidR="00B37D6A" w:rsidRDefault="006D2736">
            <w:pPr>
              <w:tabs>
                <w:tab w:val="center" w:pos="2257"/>
              </w:tabs>
            </w:pPr>
            <w:r>
              <w:rPr>
                <w:rFonts w:ascii="Arial" w:eastAsia="Arial" w:hAnsi="Arial" w:cs="Arial"/>
                <w:b/>
                <w:color w:val="0064A3"/>
                <w:sz w:val="42"/>
              </w:rPr>
              <w:t>7.</w:t>
            </w:r>
            <w:r>
              <w:rPr>
                <w:rFonts w:ascii="Arial" w:eastAsia="Arial" w:hAnsi="Arial" w:cs="Arial"/>
                <w:sz w:val="24"/>
              </w:rPr>
              <w:t xml:space="preserve"> </w:t>
            </w:r>
            <w:r>
              <w:rPr>
                <w:rFonts w:ascii="Arial" w:eastAsia="Arial" w:hAnsi="Arial" w:cs="Arial"/>
                <w:sz w:val="24"/>
              </w:rPr>
              <w:tab/>
            </w:r>
            <w:r>
              <w:rPr>
                <w:rFonts w:ascii="Arial" w:eastAsia="Arial" w:hAnsi="Arial" w:cs="Arial"/>
                <w:b/>
                <w:color w:val="0064A3"/>
                <w:sz w:val="42"/>
              </w:rPr>
              <w:t>Popis projektu</w:t>
            </w:r>
            <w:r>
              <w:rPr>
                <w:rFonts w:ascii="Arial" w:eastAsia="Arial" w:hAnsi="Arial" w:cs="Arial"/>
                <w:sz w:val="24"/>
              </w:rPr>
              <w:t xml:space="preserve"> </w:t>
            </w:r>
          </w:p>
        </w:tc>
        <w:tc>
          <w:tcPr>
            <w:tcW w:w="1439" w:type="dxa"/>
            <w:tcBorders>
              <w:top w:val="single" w:sz="4" w:space="0" w:color="A8A9AD"/>
              <w:left w:val="nil"/>
              <w:bottom w:val="single" w:sz="4" w:space="0" w:color="A8A9AD"/>
              <w:right w:val="nil"/>
            </w:tcBorders>
          </w:tcPr>
          <w:p w:rsidR="00B37D6A" w:rsidRDefault="00B37D6A"/>
        </w:tc>
        <w:tc>
          <w:tcPr>
            <w:tcW w:w="563" w:type="dxa"/>
            <w:tcBorders>
              <w:top w:val="single" w:sz="4" w:space="0" w:color="A8A9AD"/>
              <w:left w:val="nil"/>
              <w:bottom w:val="single" w:sz="4" w:space="0" w:color="A8A9AD"/>
              <w:right w:val="nil"/>
            </w:tcBorders>
          </w:tcPr>
          <w:p w:rsidR="00B37D6A" w:rsidRDefault="00B37D6A"/>
        </w:tc>
        <w:tc>
          <w:tcPr>
            <w:tcW w:w="1999" w:type="dxa"/>
            <w:tcBorders>
              <w:top w:val="single" w:sz="4" w:space="0" w:color="A8A9AD"/>
              <w:left w:val="nil"/>
              <w:bottom w:val="single" w:sz="4" w:space="0" w:color="A8A9AD"/>
              <w:right w:val="nil"/>
            </w:tcBorders>
          </w:tcPr>
          <w:p w:rsidR="00B37D6A" w:rsidRDefault="00B37D6A"/>
        </w:tc>
        <w:tc>
          <w:tcPr>
            <w:tcW w:w="1799" w:type="dxa"/>
            <w:tcBorders>
              <w:top w:val="single" w:sz="4" w:space="0" w:color="A8A9AD"/>
              <w:left w:val="nil"/>
              <w:bottom w:val="single" w:sz="4" w:space="0" w:color="A8A9AD"/>
              <w:right w:val="nil"/>
            </w:tcBorders>
          </w:tcPr>
          <w:p w:rsidR="00B37D6A" w:rsidRDefault="00B37D6A"/>
        </w:tc>
      </w:tr>
      <w:tr w:rsidR="00B37D6A">
        <w:trPr>
          <w:trHeight w:val="1640"/>
        </w:trPr>
        <w:tc>
          <w:tcPr>
            <w:tcW w:w="5840" w:type="dxa"/>
            <w:gridSpan w:val="2"/>
            <w:tcBorders>
              <w:top w:val="single" w:sz="4" w:space="0" w:color="A8A9AD"/>
              <w:left w:val="nil"/>
              <w:bottom w:val="single" w:sz="4" w:space="0" w:color="A8A9AD"/>
              <w:right w:val="nil"/>
            </w:tcBorders>
            <w:vAlign w:val="center"/>
          </w:tcPr>
          <w:p w:rsidR="00B37D6A" w:rsidRDefault="006D2736">
            <w:pPr>
              <w:spacing w:after="207"/>
            </w:pPr>
            <w:r>
              <w:rPr>
                <w:rFonts w:ascii="Arial" w:eastAsia="Arial" w:hAnsi="Arial" w:cs="Arial"/>
                <w:b/>
                <w:sz w:val="14"/>
              </w:rPr>
              <w:t>Stručný popis projektu:</w:t>
            </w:r>
            <w:r>
              <w:rPr>
                <w:rFonts w:ascii="Arial" w:eastAsia="Arial" w:hAnsi="Arial" w:cs="Arial"/>
                <w:sz w:val="24"/>
              </w:rPr>
              <w:t xml:space="preserve"> </w:t>
            </w:r>
          </w:p>
          <w:p w:rsidR="00B37D6A" w:rsidRDefault="006D2736">
            <w:r>
              <w:rPr>
                <w:rFonts w:ascii="Arial" w:eastAsia="Arial" w:hAnsi="Arial" w:cs="Arial"/>
                <w:sz w:val="20"/>
              </w:rPr>
              <w:t>(76)</w:t>
            </w:r>
            <w:r>
              <w:rPr>
                <w:rFonts w:ascii="Arial" w:eastAsia="Arial" w:hAnsi="Arial" w:cs="Arial"/>
                <w:sz w:val="24"/>
              </w:rPr>
              <w:t xml:space="preserve"> </w:t>
            </w:r>
          </w:p>
          <w:p w:rsidR="000000DD" w:rsidRDefault="000000DD" w:rsidP="000000DD">
            <w:pPr>
              <w:spacing w:after="130"/>
              <w:rPr>
                <w:rFonts w:ascii="Arial" w:eastAsia="Arial" w:hAnsi="Arial" w:cs="Arial"/>
                <w:sz w:val="24"/>
              </w:rPr>
            </w:pPr>
          </w:p>
          <w:p w:rsidR="00B37D6A" w:rsidRDefault="006D2736" w:rsidP="000000DD">
            <w:pPr>
              <w:spacing w:after="130"/>
            </w:pPr>
            <w:r>
              <w:rPr>
                <w:rFonts w:ascii="Arial" w:eastAsia="Arial" w:hAnsi="Arial" w:cs="Arial"/>
                <w:b/>
                <w:color w:val="0064A3"/>
                <w:sz w:val="28"/>
              </w:rPr>
              <w:t>7.1  Popis východiskovej situácie</w:t>
            </w:r>
            <w:r>
              <w:rPr>
                <w:rFonts w:ascii="Arial" w:eastAsia="Arial" w:hAnsi="Arial" w:cs="Arial"/>
                <w:sz w:val="24"/>
              </w:rPr>
              <w:t xml:space="preserve"> </w:t>
            </w:r>
          </w:p>
        </w:tc>
        <w:tc>
          <w:tcPr>
            <w:tcW w:w="563" w:type="dxa"/>
            <w:tcBorders>
              <w:top w:val="single" w:sz="4" w:space="0" w:color="A8A9AD"/>
              <w:left w:val="nil"/>
              <w:bottom w:val="single" w:sz="4" w:space="0" w:color="A8A9AD"/>
              <w:right w:val="nil"/>
            </w:tcBorders>
          </w:tcPr>
          <w:p w:rsidR="00B37D6A" w:rsidRDefault="00B37D6A"/>
        </w:tc>
        <w:tc>
          <w:tcPr>
            <w:tcW w:w="1999" w:type="dxa"/>
            <w:tcBorders>
              <w:top w:val="single" w:sz="4" w:space="0" w:color="A8A9AD"/>
              <w:left w:val="nil"/>
              <w:bottom w:val="single" w:sz="4" w:space="0" w:color="A8A9AD"/>
              <w:right w:val="nil"/>
            </w:tcBorders>
          </w:tcPr>
          <w:p w:rsidR="00B37D6A" w:rsidRDefault="00B37D6A"/>
        </w:tc>
        <w:tc>
          <w:tcPr>
            <w:tcW w:w="1799" w:type="dxa"/>
            <w:tcBorders>
              <w:top w:val="single" w:sz="4" w:space="0" w:color="A8A9AD"/>
              <w:left w:val="nil"/>
              <w:bottom w:val="single" w:sz="4" w:space="0" w:color="A8A9AD"/>
              <w:right w:val="nil"/>
            </w:tcBorders>
          </w:tcPr>
          <w:p w:rsidR="00B37D6A" w:rsidRDefault="00B37D6A"/>
        </w:tc>
      </w:tr>
    </w:tbl>
    <w:p w:rsidR="00B37D6A" w:rsidRDefault="006D2736" w:rsidP="000000DD">
      <w:pPr>
        <w:spacing w:after="4" w:line="268" w:lineRule="auto"/>
      </w:pPr>
      <w:r>
        <w:rPr>
          <w:rFonts w:ascii="Arial" w:eastAsia="Arial" w:hAnsi="Arial" w:cs="Arial"/>
          <w:sz w:val="20"/>
        </w:rPr>
        <w:t>(77)</w:t>
      </w:r>
      <w:r>
        <w:rPr>
          <w:rFonts w:ascii="Arial" w:eastAsia="Arial" w:hAnsi="Arial" w:cs="Arial"/>
          <w:sz w:val="24"/>
        </w:rPr>
        <w:t xml:space="preserve">  </w:t>
      </w:r>
    </w:p>
    <w:p w:rsidR="00B37D6A" w:rsidRDefault="006D2736">
      <w:pPr>
        <w:pStyle w:val="Nadpis2"/>
        <w:ind w:left="0" w:firstLine="0"/>
      </w:pPr>
      <w:r>
        <w:lastRenderedPageBreak/>
        <w:t>7.2  Spôsob realizácie aktivít projektu</w:t>
      </w:r>
      <w:r>
        <w:rPr>
          <w:b w:val="0"/>
          <w:color w:val="000000"/>
          <w:sz w:val="24"/>
        </w:rPr>
        <w:t xml:space="preserve"> </w:t>
      </w:r>
    </w:p>
    <w:p w:rsidR="00B37D6A" w:rsidRDefault="006D2736">
      <w:pPr>
        <w:spacing w:after="100"/>
        <w:ind w:right="-3"/>
      </w:pPr>
      <w:r>
        <w:rPr>
          <w:noProof/>
        </w:rPr>
        <mc:AlternateContent>
          <mc:Choice Requires="wpg">
            <w:drawing>
              <wp:inline distT="0" distB="0" distL="0" distR="0">
                <wp:extent cx="6477000" cy="6350"/>
                <wp:effectExtent l="0" t="0" r="0" b="0"/>
                <wp:docPr id="24588" name="Group 24588"/>
                <wp:cNvGraphicFramePr/>
                <a:graphic xmlns:a="http://schemas.openxmlformats.org/drawingml/2006/main">
                  <a:graphicData uri="http://schemas.microsoft.com/office/word/2010/wordprocessingGroup">
                    <wpg:wgp>
                      <wpg:cNvGrpSpPr/>
                      <wpg:grpSpPr>
                        <a:xfrm>
                          <a:off x="0" y="0"/>
                          <a:ext cx="6477000" cy="6350"/>
                          <a:chOff x="0" y="0"/>
                          <a:chExt cx="6477000" cy="6350"/>
                        </a:xfrm>
                      </wpg:grpSpPr>
                      <wps:wsp>
                        <wps:cNvPr id="1031" name="Shape 1031"/>
                        <wps:cNvSpPr/>
                        <wps:spPr>
                          <a:xfrm>
                            <a:off x="0" y="0"/>
                            <a:ext cx="6477000" cy="0"/>
                          </a:xfrm>
                          <a:custGeom>
                            <a:avLst/>
                            <a:gdLst/>
                            <a:ahLst/>
                            <a:cxnLst/>
                            <a:rect l="0" t="0" r="0" b="0"/>
                            <a:pathLst>
                              <a:path w="6477000">
                                <a:moveTo>
                                  <a:pt x="0" y="0"/>
                                </a:moveTo>
                                <a:lnTo>
                                  <a:pt x="6477000" y="0"/>
                                </a:lnTo>
                              </a:path>
                            </a:pathLst>
                          </a:custGeom>
                          <a:ln w="6350" cap="flat">
                            <a:round/>
                          </a:ln>
                        </wps:spPr>
                        <wps:style>
                          <a:lnRef idx="1">
                            <a:srgbClr val="A8A9AD"/>
                          </a:lnRef>
                          <a:fillRef idx="0">
                            <a:srgbClr val="000000">
                              <a:alpha val="0"/>
                            </a:srgbClr>
                          </a:fillRef>
                          <a:effectRef idx="0">
                            <a:scrgbClr r="0" g="0" b="0"/>
                          </a:effectRef>
                          <a:fontRef idx="none"/>
                        </wps:style>
                        <wps:bodyPr/>
                      </wps:wsp>
                    </wpg:wgp>
                  </a:graphicData>
                </a:graphic>
              </wp:inline>
            </w:drawing>
          </mc:Choice>
          <mc:Fallback>
            <w:pict>
              <v:group w14:anchorId="1A79D8B5" id="Group 24588" o:spid="_x0000_s1026" style="width:510pt;height:.5pt;mso-position-horizontal-relative:char;mso-position-vertical-relative:line" coordsize="6477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">
                <v:shape id="Shape 1031" o:spid="_x0000_s1027"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gMT8cA&#10;AADdAAAADwAAAGRycy9kb3ducmV2LnhtbESPQWvCQBCF7wX/wzJCb3VXC0VS1yCCYktR1IrXaXaa&#10;hGRnQ3Yb0/76riB4m+G9ed+bWdrbWnTU+tKxhvFIgSDOnCk51/B5XD1NQfiAbLB2TBp+yUM6HzzM&#10;MDHuwnvqDiEXMYR9ghqKEJpESp8VZNGPXEMctW/XWgxxbXNpWrzEcFvLiVIv0mLJkVBgQ8uCsurw&#10;YyN3s/7bnj62pM7N+9tX1clVZ3ZaPw77xSuIQH24m2/XGxPrq+cxXL+JI8j5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kYDE/HAAAA3QAAAA8AAAAAAAAAAAAAAAAAmAIAAGRy&#10;cy9kb3ducmV2LnhtbFBLBQYAAAAABAAEAPUAAACMAwAAAAA=&#10;" path="m,l6477000,e" filled="f" strokecolor="#a8a9ad" strokeweight=".5pt">
                  <v:path arrowok="t" textboxrect="0,0,6477000,0"/>
                </v:shape>
                <w10:anchorlock/>
              </v:group>
            </w:pict>
          </mc:Fallback>
        </mc:AlternateContent>
      </w:r>
    </w:p>
    <w:p w:rsidR="00B37D6A" w:rsidRDefault="006D2736">
      <w:pPr>
        <w:spacing w:after="4" w:line="268" w:lineRule="auto"/>
      </w:pPr>
      <w:r>
        <w:rPr>
          <w:rFonts w:ascii="Arial" w:eastAsia="Arial" w:hAnsi="Arial" w:cs="Arial"/>
          <w:sz w:val="20"/>
        </w:rPr>
        <w:t>(78)</w:t>
      </w:r>
      <w:r>
        <w:rPr>
          <w:rFonts w:ascii="Arial" w:eastAsia="Arial" w:hAnsi="Arial" w:cs="Arial"/>
          <w:sz w:val="24"/>
        </w:rPr>
        <w:t xml:space="preserve"> </w:t>
      </w:r>
    </w:p>
    <w:p w:rsidR="00B37D6A" w:rsidRDefault="006D2736">
      <w:pPr>
        <w:spacing w:after="132"/>
      </w:pPr>
      <w:r>
        <w:rPr>
          <w:rFonts w:ascii="Arial" w:eastAsia="Arial" w:hAnsi="Arial" w:cs="Arial"/>
          <w:sz w:val="24"/>
        </w:rPr>
        <w:t xml:space="preserve"> </w:t>
      </w:r>
    </w:p>
    <w:p w:rsidR="00B37D6A" w:rsidRDefault="006D2736">
      <w:pPr>
        <w:pStyle w:val="Nadpis2"/>
        <w:ind w:left="0" w:firstLine="0"/>
      </w:pPr>
      <w:r>
        <w:t>7.3  Situácia po realizácii projektu a udržateľnosť projektu</w:t>
      </w:r>
      <w:r>
        <w:rPr>
          <w:b w:val="0"/>
          <w:color w:val="000000"/>
          <w:sz w:val="24"/>
        </w:rPr>
        <w:t xml:space="preserve"> </w:t>
      </w:r>
    </w:p>
    <w:p w:rsidR="00B37D6A" w:rsidRDefault="006D2736">
      <w:pPr>
        <w:spacing w:after="98"/>
        <w:ind w:right="-3"/>
      </w:pPr>
      <w:r>
        <w:rPr>
          <w:noProof/>
        </w:rPr>
        <mc:AlternateContent>
          <mc:Choice Requires="wpg">
            <w:drawing>
              <wp:inline distT="0" distB="0" distL="0" distR="0">
                <wp:extent cx="6477000" cy="6350"/>
                <wp:effectExtent l="0" t="0" r="0" b="0"/>
                <wp:docPr id="24589" name="Group 24589"/>
                <wp:cNvGraphicFramePr/>
                <a:graphic xmlns:a="http://schemas.openxmlformats.org/drawingml/2006/main">
                  <a:graphicData uri="http://schemas.microsoft.com/office/word/2010/wordprocessingGroup">
                    <wpg:wgp>
                      <wpg:cNvGrpSpPr/>
                      <wpg:grpSpPr>
                        <a:xfrm>
                          <a:off x="0" y="0"/>
                          <a:ext cx="6477000" cy="6350"/>
                          <a:chOff x="0" y="0"/>
                          <a:chExt cx="6477000" cy="6350"/>
                        </a:xfrm>
                      </wpg:grpSpPr>
                      <wps:wsp>
                        <wps:cNvPr id="1037" name="Shape 1037"/>
                        <wps:cNvSpPr/>
                        <wps:spPr>
                          <a:xfrm>
                            <a:off x="0" y="0"/>
                            <a:ext cx="6477000" cy="0"/>
                          </a:xfrm>
                          <a:custGeom>
                            <a:avLst/>
                            <a:gdLst/>
                            <a:ahLst/>
                            <a:cxnLst/>
                            <a:rect l="0" t="0" r="0" b="0"/>
                            <a:pathLst>
                              <a:path w="6477000">
                                <a:moveTo>
                                  <a:pt x="0" y="0"/>
                                </a:moveTo>
                                <a:lnTo>
                                  <a:pt x="6477000" y="0"/>
                                </a:lnTo>
                              </a:path>
                            </a:pathLst>
                          </a:custGeom>
                          <a:ln w="6350" cap="flat">
                            <a:round/>
                          </a:ln>
                        </wps:spPr>
                        <wps:style>
                          <a:lnRef idx="1">
                            <a:srgbClr val="A8A9AD"/>
                          </a:lnRef>
                          <a:fillRef idx="0">
                            <a:srgbClr val="000000">
                              <a:alpha val="0"/>
                            </a:srgbClr>
                          </a:fillRef>
                          <a:effectRef idx="0">
                            <a:scrgbClr r="0" g="0" b="0"/>
                          </a:effectRef>
                          <a:fontRef idx="none"/>
                        </wps:style>
                        <wps:bodyPr/>
                      </wps:wsp>
                    </wpg:wgp>
                  </a:graphicData>
                </a:graphic>
              </wp:inline>
            </w:drawing>
          </mc:Choice>
          <mc:Fallback>
            <w:pict>
              <v:group w14:anchorId="43A71A1E" id="Group 24589" o:spid="_x0000_s1026" style="width:510pt;height:.5pt;mso-position-horizontal-relative:char;mso-position-vertical-relative:line" coordsize="6477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">
                <v:shape id="Shape 1037" o:spid="_x0000_s1027"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0xoMcA&#10;AADdAAAADwAAAGRycy9kb3ducmV2LnhtbESP3WoCMRCF7wu+QxjBO02s0MpqFBEsthTFP7wdN+Pu&#10;4maybNJ126dvCkLvZjhnzndmOm9tKRqqfeFYw3CgQBCnzhScaTgeVv0xCB+QDZaOScM3eZjPOk9T&#10;TIy7846afchEDGGfoIY8hCqR0qc5WfQDVxFH7epqiyGudSZNjfcYbkv5rNSLtFhwJORY0TKn9Lb/&#10;spG7fvvZnD43pM7Vx/vl1shVY7Za97rtYgIiUBv+zY/rtYn11egV/r6JI8jZ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m9MaDHAAAA3QAAAA8AAAAAAAAAAAAAAAAAmAIAAGRy&#10;cy9kb3ducmV2LnhtbFBLBQYAAAAABAAEAPUAAACMAwAAAAA=&#10;" path="m,l6477000,e" filled="f" strokecolor="#a8a9ad" strokeweight=".5pt">
                  <v:path arrowok="t" textboxrect="0,0,6477000,0"/>
                </v:shape>
                <w10:anchorlock/>
              </v:group>
            </w:pict>
          </mc:Fallback>
        </mc:AlternateContent>
      </w:r>
    </w:p>
    <w:p w:rsidR="00B37D6A" w:rsidRDefault="006D2736">
      <w:pPr>
        <w:spacing w:after="4" w:line="268" w:lineRule="auto"/>
      </w:pPr>
      <w:r>
        <w:rPr>
          <w:rFonts w:ascii="Arial" w:eastAsia="Arial" w:hAnsi="Arial" w:cs="Arial"/>
          <w:sz w:val="20"/>
        </w:rPr>
        <w:t>(79)</w:t>
      </w:r>
      <w:r>
        <w:rPr>
          <w:rFonts w:ascii="Arial" w:eastAsia="Arial" w:hAnsi="Arial" w:cs="Arial"/>
          <w:sz w:val="24"/>
        </w:rPr>
        <w:t xml:space="preserve"> </w:t>
      </w:r>
    </w:p>
    <w:p w:rsidR="00B37D6A" w:rsidRDefault="006D2736">
      <w:pPr>
        <w:spacing w:after="130"/>
      </w:pPr>
      <w:r>
        <w:rPr>
          <w:rFonts w:ascii="Arial" w:eastAsia="Arial" w:hAnsi="Arial" w:cs="Arial"/>
          <w:sz w:val="24"/>
        </w:rPr>
        <w:t xml:space="preserve"> </w:t>
      </w:r>
    </w:p>
    <w:p w:rsidR="00B37D6A" w:rsidRDefault="006D2736">
      <w:pPr>
        <w:pStyle w:val="Nadpis2"/>
        <w:ind w:left="0" w:firstLine="0"/>
      </w:pPr>
      <w:r>
        <w:t>7.4  Administratívna a prevádzková kapacita žiadateľa</w:t>
      </w:r>
      <w:r>
        <w:rPr>
          <w:b w:val="0"/>
          <w:color w:val="000000"/>
          <w:sz w:val="24"/>
        </w:rPr>
        <w:t xml:space="preserve"> </w:t>
      </w:r>
    </w:p>
    <w:p w:rsidR="00B37D6A" w:rsidRDefault="006D2736">
      <w:pPr>
        <w:spacing w:after="99"/>
        <w:ind w:right="-3"/>
      </w:pPr>
      <w:r>
        <w:rPr>
          <w:noProof/>
        </w:rPr>
        <mc:AlternateContent>
          <mc:Choice Requires="wpg">
            <w:drawing>
              <wp:inline distT="0" distB="0" distL="0" distR="0">
                <wp:extent cx="6477000" cy="6350"/>
                <wp:effectExtent l="0" t="0" r="0" b="0"/>
                <wp:docPr id="24590" name="Group 24590"/>
                <wp:cNvGraphicFramePr/>
                <a:graphic xmlns:a="http://schemas.openxmlformats.org/drawingml/2006/main">
                  <a:graphicData uri="http://schemas.microsoft.com/office/word/2010/wordprocessingGroup">
                    <wpg:wgp>
                      <wpg:cNvGrpSpPr/>
                      <wpg:grpSpPr>
                        <a:xfrm>
                          <a:off x="0" y="0"/>
                          <a:ext cx="6477000" cy="6350"/>
                          <a:chOff x="0" y="0"/>
                          <a:chExt cx="6477000" cy="6350"/>
                        </a:xfrm>
                      </wpg:grpSpPr>
                      <wps:wsp>
                        <wps:cNvPr id="1041" name="Shape 1041"/>
                        <wps:cNvSpPr/>
                        <wps:spPr>
                          <a:xfrm>
                            <a:off x="0" y="0"/>
                            <a:ext cx="6477000" cy="0"/>
                          </a:xfrm>
                          <a:custGeom>
                            <a:avLst/>
                            <a:gdLst/>
                            <a:ahLst/>
                            <a:cxnLst/>
                            <a:rect l="0" t="0" r="0" b="0"/>
                            <a:pathLst>
                              <a:path w="6477000">
                                <a:moveTo>
                                  <a:pt x="0" y="0"/>
                                </a:moveTo>
                                <a:lnTo>
                                  <a:pt x="6477000" y="0"/>
                                </a:lnTo>
                              </a:path>
                            </a:pathLst>
                          </a:custGeom>
                          <a:ln w="6350" cap="flat">
                            <a:round/>
                          </a:ln>
                        </wps:spPr>
                        <wps:style>
                          <a:lnRef idx="1">
                            <a:srgbClr val="A8A9AD"/>
                          </a:lnRef>
                          <a:fillRef idx="0">
                            <a:srgbClr val="000000">
                              <a:alpha val="0"/>
                            </a:srgbClr>
                          </a:fillRef>
                          <a:effectRef idx="0">
                            <a:scrgbClr r="0" g="0" b="0"/>
                          </a:effectRef>
                          <a:fontRef idx="none"/>
                        </wps:style>
                        <wps:bodyPr/>
                      </wps:wsp>
                    </wpg:wgp>
                  </a:graphicData>
                </a:graphic>
              </wp:inline>
            </w:drawing>
          </mc:Choice>
          <mc:Fallback>
            <w:pict>
              <v:group w14:anchorId="56B3A90F" id="Group 24590" o:spid="_x0000_s1026" style="width:510pt;height:.5pt;mso-position-horizontal-relative:char;mso-position-vertical-relative:line" coordsize="6477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">
                <v:shape id="Shape 1041" o:spid="_x0000_s1027"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5/MscA&#10;AADdAAAADwAAAGRycy9kb3ducmV2LnhtbESPQWvCQBCF7wX/wzJCb3VXKUVS1yCCYktR1IrXaXaa&#10;hGRnQ3Yb0/76riB4m+G9ed+bWdrbWnTU+tKxhvFIgSDOnCk51/B5XD1NQfiAbLB2TBp+yUM6HzzM&#10;MDHuwnvqDiEXMYR9ghqKEJpESp8VZNGPXEMctW/XWgxxbXNpWrzEcFvLiVIv0mLJkVBgQ8uCsurw&#10;YyN3s/7bnj62pM7N+9tX1clVZ3ZaPw77xSuIQH24m2/XGxPrq+cxXL+JI8j5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EefzLHAAAA3QAAAA8AAAAAAAAAAAAAAAAAmAIAAGRy&#10;cy9kb3ducmV2LnhtbFBLBQYAAAAABAAEAPUAAACMAwAAAAA=&#10;" path="m,l6477000,e" filled="f" strokecolor="#a8a9ad" strokeweight=".5pt">
                  <v:path arrowok="t" textboxrect="0,0,6477000,0"/>
                </v:shape>
                <w10:anchorlock/>
              </v:group>
            </w:pict>
          </mc:Fallback>
        </mc:AlternateContent>
      </w:r>
    </w:p>
    <w:p w:rsidR="00B37D6A" w:rsidRDefault="006D2736">
      <w:pPr>
        <w:spacing w:after="4" w:line="268" w:lineRule="auto"/>
      </w:pPr>
      <w:r>
        <w:rPr>
          <w:rFonts w:ascii="Arial" w:eastAsia="Arial" w:hAnsi="Arial" w:cs="Arial"/>
          <w:sz w:val="20"/>
        </w:rPr>
        <w:t>(80)</w:t>
      </w:r>
      <w:r>
        <w:rPr>
          <w:rFonts w:ascii="Arial" w:eastAsia="Arial" w:hAnsi="Arial" w:cs="Arial"/>
          <w:sz w:val="24"/>
        </w:rPr>
        <w:t xml:space="preserve"> </w:t>
      </w:r>
    </w:p>
    <w:p w:rsidR="00B37D6A" w:rsidRDefault="006D2736">
      <w:pPr>
        <w:spacing w:after="633"/>
      </w:pPr>
      <w:r>
        <w:rPr>
          <w:rFonts w:ascii="Arial" w:eastAsia="Arial" w:hAnsi="Arial" w:cs="Arial"/>
          <w:sz w:val="24"/>
        </w:rPr>
        <w:t xml:space="preserve"> </w:t>
      </w:r>
    </w:p>
    <w:p w:rsidR="00B37D6A" w:rsidRDefault="006D2736">
      <w:pPr>
        <w:pStyle w:val="Nadpis1"/>
        <w:tabs>
          <w:tab w:val="center" w:pos="3071"/>
        </w:tabs>
        <w:spacing w:after="866"/>
        <w:ind w:left="0" w:firstLine="0"/>
      </w:pPr>
      <w:r>
        <w:t>8.</w:t>
      </w:r>
      <w:r>
        <w:rPr>
          <w:b w:val="0"/>
          <w:color w:val="000000"/>
          <w:sz w:val="24"/>
        </w:rPr>
        <w:t xml:space="preserve"> </w:t>
      </w:r>
      <w:r>
        <w:rPr>
          <w:b w:val="0"/>
          <w:color w:val="000000"/>
          <w:sz w:val="24"/>
        </w:rPr>
        <w:tab/>
      </w:r>
      <w:r>
        <w:t>Popis cieľovej skupiny</w:t>
      </w:r>
      <w:r>
        <w:rPr>
          <w:b w:val="0"/>
          <w:color w:val="000000"/>
          <w:sz w:val="24"/>
        </w:rPr>
        <w:t xml:space="preserve"> </w:t>
      </w:r>
    </w:p>
    <w:p w:rsidR="00B37D6A" w:rsidRDefault="006D2736">
      <w:pPr>
        <w:spacing w:after="0" w:line="270" w:lineRule="auto"/>
      </w:pPr>
      <w:r>
        <w:rPr>
          <w:rFonts w:ascii="Arial" w:eastAsia="Arial" w:hAnsi="Arial" w:cs="Arial"/>
          <w:b/>
          <w:sz w:val="14"/>
        </w:rPr>
        <w:t>Cieľová skupina</w:t>
      </w:r>
      <w:r>
        <w:rPr>
          <w:rFonts w:ascii="Arial" w:eastAsia="Arial" w:hAnsi="Arial" w:cs="Arial"/>
          <w:sz w:val="24"/>
        </w:rPr>
        <w:t xml:space="preserve"> </w:t>
      </w:r>
    </w:p>
    <w:p w:rsidR="00B37D6A" w:rsidRDefault="006D2736">
      <w:pPr>
        <w:spacing w:after="50"/>
        <w:ind w:right="-3"/>
      </w:pPr>
      <w:r>
        <w:rPr>
          <w:noProof/>
        </w:rPr>
        <mc:AlternateContent>
          <mc:Choice Requires="wpg">
            <w:drawing>
              <wp:inline distT="0" distB="0" distL="0" distR="0">
                <wp:extent cx="6477000" cy="6350"/>
                <wp:effectExtent l="0" t="0" r="0" b="0"/>
                <wp:docPr id="24591" name="Group 24591"/>
                <wp:cNvGraphicFramePr/>
                <a:graphic xmlns:a="http://schemas.openxmlformats.org/drawingml/2006/main">
                  <a:graphicData uri="http://schemas.microsoft.com/office/word/2010/wordprocessingGroup">
                    <wpg:wgp>
                      <wpg:cNvGrpSpPr/>
                      <wpg:grpSpPr>
                        <a:xfrm>
                          <a:off x="0" y="0"/>
                          <a:ext cx="6477000" cy="6350"/>
                          <a:chOff x="0" y="0"/>
                          <a:chExt cx="6477000" cy="6350"/>
                        </a:xfrm>
                      </wpg:grpSpPr>
                      <wps:wsp>
                        <wps:cNvPr id="1052" name="Shape 1052"/>
                        <wps:cNvSpPr/>
                        <wps:spPr>
                          <a:xfrm>
                            <a:off x="0" y="0"/>
                            <a:ext cx="6477000" cy="0"/>
                          </a:xfrm>
                          <a:custGeom>
                            <a:avLst/>
                            <a:gdLst/>
                            <a:ahLst/>
                            <a:cxnLst/>
                            <a:rect l="0" t="0" r="0" b="0"/>
                            <a:pathLst>
                              <a:path w="6477000">
                                <a:moveTo>
                                  <a:pt x="0" y="0"/>
                                </a:moveTo>
                                <a:lnTo>
                                  <a:pt x="6477000" y="0"/>
                                </a:lnTo>
                              </a:path>
                            </a:pathLst>
                          </a:custGeom>
                          <a:ln w="6350" cap="flat">
                            <a:round/>
                          </a:ln>
                        </wps:spPr>
                        <wps:style>
                          <a:lnRef idx="1">
                            <a:srgbClr val="A8A9AD"/>
                          </a:lnRef>
                          <a:fillRef idx="0">
                            <a:srgbClr val="000000">
                              <a:alpha val="0"/>
                            </a:srgbClr>
                          </a:fillRef>
                          <a:effectRef idx="0">
                            <a:scrgbClr r="0" g="0" b="0"/>
                          </a:effectRef>
                          <a:fontRef idx="none"/>
                        </wps:style>
                        <wps:bodyPr/>
                      </wps:wsp>
                      <wps:wsp>
                        <wps:cNvPr id="1056" name="Shape 1056"/>
                        <wps:cNvSpPr/>
                        <wps:spPr>
                          <a:xfrm>
                            <a:off x="0" y="0"/>
                            <a:ext cx="6477000" cy="0"/>
                          </a:xfrm>
                          <a:custGeom>
                            <a:avLst/>
                            <a:gdLst/>
                            <a:ahLst/>
                            <a:cxnLst/>
                            <a:rect l="0" t="0" r="0" b="0"/>
                            <a:pathLst>
                              <a:path w="6477000">
                                <a:moveTo>
                                  <a:pt x="0" y="0"/>
                                </a:moveTo>
                                <a:lnTo>
                                  <a:pt x="6477000"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002C802" id="Group 24591" o:spid="_x0000_s1026" style="width:510pt;height:.5pt;mso-position-horizontal-relative:char;mso-position-vertical-relative:line" coordsize="6477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">
                <v:shape id="Shape 1052" o:spid="_x0000_s1027"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V3mMcA&#10;AADdAAAADwAAAGRycy9kb3ducmV2LnhtbESP3WrCQBCF7wt9h2UKvau7FVpKdA0iWKyIxT+8HbNj&#10;EpKdDdltTH16t1DwboZz5nxnxmlva9FR60vHGl4HCgRx5kzJuYb9bv7yAcIHZIO1Y9LwSx7SyePD&#10;GBPjLryhbhtyEUPYJ6ihCKFJpPRZQRb9wDXEUTu71mKIa5tL0+IlhttaDpV6lxZLjoQCG5oVlFXb&#10;Hxu5i8/r+rBakzo2y69T1cl5Z761fn7qpyMQgfpwN/9fL0ysr96G8PdNHEFO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QVd5jHAAAA3QAAAA8AAAAAAAAAAAAAAAAAmAIAAGRy&#10;cy9kb3ducmV2LnhtbFBLBQYAAAAABAAEAPUAAACMAwAAAAA=&#10;" path="m,l6477000,e" filled="f" strokecolor="#a8a9ad" strokeweight=".5pt">
                  <v:path arrowok="t" textboxrect="0,0,6477000,0"/>
                </v:shape>
                <v:shape id="Shape 1056" o:spid="_x0000_s1028"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UqdMgA&#10;AADdAAAADwAAAGRycy9kb3ducmV2LnhtbESPT2vCQBDF7wW/wzIFb3Vj/4imrtIGlLbgwUTB3obs&#10;NBvMzobsGtNv3y0UepvhvXm/N8v1YBvRU+drxwqmkwQEcel0zZWCQ7G5m4PwAVlj45gUfJOH9Wp0&#10;s8RUuyvvqc9DJWII+xQVmBDaVEpfGrLoJ64ljtqX6yyGuHaV1B1eY7ht5H2SzKTFmiPBYEuZofKc&#10;X2zk0nvWH7OPh8/idWt2+eP0VCyOSo1vh5dnEIGG8G/+u37TsX7yNIPfb+IIcvU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nJSp0yAAAAN0AAAAPAAAAAAAAAAAAAAAAAJgCAABk&#10;cnMvZG93bnJldi54bWxQSwUGAAAAAAQABAD1AAAAjQMAAAAA&#10;" path="m,l6477000,e" filled="f" strokeweight=".5pt">
                  <v:path arrowok="t" textboxrect="0,0,6477000,0"/>
                </v:shape>
                <w10:anchorlock/>
              </v:group>
            </w:pict>
          </mc:Fallback>
        </mc:AlternateContent>
      </w:r>
    </w:p>
    <w:p w:rsidR="00B37D6A" w:rsidRDefault="006D2736">
      <w:pPr>
        <w:tabs>
          <w:tab w:val="center" w:pos="677"/>
        </w:tabs>
        <w:spacing w:after="4" w:line="268" w:lineRule="auto"/>
      </w:pPr>
      <w:r>
        <w:rPr>
          <w:rFonts w:ascii="Arial" w:eastAsia="Arial" w:hAnsi="Arial" w:cs="Arial"/>
          <w:sz w:val="14"/>
        </w:rPr>
        <w:t>1.</w:t>
      </w:r>
      <w:r>
        <w:rPr>
          <w:rFonts w:ascii="Arial" w:eastAsia="Arial" w:hAnsi="Arial" w:cs="Arial"/>
          <w:sz w:val="24"/>
        </w:rPr>
        <w:t xml:space="preserve"> </w:t>
      </w:r>
      <w:r>
        <w:rPr>
          <w:rFonts w:ascii="Arial" w:eastAsia="Arial" w:hAnsi="Arial" w:cs="Arial"/>
          <w:sz w:val="24"/>
        </w:rPr>
        <w:tab/>
      </w:r>
      <w:r>
        <w:rPr>
          <w:rFonts w:ascii="Arial" w:eastAsia="Arial" w:hAnsi="Arial" w:cs="Arial"/>
          <w:sz w:val="20"/>
        </w:rPr>
        <w:t>(81)</w:t>
      </w:r>
      <w:r>
        <w:rPr>
          <w:rFonts w:ascii="Arial" w:eastAsia="Arial" w:hAnsi="Arial" w:cs="Arial"/>
          <w:sz w:val="24"/>
        </w:rPr>
        <w:t xml:space="preserve"> </w:t>
      </w:r>
    </w:p>
    <w:p w:rsidR="00B37D6A" w:rsidRDefault="006D2736">
      <w:pPr>
        <w:spacing w:after="717"/>
        <w:ind w:right="-3"/>
      </w:pPr>
      <w:r>
        <w:rPr>
          <w:noProof/>
        </w:rPr>
        <mc:AlternateContent>
          <mc:Choice Requires="wpg">
            <w:drawing>
              <wp:inline distT="0" distB="0" distL="0" distR="0">
                <wp:extent cx="6477000" cy="6350"/>
                <wp:effectExtent l="0" t="0" r="0" b="0"/>
                <wp:docPr id="24592" name="Group 24592"/>
                <wp:cNvGraphicFramePr/>
                <a:graphic xmlns:a="http://schemas.openxmlformats.org/drawingml/2006/main">
                  <a:graphicData uri="http://schemas.microsoft.com/office/word/2010/wordprocessingGroup">
                    <wpg:wgp>
                      <wpg:cNvGrpSpPr/>
                      <wpg:grpSpPr>
                        <a:xfrm>
                          <a:off x="0" y="0"/>
                          <a:ext cx="6477000" cy="6350"/>
                          <a:chOff x="0" y="0"/>
                          <a:chExt cx="6477000" cy="6350"/>
                        </a:xfrm>
                      </wpg:grpSpPr>
                      <wps:wsp>
                        <wps:cNvPr id="1053" name="Shape 1053"/>
                        <wps:cNvSpPr/>
                        <wps:spPr>
                          <a:xfrm>
                            <a:off x="0" y="0"/>
                            <a:ext cx="6477000" cy="0"/>
                          </a:xfrm>
                          <a:custGeom>
                            <a:avLst/>
                            <a:gdLst/>
                            <a:ahLst/>
                            <a:cxnLst/>
                            <a:rect l="0" t="0" r="0" b="0"/>
                            <a:pathLst>
                              <a:path w="6477000">
                                <a:moveTo>
                                  <a:pt x="0" y="0"/>
                                </a:moveTo>
                                <a:lnTo>
                                  <a:pt x="6477000" y="0"/>
                                </a:lnTo>
                              </a:path>
                            </a:pathLst>
                          </a:custGeom>
                          <a:ln w="6350" cap="flat">
                            <a:round/>
                          </a:ln>
                        </wps:spPr>
                        <wps:style>
                          <a:lnRef idx="1">
                            <a:srgbClr val="A8A9AD"/>
                          </a:lnRef>
                          <a:fillRef idx="0">
                            <a:srgbClr val="000000">
                              <a:alpha val="0"/>
                            </a:srgbClr>
                          </a:fillRef>
                          <a:effectRef idx="0">
                            <a:scrgbClr r="0" g="0" b="0"/>
                          </a:effectRef>
                          <a:fontRef idx="none"/>
                        </wps:style>
                        <wps:bodyPr/>
                      </wps:wsp>
                    </wpg:wgp>
                  </a:graphicData>
                </a:graphic>
              </wp:inline>
            </w:drawing>
          </mc:Choice>
          <mc:Fallback>
            <w:pict>
              <v:group w14:anchorId="36348260" id="Group 24592" o:spid="_x0000_s1026" style="width:510pt;height:.5pt;mso-position-horizontal-relative:char;mso-position-vertical-relative:line" coordsize="6477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">
                <v:shape id="Shape 1053" o:spid="_x0000_s1027"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nSA8cA&#10;AADdAAAADwAAAGRycy9kb3ducmV2LnhtbESP3WoCMRCF7wu+QxjBO02stMhqFBEsthTFP7wdN+Pu&#10;4maybNJ126dvCkLvZjhnzndmOm9tKRqqfeFYw3CgQBCnzhScaTgeVv0xCB+QDZaOScM3eZjPOk9T&#10;TIy7846afchEDGGfoIY8hCqR0qc5WfQDVxFH7epqiyGudSZNjfcYbkv5rNSrtFhwJORY0TKn9Lb/&#10;spG7fvvZnD43pM7Vx/vl1shVY7Za97rtYgIiUBv+zY/rtYn11csI/r6JI8jZ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tZ0gPHAAAA3QAAAA8AAAAAAAAAAAAAAAAAmAIAAGRy&#10;cy9kb3ducmV2LnhtbFBLBQYAAAAABAAEAPUAAACMAwAAAAA=&#10;" path="m,l6477000,e" filled="f" strokecolor="#a8a9ad" strokeweight=".5pt">
                  <v:path arrowok="t" textboxrect="0,0,6477000,0"/>
                </v:shape>
                <w10:anchorlock/>
              </v:group>
            </w:pict>
          </mc:Fallback>
        </mc:AlternateContent>
      </w:r>
    </w:p>
    <w:p w:rsidR="00B37D6A" w:rsidRDefault="006D2736">
      <w:pPr>
        <w:pStyle w:val="Nadpis1"/>
        <w:tabs>
          <w:tab w:val="center" w:pos="3903"/>
        </w:tabs>
        <w:ind w:left="0" w:firstLine="0"/>
      </w:pPr>
      <w:r>
        <w:t>9.</w:t>
      </w:r>
      <w:r>
        <w:rPr>
          <w:b w:val="0"/>
          <w:color w:val="000000"/>
          <w:sz w:val="24"/>
        </w:rPr>
        <w:t xml:space="preserve"> </w:t>
      </w:r>
      <w:r>
        <w:rPr>
          <w:b w:val="0"/>
          <w:color w:val="000000"/>
          <w:sz w:val="24"/>
        </w:rPr>
        <w:tab/>
      </w:r>
      <w:r>
        <w:t>Harmonogram realizácie aktivít</w:t>
      </w:r>
      <w:r>
        <w:rPr>
          <w:b w:val="0"/>
          <w:color w:val="000000"/>
          <w:sz w:val="24"/>
        </w:rPr>
        <w:t xml:space="preserve"> </w:t>
      </w:r>
    </w:p>
    <w:p w:rsidR="00B37D6A" w:rsidRDefault="006D2736">
      <w:pPr>
        <w:spacing w:after="120"/>
        <w:ind w:right="-3"/>
      </w:pPr>
      <w:r>
        <w:rPr>
          <w:noProof/>
        </w:rPr>
        <mc:AlternateContent>
          <mc:Choice Requires="wpg">
            <w:drawing>
              <wp:inline distT="0" distB="0" distL="0" distR="0">
                <wp:extent cx="6477000" cy="6350"/>
                <wp:effectExtent l="0" t="0" r="0" b="0"/>
                <wp:docPr id="24593" name="Group 24593"/>
                <wp:cNvGraphicFramePr/>
                <a:graphic xmlns:a="http://schemas.openxmlformats.org/drawingml/2006/main">
                  <a:graphicData uri="http://schemas.microsoft.com/office/word/2010/wordprocessingGroup">
                    <wpg:wgp>
                      <wpg:cNvGrpSpPr/>
                      <wpg:grpSpPr>
                        <a:xfrm>
                          <a:off x="0" y="0"/>
                          <a:ext cx="6477000" cy="6350"/>
                          <a:chOff x="0" y="0"/>
                          <a:chExt cx="6477000" cy="6350"/>
                        </a:xfrm>
                      </wpg:grpSpPr>
                      <wps:wsp>
                        <wps:cNvPr id="1066" name="Shape 1066"/>
                        <wps:cNvSpPr/>
                        <wps:spPr>
                          <a:xfrm>
                            <a:off x="0" y="0"/>
                            <a:ext cx="6477000" cy="0"/>
                          </a:xfrm>
                          <a:custGeom>
                            <a:avLst/>
                            <a:gdLst/>
                            <a:ahLst/>
                            <a:cxnLst/>
                            <a:rect l="0" t="0" r="0" b="0"/>
                            <a:pathLst>
                              <a:path w="6477000">
                                <a:moveTo>
                                  <a:pt x="0" y="0"/>
                                </a:moveTo>
                                <a:lnTo>
                                  <a:pt x="6477000" y="0"/>
                                </a:lnTo>
                              </a:path>
                            </a:pathLst>
                          </a:custGeom>
                          <a:ln w="6350" cap="flat">
                            <a:round/>
                          </a:ln>
                        </wps:spPr>
                        <wps:style>
                          <a:lnRef idx="1">
                            <a:srgbClr val="A8A9AD"/>
                          </a:lnRef>
                          <a:fillRef idx="0">
                            <a:srgbClr val="000000">
                              <a:alpha val="0"/>
                            </a:srgbClr>
                          </a:fillRef>
                          <a:effectRef idx="0">
                            <a:scrgbClr r="0" g="0" b="0"/>
                          </a:effectRef>
                          <a:fontRef idx="none"/>
                        </wps:style>
                        <wps:bodyPr/>
                      </wps:wsp>
                    </wpg:wgp>
                  </a:graphicData>
                </a:graphic>
              </wp:inline>
            </w:drawing>
          </mc:Choice>
          <mc:Fallback>
            <w:pict>
              <v:group w14:anchorId="1C1A06EC" id="Group 24593" o:spid="_x0000_s1026" style="width:510pt;height:.5pt;mso-position-horizontal-relative:char;mso-position-vertical-relative:line" coordsize="6477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">
                <v:shape id="Shape 1066" o:spid="_x0000_s1027"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K7JsYA&#10;AADdAAAADwAAAGRycy9kb3ducmV2LnhtbESPQWvCQBCF70L/wzIFb7pbD6GkriKCRYtY1IrXMTsm&#10;wexsyG5j6q93C4K3Gd6b970ZTztbiZYaXzrW8DZUIIgzZ0rONfzsF4N3ED4gG6wck4Y/8jCdvPTG&#10;mBp35S21u5CLGMI+RQ1FCHUqpc8KsuiHriaO2tk1FkNcm1yaBq8x3FZypFQiLZYcCQXWNC8ou+x+&#10;beQuP2+bw3pD6lh/rU6XVi5a8611/7WbfYAI1IWn+XG9NLG+ShL4/yaOIC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UK7JsYAAADdAAAADwAAAAAAAAAAAAAAAACYAgAAZHJz&#10;L2Rvd25yZXYueG1sUEsFBgAAAAAEAAQA9QAAAIsDAAAAAA==&#10;" path="m,l6477000,e" filled="f" strokecolor="#a8a9ad" strokeweight=".5pt">
                  <v:path arrowok="t" textboxrect="0,0,6477000,0"/>
                </v:shape>
                <w10:anchorlock/>
              </v:group>
            </w:pict>
          </mc:Fallback>
        </mc:AlternateContent>
      </w:r>
    </w:p>
    <w:p w:rsidR="00B37D6A" w:rsidRDefault="006D2736">
      <w:pPr>
        <w:tabs>
          <w:tab w:val="center" w:pos="6397"/>
        </w:tabs>
        <w:spacing w:after="0" w:line="270" w:lineRule="auto"/>
      </w:pPr>
      <w:r>
        <w:rPr>
          <w:rFonts w:ascii="Arial" w:eastAsia="Arial" w:hAnsi="Arial" w:cs="Arial"/>
          <w:b/>
          <w:sz w:val="14"/>
        </w:rPr>
        <w:t xml:space="preserve">Celková dĺžka realizácie aktivít projektu </w:t>
      </w:r>
      <w:r>
        <w:rPr>
          <w:rFonts w:ascii="Arial" w:eastAsia="Arial" w:hAnsi="Arial" w:cs="Arial"/>
          <w:sz w:val="14"/>
        </w:rPr>
        <w:t>(v mesiacoch)</w:t>
      </w:r>
      <w:r>
        <w:rPr>
          <w:rFonts w:ascii="Arial" w:eastAsia="Arial" w:hAnsi="Arial" w:cs="Arial"/>
          <w:b/>
          <w:sz w:val="14"/>
        </w:rPr>
        <w:t>:</w:t>
      </w:r>
      <w:r>
        <w:rPr>
          <w:rFonts w:ascii="Arial" w:eastAsia="Arial" w:hAnsi="Arial" w:cs="Arial"/>
          <w:sz w:val="37"/>
          <w:vertAlign w:val="superscript"/>
        </w:rPr>
        <w:t xml:space="preserve"> </w:t>
      </w:r>
      <w:r>
        <w:rPr>
          <w:rFonts w:ascii="Arial" w:eastAsia="Arial" w:hAnsi="Arial" w:cs="Arial"/>
          <w:sz w:val="37"/>
          <w:vertAlign w:val="superscript"/>
        </w:rPr>
        <w:tab/>
      </w:r>
      <w:r>
        <w:rPr>
          <w:rFonts w:ascii="Arial" w:eastAsia="Arial" w:hAnsi="Arial" w:cs="Arial"/>
          <w:sz w:val="21"/>
          <w:vertAlign w:val="subscript"/>
        </w:rPr>
        <w:t xml:space="preserve"> </w:t>
      </w:r>
      <w:r>
        <w:rPr>
          <w:rFonts w:ascii="Arial" w:eastAsia="Arial" w:hAnsi="Arial" w:cs="Arial"/>
          <w:sz w:val="20"/>
        </w:rPr>
        <w:t>(82)</w:t>
      </w:r>
      <w:r>
        <w:rPr>
          <w:rFonts w:ascii="Arial" w:eastAsia="Arial" w:hAnsi="Arial" w:cs="Arial"/>
          <w:sz w:val="24"/>
        </w:rPr>
        <w:t xml:space="preserve"> </w:t>
      </w:r>
    </w:p>
    <w:p w:rsidR="00B37D6A" w:rsidRDefault="006D2736">
      <w:pPr>
        <w:spacing w:after="364"/>
        <w:ind w:right="-3"/>
      </w:pPr>
      <w:r>
        <w:rPr>
          <w:noProof/>
        </w:rPr>
        <mc:AlternateContent>
          <mc:Choice Requires="wpg">
            <w:drawing>
              <wp:inline distT="0" distB="0" distL="0" distR="0">
                <wp:extent cx="6477000" cy="6350"/>
                <wp:effectExtent l="0" t="0" r="0" b="0"/>
                <wp:docPr id="24594" name="Group 24594"/>
                <wp:cNvGraphicFramePr/>
                <a:graphic xmlns:a="http://schemas.openxmlformats.org/drawingml/2006/main">
                  <a:graphicData uri="http://schemas.microsoft.com/office/word/2010/wordprocessingGroup">
                    <wpg:wgp>
                      <wpg:cNvGrpSpPr/>
                      <wpg:grpSpPr>
                        <a:xfrm>
                          <a:off x="0" y="0"/>
                          <a:ext cx="6477000" cy="6350"/>
                          <a:chOff x="0" y="0"/>
                          <a:chExt cx="6477000" cy="6350"/>
                        </a:xfrm>
                      </wpg:grpSpPr>
                      <wps:wsp>
                        <wps:cNvPr id="1067" name="Shape 1067"/>
                        <wps:cNvSpPr/>
                        <wps:spPr>
                          <a:xfrm>
                            <a:off x="0" y="0"/>
                            <a:ext cx="6477000" cy="0"/>
                          </a:xfrm>
                          <a:custGeom>
                            <a:avLst/>
                            <a:gdLst/>
                            <a:ahLst/>
                            <a:cxnLst/>
                            <a:rect l="0" t="0" r="0" b="0"/>
                            <a:pathLst>
                              <a:path w="6477000">
                                <a:moveTo>
                                  <a:pt x="0" y="0"/>
                                </a:moveTo>
                                <a:lnTo>
                                  <a:pt x="6477000" y="0"/>
                                </a:lnTo>
                              </a:path>
                            </a:pathLst>
                          </a:custGeom>
                          <a:ln w="6350" cap="flat">
                            <a:round/>
                          </a:ln>
                        </wps:spPr>
                        <wps:style>
                          <a:lnRef idx="1">
                            <a:srgbClr val="A8A9AD"/>
                          </a:lnRef>
                          <a:fillRef idx="0">
                            <a:srgbClr val="000000">
                              <a:alpha val="0"/>
                            </a:srgbClr>
                          </a:fillRef>
                          <a:effectRef idx="0">
                            <a:scrgbClr r="0" g="0" b="0"/>
                          </a:effectRef>
                          <a:fontRef idx="none"/>
                        </wps:style>
                        <wps:bodyPr/>
                      </wps:wsp>
                    </wpg:wgp>
                  </a:graphicData>
                </a:graphic>
              </wp:inline>
            </w:drawing>
          </mc:Choice>
          <mc:Fallback>
            <w:pict>
              <v:group w14:anchorId="65EDFF90" id="Group 24594" o:spid="_x0000_s1026" style="width:510pt;height:.5pt;mso-position-horizontal-relative:char;mso-position-vertical-relative:line" coordsize="6477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">
                <v:shape id="Shape 1067" o:spid="_x0000_s1027"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4evccA&#10;AADdAAAADwAAAGRycy9kb3ducmV2LnhtbESPT2vCQBDF74V+h2UKvdXdetASXYMIFi3F4j+8jtkx&#10;CcnOhuw2xn76bqHgbYb35v3eTNPe1qKj1peONbwOFAjizJmScw2H/fLlDYQPyAZrx6ThRh7S2ePD&#10;FBPjrrylbhdyEUPYJ6ihCKFJpPRZQRb9wDXEUbu41mKIa5tL0+I1httaDpUaSYslR0KBDS0Kyqrd&#10;t43c1fvP5vi5IXVqPtbnqpPLznxp/fzUzycgAvXhbv6/XplYX43G8PdNHEHO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oOHr3HAAAA3QAAAA8AAAAAAAAAAAAAAAAAmAIAAGRy&#10;cy9kb3ducmV2LnhtbFBLBQYAAAAABAAEAPUAAACMAwAAAAA=&#10;" path="m,l6477000,e" filled="f" strokecolor="#a8a9ad" strokeweight=".5pt">
                  <v:path arrowok="t" textboxrect="0,0,6477000,0"/>
                </v:shape>
                <w10:anchorlock/>
              </v:group>
            </w:pict>
          </mc:Fallback>
        </mc:AlternateContent>
      </w:r>
    </w:p>
    <w:p w:rsidR="000000DD" w:rsidRDefault="006D2736" w:rsidP="000000DD">
      <w:pPr>
        <w:pStyle w:val="Nadpis2"/>
        <w:ind w:left="0" w:firstLine="0"/>
        <w:rPr>
          <w:b w:val="0"/>
          <w:color w:val="000000"/>
          <w:sz w:val="24"/>
        </w:rPr>
      </w:pPr>
      <w:r>
        <w:t>9.1  Aktivity projektu realizované v oprávnenom území OP</w:t>
      </w:r>
      <w:r>
        <w:rPr>
          <w:b w:val="0"/>
          <w:color w:val="000000"/>
          <w:sz w:val="24"/>
        </w:rPr>
        <w:t xml:space="preserve"> </w:t>
      </w:r>
    </w:p>
    <w:p w:rsidR="000000DD" w:rsidRPr="000000DD" w:rsidRDefault="000000DD" w:rsidP="000000DD"/>
    <w:tbl>
      <w:tblPr>
        <w:tblStyle w:val="TableGrid"/>
        <w:tblW w:w="10200" w:type="dxa"/>
        <w:tblInd w:w="0" w:type="dxa"/>
        <w:tblCellMar>
          <w:top w:w="55" w:type="dxa"/>
          <w:right w:w="131" w:type="dxa"/>
        </w:tblCellMar>
        <w:tblLook w:val="04A0" w:firstRow="1" w:lastRow="0" w:firstColumn="1" w:lastColumn="0" w:noHBand="0" w:noVBand="1"/>
      </w:tblPr>
      <w:tblGrid>
        <w:gridCol w:w="2200"/>
        <w:gridCol w:w="3799"/>
        <w:gridCol w:w="1701"/>
        <w:gridCol w:w="1165"/>
        <w:gridCol w:w="1335"/>
      </w:tblGrid>
      <w:tr w:rsidR="00B37D6A">
        <w:trPr>
          <w:trHeight w:val="320"/>
        </w:trPr>
        <w:tc>
          <w:tcPr>
            <w:tcW w:w="2201" w:type="dxa"/>
            <w:tcBorders>
              <w:top w:val="single" w:sz="4" w:space="0" w:color="000000"/>
              <w:left w:val="nil"/>
              <w:bottom w:val="nil"/>
              <w:right w:val="nil"/>
            </w:tcBorders>
            <w:shd w:val="clear" w:color="auto" w:fill="DCDCDE"/>
          </w:tcPr>
          <w:p w:rsidR="00B37D6A" w:rsidRDefault="006D2736">
            <w:r>
              <w:rPr>
                <w:rFonts w:ascii="Arial" w:eastAsia="Arial" w:hAnsi="Arial" w:cs="Arial"/>
                <w:b/>
                <w:sz w:val="14"/>
              </w:rPr>
              <w:t>Subjekt:</w:t>
            </w:r>
            <w:r>
              <w:rPr>
                <w:rFonts w:ascii="Arial" w:eastAsia="Arial" w:hAnsi="Arial" w:cs="Arial"/>
                <w:sz w:val="24"/>
              </w:rPr>
              <w:t xml:space="preserve"> </w:t>
            </w:r>
          </w:p>
        </w:tc>
        <w:tc>
          <w:tcPr>
            <w:tcW w:w="3799" w:type="dxa"/>
            <w:tcBorders>
              <w:top w:val="single" w:sz="4" w:space="0" w:color="000000"/>
              <w:left w:val="nil"/>
              <w:bottom w:val="nil"/>
              <w:right w:val="single" w:sz="4" w:space="0" w:color="A8A9AD"/>
            </w:tcBorders>
            <w:shd w:val="clear" w:color="auto" w:fill="DCDCDE"/>
          </w:tcPr>
          <w:p w:rsidR="00B37D6A" w:rsidRDefault="006D2736">
            <w:r>
              <w:rPr>
                <w:rFonts w:ascii="Arial" w:eastAsia="Arial" w:hAnsi="Arial" w:cs="Arial"/>
                <w:sz w:val="14"/>
              </w:rPr>
              <w:t xml:space="preserve"> </w:t>
            </w:r>
            <w:r>
              <w:rPr>
                <w:rFonts w:ascii="Arial" w:eastAsia="Arial" w:hAnsi="Arial" w:cs="Arial"/>
                <w:sz w:val="20"/>
              </w:rPr>
              <w:t>(83)</w:t>
            </w:r>
            <w:r>
              <w:rPr>
                <w:rFonts w:ascii="Arial" w:eastAsia="Arial" w:hAnsi="Arial" w:cs="Arial"/>
                <w:sz w:val="24"/>
              </w:rPr>
              <w:t xml:space="preserve"> </w:t>
            </w:r>
          </w:p>
        </w:tc>
        <w:tc>
          <w:tcPr>
            <w:tcW w:w="1701" w:type="dxa"/>
            <w:tcBorders>
              <w:top w:val="single" w:sz="4" w:space="0" w:color="000000"/>
              <w:left w:val="single" w:sz="4" w:space="0" w:color="A8A9AD"/>
              <w:bottom w:val="nil"/>
              <w:right w:val="nil"/>
            </w:tcBorders>
            <w:shd w:val="clear" w:color="auto" w:fill="DCDCDE"/>
          </w:tcPr>
          <w:p w:rsidR="00B37D6A" w:rsidRDefault="006D2736">
            <w:pPr>
              <w:jc w:val="center"/>
            </w:pPr>
            <w:r>
              <w:rPr>
                <w:rFonts w:ascii="Arial" w:eastAsia="Arial" w:hAnsi="Arial" w:cs="Arial"/>
                <w:b/>
                <w:sz w:val="14"/>
              </w:rPr>
              <w:t>Identifikátor (typ):</w:t>
            </w:r>
            <w:r>
              <w:rPr>
                <w:rFonts w:ascii="Arial" w:eastAsia="Arial" w:hAnsi="Arial" w:cs="Arial"/>
                <w:sz w:val="24"/>
              </w:rPr>
              <w:t xml:space="preserve"> </w:t>
            </w:r>
          </w:p>
        </w:tc>
        <w:tc>
          <w:tcPr>
            <w:tcW w:w="1165" w:type="dxa"/>
            <w:tcBorders>
              <w:top w:val="single" w:sz="4" w:space="0" w:color="000000"/>
              <w:left w:val="nil"/>
              <w:bottom w:val="nil"/>
              <w:right w:val="nil"/>
            </w:tcBorders>
            <w:shd w:val="clear" w:color="auto" w:fill="DCDCDE"/>
          </w:tcPr>
          <w:p w:rsidR="00B37D6A" w:rsidRDefault="00B37D6A"/>
        </w:tc>
        <w:tc>
          <w:tcPr>
            <w:tcW w:w="1335" w:type="dxa"/>
            <w:tcBorders>
              <w:top w:val="single" w:sz="4" w:space="0" w:color="000000"/>
              <w:left w:val="nil"/>
              <w:bottom w:val="nil"/>
              <w:right w:val="nil"/>
            </w:tcBorders>
            <w:shd w:val="clear" w:color="auto" w:fill="DCDCDE"/>
          </w:tcPr>
          <w:p w:rsidR="00B37D6A" w:rsidRDefault="006D2736">
            <w:pPr>
              <w:ind w:right="68"/>
              <w:jc w:val="right"/>
            </w:pPr>
            <w:r>
              <w:rPr>
                <w:rFonts w:ascii="Arial" w:eastAsia="Arial" w:hAnsi="Arial" w:cs="Arial"/>
                <w:sz w:val="20"/>
              </w:rPr>
              <w:t>(84)</w:t>
            </w:r>
            <w:r>
              <w:rPr>
                <w:rFonts w:ascii="Arial" w:eastAsia="Arial" w:hAnsi="Arial" w:cs="Arial"/>
                <w:sz w:val="24"/>
              </w:rPr>
              <w:t xml:space="preserve"> </w:t>
            </w:r>
          </w:p>
        </w:tc>
      </w:tr>
    </w:tbl>
    <w:p w:rsidR="00B37D6A" w:rsidRDefault="006D2736">
      <w:pPr>
        <w:spacing w:after="0" w:line="265" w:lineRule="auto"/>
      </w:pPr>
      <w:r>
        <w:rPr>
          <w:rFonts w:ascii="Arial" w:eastAsia="Arial" w:hAnsi="Arial" w:cs="Arial"/>
          <w:b/>
          <w:color w:val="7F7F82"/>
          <w:sz w:val="20"/>
        </w:rPr>
        <w:t>Hlavné aktivity projektu</w:t>
      </w:r>
      <w:r>
        <w:rPr>
          <w:rFonts w:ascii="Arial" w:eastAsia="Arial" w:hAnsi="Arial" w:cs="Arial"/>
          <w:sz w:val="24"/>
        </w:rPr>
        <w:t xml:space="preserve"> </w:t>
      </w:r>
    </w:p>
    <w:p w:rsidR="00B37D6A" w:rsidRPr="000000DD" w:rsidRDefault="006D2736" w:rsidP="000000DD">
      <w:pPr>
        <w:spacing w:after="60"/>
        <w:ind w:right="-3"/>
      </w:pPr>
      <w:r>
        <w:rPr>
          <w:noProof/>
        </w:rPr>
        <mc:AlternateContent>
          <mc:Choice Requires="wpg">
            <w:drawing>
              <wp:inline distT="0" distB="0" distL="0" distR="0" wp14:anchorId="0CA641D7" wp14:editId="61389D09">
                <wp:extent cx="6477000" cy="6350"/>
                <wp:effectExtent l="0" t="0" r="0" b="0"/>
                <wp:docPr id="24595" name="Group 24595"/>
                <wp:cNvGraphicFramePr/>
                <a:graphic xmlns:a="http://schemas.openxmlformats.org/drawingml/2006/main">
                  <a:graphicData uri="http://schemas.microsoft.com/office/word/2010/wordprocessingGroup">
                    <wpg:wgp>
                      <wpg:cNvGrpSpPr/>
                      <wpg:grpSpPr>
                        <a:xfrm>
                          <a:off x="0" y="0"/>
                          <a:ext cx="6477000" cy="6350"/>
                          <a:chOff x="0" y="0"/>
                          <a:chExt cx="6477000" cy="6350"/>
                        </a:xfrm>
                      </wpg:grpSpPr>
                      <wps:wsp>
                        <wps:cNvPr id="1082" name="Shape 1082"/>
                        <wps:cNvSpPr/>
                        <wps:spPr>
                          <a:xfrm>
                            <a:off x="0" y="0"/>
                            <a:ext cx="6477000" cy="0"/>
                          </a:xfrm>
                          <a:custGeom>
                            <a:avLst/>
                            <a:gdLst/>
                            <a:ahLst/>
                            <a:cxnLst/>
                            <a:rect l="0" t="0" r="0" b="0"/>
                            <a:pathLst>
                              <a:path w="6477000">
                                <a:moveTo>
                                  <a:pt x="0" y="0"/>
                                </a:moveTo>
                                <a:lnTo>
                                  <a:pt x="6477000" y="0"/>
                                </a:lnTo>
                              </a:path>
                            </a:pathLst>
                          </a:custGeom>
                          <a:ln w="6350" cap="flat">
                            <a:round/>
                          </a:ln>
                        </wps:spPr>
                        <wps:style>
                          <a:lnRef idx="1">
                            <a:srgbClr val="A8A9AD"/>
                          </a:lnRef>
                          <a:fillRef idx="0">
                            <a:srgbClr val="000000">
                              <a:alpha val="0"/>
                            </a:srgbClr>
                          </a:fillRef>
                          <a:effectRef idx="0">
                            <a:scrgbClr r="0" g="0" b="0"/>
                          </a:effectRef>
                          <a:fontRef idx="none"/>
                        </wps:style>
                        <wps:bodyPr/>
                      </wps:wsp>
                      <wps:wsp>
                        <wps:cNvPr id="1091" name="Shape 1091"/>
                        <wps:cNvSpPr/>
                        <wps:spPr>
                          <a:xfrm>
                            <a:off x="0" y="0"/>
                            <a:ext cx="6477000" cy="0"/>
                          </a:xfrm>
                          <a:custGeom>
                            <a:avLst/>
                            <a:gdLst/>
                            <a:ahLst/>
                            <a:cxnLst/>
                            <a:rect l="0" t="0" r="0" b="0"/>
                            <a:pathLst>
                              <a:path w="6477000">
                                <a:moveTo>
                                  <a:pt x="0" y="0"/>
                                </a:moveTo>
                                <a:lnTo>
                                  <a:pt x="6477000" y="0"/>
                                </a:lnTo>
                              </a:path>
                            </a:pathLst>
                          </a:custGeom>
                          <a:ln w="6350" cap="flat">
                            <a:round/>
                          </a:ln>
                        </wps:spPr>
                        <wps:style>
                          <a:lnRef idx="1">
                            <a:srgbClr val="A8A9AD"/>
                          </a:lnRef>
                          <a:fillRef idx="0">
                            <a:srgbClr val="000000">
                              <a:alpha val="0"/>
                            </a:srgbClr>
                          </a:fillRef>
                          <a:effectRef idx="0">
                            <a:scrgbClr r="0" g="0" b="0"/>
                          </a:effectRef>
                          <a:fontRef idx="none"/>
                        </wps:style>
                        <wps:bodyPr/>
                      </wps:wsp>
                    </wpg:wgp>
                  </a:graphicData>
                </a:graphic>
              </wp:inline>
            </w:drawing>
          </mc:Choice>
          <mc:Fallback>
            <w:pict>
              <v:group w14:anchorId="434A61AB" id="Group 24595" o:spid="_x0000_s1026" style="width:510pt;height:.5pt;mso-position-horizontal-relative:char;mso-position-vertical-relative:line" coordsize="6477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">
                <v:shape id="Shape 1082" o:spid="_x0000_s1027"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Vb38YA&#10;AADdAAAADwAAAGRycy9kb3ducmV2LnhtbESPT2sCMRDF7wW/Qxiht5roochqFBEUlaLUP3gdN+Pu&#10;4maybOK67advhIK3Gd6b93sznra2FA3VvnCsod9TIIhTZwrONBwPi48hCB+QDZaOScMPeZhOOm9j&#10;TIx78Dc1+5CJGMI+QQ15CFUipU9zsuh7riKO2tXVFkNc60yaGh8x3JZyoNSntFhwJORY0Tyn9La/&#10;28hdLX+3p68tqXO1WV9ujVw0Zqf1e7edjUAEasPL/H+9MrG+Gg7g+U0cQU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nVb38YAAADdAAAADwAAAAAAAAAAAAAAAACYAgAAZHJz&#10;L2Rvd25yZXYueG1sUEsFBgAAAAAEAAQA9QAAAIsDAAAAAA==&#10;" path="m,l6477000,e" filled="f" strokecolor="#a8a9ad" strokeweight=".5pt">
                  <v:path arrowok="t" textboxrect="0,0,6477000,0"/>
                </v:shape>
                <v:shape id="Shape 1091" o:spid="_x0000_s1028"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5TdccA&#10;AADdAAAADwAAAGRycy9kb3ducmV2LnhtbESPQWvCQBCF7wX/wzJCb3VXD6WmrkEExZaiqBWv0+w0&#10;CcnOhuw2pv31XUHwNsN78743s7S3teio9aVjDeORAkGcOVNyruHzuHp6AeEDssHaMWn4JQ/pfPAw&#10;w8S4C++pO4RcxBD2CWooQmgSKX1WkEU/cg1x1L5dazHEtc2lafESw20tJ0o9S4slR0KBDS0LyqrD&#10;j43czfpve/rYkjo3729fVSdXndlp/TjsF68gAvXhbr5db0ysr6ZjuH4TR5D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9+U3XHAAAA3QAAAA8AAAAAAAAAAAAAAAAAmAIAAGRy&#10;cy9kb3ducmV2LnhtbFBLBQYAAAAABAAEAPUAAACMAwAAAAA=&#10;" path="m,l6477000,e" filled="f" strokecolor="#a8a9ad" strokeweight=".5pt">
                  <v:path arrowok="t" textboxrect="0,0,6477000,0"/>
                </v:shape>
                <w10:anchorlock/>
              </v:group>
            </w:pict>
          </mc:Fallback>
        </mc:AlternateContent>
      </w:r>
    </w:p>
    <w:tbl>
      <w:tblPr>
        <w:tblStyle w:val="TableGrid"/>
        <w:tblpPr w:vertAnchor="text" w:tblpY="351"/>
        <w:tblOverlap w:val="never"/>
        <w:tblW w:w="10200" w:type="dxa"/>
        <w:tblInd w:w="0" w:type="dxa"/>
        <w:tblCellMar>
          <w:right w:w="133" w:type="dxa"/>
        </w:tblCellMar>
        <w:tblLook w:val="04A0" w:firstRow="1" w:lastRow="0" w:firstColumn="1" w:lastColumn="0" w:noHBand="0" w:noVBand="1"/>
      </w:tblPr>
      <w:tblGrid>
        <w:gridCol w:w="6462"/>
        <w:gridCol w:w="2403"/>
        <w:gridCol w:w="1335"/>
      </w:tblGrid>
      <w:tr w:rsidR="00B37D6A">
        <w:trPr>
          <w:trHeight w:val="229"/>
        </w:trPr>
        <w:tc>
          <w:tcPr>
            <w:tcW w:w="6462" w:type="dxa"/>
            <w:tcBorders>
              <w:top w:val="nil"/>
              <w:left w:val="nil"/>
              <w:bottom w:val="nil"/>
              <w:right w:val="nil"/>
            </w:tcBorders>
          </w:tcPr>
          <w:p w:rsidR="00B37D6A" w:rsidRDefault="004F7A2B">
            <w:r w:rsidRPr="004F7A2B">
              <w:rPr>
                <w:rFonts w:ascii="Arial" w:hAnsi="Arial" w:cs="Arial"/>
                <w:b/>
                <w:sz w:val="14"/>
                <w:szCs w:val="14"/>
              </w:rPr>
              <w:t>Typ aktivity:</w:t>
            </w:r>
            <w:r w:rsidRPr="004F7A2B">
              <w:t xml:space="preserve"> </w:t>
            </w:r>
            <w:r w:rsidRPr="004F7A2B">
              <w:tab/>
              <w:t xml:space="preserve"> (85)</w:t>
            </w:r>
          </w:p>
        </w:tc>
        <w:tc>
          <w:tcPr>
            <w:tcW w:w="2403" w:type="dxa"/>
            <w:tcBorders>
              <w:top w:val="nil"/>
              <w:left w:val="nil"/>
              <w:bottom w:val="dashed" w:sz="4" w:space="0" w:color="A8A9AD"/>
              <w:right w:val="nil"/>
            </w:tcBorders>
          </w:tcPr>
          <w:p w:rsidR="00B37D6A" w:rsidRDefault="006D2736">
            <w:r>
              <w:rPr>
                <w:rFonts w:ascii="Arial" w:eastAsia="Arial" w:hAnsi="Arial" w:cs="Arial"/>
                <w:b/>
                <w:sz w:val="14"/>
              </w:rPr>
              <w:t>Začiatok realizácie</w:t>
            </w:r>
          </w:p>
        </w:tc>
        <w:tc>
          <w:tcPr>
            <w:tcW w:w="1335" w:type="dxa"/>
            <w:tcBorders>
              <w:top w:val="nil"/>
              <w:left w:val="nil"/>
              <w:bottom w:val="dashed" w:sz="4" w:space="0" w:color="A8A9AD"/>
              <w:right w:val="nil"/>
            </w:tcBorders>
          </w:tcPr>
          <w:p w:rsidR="00B37D6A" w:rsidRDefault="006D2736">
            <w:r>
              <w:rPr>
                <w:rFonts w:ascii="Arial" w:eastAsia="Arial" w:hAnsi="Arial" w:cs="Arial"/>
                <w:b/>
                <w:sz w:val="14"/>
              </w:rPr>
              <w:t>Koniec realizácie</w:t>
            </w:r>
          </w:p>
        </w:tc>
      </w:tr>
      <w:tr w:rsidR="00B37D6A">
        <w:trPr>
          <w:trHeight w:val="320"/>
        </w:trPr>
        <w:tc>
          <w:tcPr>
            <w:tcW w:w="6462" w:type="dxa"/>
            <w:tcBorders>
              <w:top w:val="nil"/>
              <w:left w:val="nil"/>
              <w:bottom w:val="single" w:sz="4" w:space="0" w:color="A8A9AD"/>
              <w:right w:val="nil"/>
            </w:tcBorders>
          </w:tcPr>
          <w:p w:rsidR="00B37D6A" w:rsidRDefault="006D2736">
            <w:pPr>
              <w:tabs>
                <w:tab w:val="center" w:pos="2978"/>
              </w:tabs>
            </w:pPr>
            <w:r>
              <w:rPr>
                <w:rFonts w:ascii="Arial" w:eastAsia="Arial" w:hAnsi="Arial" w:cs="Arial"/>
                <w:b/>
                <w:sz w:val="14"/>
              </w:rPr>
              <w:t>Hlavné aktivity projektu:</w:t>
            </w:r>
            <w:r>
              <w:rPr>
                <w:rFonts w:ascii="Arial" w:eastAsia="Arial" w:hAnsi="Arial" w:cs="Arial"/>
                <w:sz w:val="24"/>
              </w:rPr>
              <w:t xml:space="preserve"> </w:t>
            </w:r>
            <w:r>
              <w:rPr>
                <w:rFonts w:ascii="Arial" w:eastAsia="Arial" w:hAnsi="Arial" w:cs="Arial"/>
                <w:sz w:val="24"/>
              </w:rPr>
              <w:tab/>
            </w:r>
            <w:r>
              <w:rPr>
                <w:rFonts w:ascii="Arial" w:eastAsia="Arial" w:hAnsi="Arial" w:cs="Arial"/>
                <w:sz w:val="20"/>
              </w:rPr>
              <w:t>(86)</w:t>
            </w:r>
            <w:r>
              <w:rPr>
                <w:rFonts w:ascii="Arial" w:eastAsia="Arial" w:hAnsi="Arial" w:cs="Arial"/>
                <w:sz w:val="24"/>
              </w:rPr>
              <w:t xml:space="preserve"> </w:t>
            </w:r>
          </w:p>
        </w:tc>
        <w:tc>
          <w:tcPr>
            <w:tcW w:w="2403" w:type="dxa"/>
            <w:tcBorders>
              <w:top w:val="dashed" w:sz="4" w:space="0" w:color="A8A9AD"/>
              <w:left w:val="nil"/>
              <w:bottom w:val="single" w:sz="4" w:space="0" w:color="A8A9AD"/>
              <w:right w:val="nil"/>
            </w:tcBorders>
          </w:tcPr>
          <w:p w:rsidR="00B37D6A" w:rsidRDefault="006D2736">
            <w:pPr>
              <w:ind w:right="150"/>
              <w:jc w:val="center"/>
            </w:pPr>
            <w:r>
              <w:rPr>
                <w:rFonts w:ascii="Arial" w:eastAsia="Arial" w:hAnsi="Arial" w:cs="Arial"/>
                <w:sz w:val="20"/>
              </w:rPr>
              <w:t>(87)</w:t>
            </w:r>
            <w:r>
              <w:rPr>
                <w:rFonts w:ascii="Arial" w:eastAsia="Arial" w:hAnsi="Arial" w:cs="Arial"/>
                <w:sz w:val="24"/>
              </w:rPr>
              <w:t xml:space="preserve"> </w:t>
            </w:r>
          </w:p>
        </w:tc>
        <w:tc>
          <w:tcPr>
            <w:tcW w:w="1335" w:type="dxa"/>
            <w:tcBorders>
              <w:top w:val="dashed" w:sz="4" w:space="0" w:color="A8A9AD"/>
              <w:left w:val="nil"/>
              <w:bottom w:val="single" w:sz="4" w:space="0" w:color="A8A9AD"/>
              <w:right w:val="nil"/>
            </w:tcBorders>
          </w:tcPr>
          <w:p w:rsidR="00B37D6A" w:rsidRDefault="006D2736">
            <w:pPr>
              <w:ind w:right="68"/>
              <w:jc w:val="right"/>
            </w:pPr>
            <w:r>
              <w:rPr>
                <w:rFonts w:ascii="Arial" w:eastAsia="Arial" w:hAnsi="Arial" w:cs="Arial"/>
                <w:sz w:val="20"/>
              </w:rPr>
              <w:t>(88)</w:t>
            </w:r>
            <w:r>
              <w:rPr>
                <w:rFonts w:ascii="Arial" w:eastAsia="Arial" w:hAnsi="Arial" w:cs="Arial"/>
                <w:sz w:val="24"/>
              </w:rPr>
              <w:t xml:space="preserve"> </w:t>
            </w:r>
          </w:p>
        </w:tc>
      </w:tr>
      <w:tr w:rsidR="00B37D6A">
        <w:trPr>
          <w:trHeight w:val="600"/>
        </w:trPr>
        <w:tc>
          <w:tcPr>
            <w:tcW w:w="6462" w:type="dxa"/>
            <w:tcBorders>
              <w:top w:val="single" w:sz="4" w:space="0" w:color="A8A9AD"/>
              <w:left w:val="nil"/>
              <w:bottom w:val="single" w:sz="4" w:space="0" w:color="A8A9AD"/>
              <w:right w:val="nil"/>
            </w:tcBorders>
            <w:vAlign w:val="center"/>
          </w:tcPr>
          <w:p w:rsidR="00B37D6A" w:rsidRDefault="006D2736">
            <w:r>
              <w:rPr>
                <w:rFonts w:ascii="Arial" w:eastAsia="Arial" w:hAnsi="Arial" w:cs="Arial"/>
                <w:b/>
                <w:color w:val="7F7F82"/>
                <w:sz w:val="20"/>
              </w:rPr>
              <w:t>Podporné aktivity projektu</w:t>
            </w:r>
            <w:r>
              <w:rPr>
                <w:rFonts w:ascii="Arial" w:eastAsia="Arial" w:hAnsi="Arial" w:cs="Arial"/>
                <w:sz w:val="24"/>
              </w:rPr>
              <w:t xml:space="preserve"> </w:t>
            </w:r>
          </w:p>
        </w:tc>
        <w:tc>
          <w:tcPr>
            <w:tcW w:w="2403" w:type="dxa"/>
            <w:tcBorders>
              <w:top w:val="single" w:sz="4" w:space="0" w:color="A8A9AD"/>
              <w:left w:val="nil"/>
              <w:bottom w:val="single" w:sz="4" w:space="0" w:color="A8A9AD"/>
              <w:right w:val="nil"/>
            </w:tcBorders>
          </w:tcPr>
          <w:p w:rsidR="00B37D6A" w:rsidRDefault="00B37D6A"/>
        </w:tc>
        <w:tc>
          <w:tcPr>
            <w:tcW w:w="1335" w:type="dxa"/>
            <w:tcBorders>
              <w:top w:val="single" w:sz="4" w:space="0" w:color="A8A9AD"/>
              <w:left w:val="nil"/>
              <w:bottom w:val="single" w:sz="4" w:space="0" w:color="A8A9AD"/>
              <w:right w:val="nil"/>
            </w:tcBorders>
          </w:tcPr>
          <w:p w:rsidR="00B37D6A" w:rsidRDefault="00B37D6A"/>
        </w:tc>
      </w:tr>
      <w:tr w:rsidR="00B37D6A">
        <w:trPr>
          <w:trHeight w:val="320"/>
        </w:trPr>
        <w:tc>
          <w:tcPr>
            <w:tcW w:w="6462" w:type="dxa"/>
            <w:tcBorders>
              <w:top w:val="single" w:sz="4" w:space="0" w:color="A8A9AD"/>
              <w:left w:val="nil"/>
              <w:bottom w:val="single" w:sz="4" w:space="0" w:color="A8A9AD"/>
              <w:right w:val="nil"/>
            </w:tcBorders>
          </w:tcPr>
          <w:p w:rsidR="00B37D6A" w:rsidRDefault="00B37D6A"/>
        </w:tc>
        <w:tc>
          <w:tcPr>
            <w:tcW w:w="2403" w:type="dxa"/>
            <w:tcBorders>
              <w:top w:val="single" w:sz="4" w:space="0" w:color="A8A9AD"/>
              <w:left w:val="nil"/>
              <w:bottom w:val="single" w:sz="4" w:space="0" w:color="A8A9AD"/>
              <w:right w:val="nil"/>
            </w:tcBorders>
          </w:tcPr>
          <w:p w:rsidR="00B37D6A" w:rsidRDefault="006D2736">
            <w:r>
              <w:rPr>
                <w:rFonts w:ascii="Arial" w:eastAsia="Arial" w:hAnsi="Arial" w:cs="Arial"/>
                <w:b/>
                <w:sz w:val="14"/>
              </w:rPr>
              <w:t>Začiatok realizácie</w:t>
            </w:r>
            <w:r>
              <w:rPr>
                <w:rFonts w:ascii="Arial" w:eastAsia="Arial" w:hAnsi="Arial" w:cs="Arial"/>
                <w:sz w:val="24"/>
              </w:rPr>
              <w:t xml:space="preserve"> </w:t>
            </w:r>
          </w:p>
        </w:tc>
        <w:tc>
          <w:tcPr>
            <w:tcW w:w="1335" w:type="dxa"/>
            <w:tcBorders>
              <w:top w:val="single" w:sz="4" w:space="0" w:color="A8A9AD"/>
              <w:left w:val="nil"/>
              <w:bottom w:val="single" w:sz="4" w:space="0" w:color="A8A9AD"/>
              <w:right w:val="nil"/>
            </w:tcBorders>
          </w:tcPr>
          <w:p w:rsidR="00B37D6A" w:rsidRDefault="006D2736">
            <w:r>
              <w:rPr>
                <w:rFonts w:ascii="Arial" w:eastAsia="Arial" w:hAnsi="Arial" w:cs="Arial"/>
                <w:b/>
                <w:sz w:val="14"/>
              </w:rPr>
              <w:t>Koniec realizácie</w:t>
            </w:r>
            <w:r>
              <w:rPr>
                <w:rFonts w:ascii="Arial" w:eastAsia="Arial" w:hAnsi="Arial" w:cs="Arial"/>
                <w:sz w:val="24"/>
              </w:rPr>
              <w:t xml:space="preserve"> </w:t>
            </w:r>
          </w:p>
        </w:tc>
      </w:tr>
      <w:tr w:rsidR="00B37D6A">
        <w:trPr>
          <w:trHeight w:val="320"/>
        </w:trPr>
        <w:tc>
          <w:tcPr>
            <w:tcW w:w="6462" w:type="dxa"/>
            <w:tcBorders>
              <w:top w:val="single" w:sz="4" w:space="0" w:color="A8A9AD"/>
              <w:left w:val="nil"/>
              <w:bottom w:val="single" w:sz="4" w:space="0" w:color="A8A9AD"/>
              <w:right w:val="nil"/>
            </w:tcBorders>
          </w:tcPr>
          <w:p w:rsidR="00B37D6A" w:rsidRDefault="006D2736">
            <w:pPr>
              <w:tabs>
                <w:tab w:val="center" w:pos="2597"/>
              </w:tabs>
            </w:pPr>
            <w:r>
              <w:rPr>
                <w:rFonts w:ascii="Arial" w:eastAsia="Arial" w:hAnsi="Arial" w:cs="Arial"/>
                <w:b/>
                <w:sz w:val="14"/>
              </w:rPr>
              <w:t>Podporné aktivity:</w:t>
            </w:r>
            <w:r>
              <w:rPr>
                <w:rFonts w:ascii="Arial" w:eastAsia="Arial" w:hAnsi="Arial" w:cs="Arial"/>
                <w:sz w:val="37"/>
                <w:vertAlign w:val="superscript"/>
              </w:rPr>
              <w:t xml:space="preserve"> </w:t>
            </w:r>
            <w:r>
              <w:rPr>
                <w:rFonts w:ascii="Arial" w:eastAsia="Arial" w:hAnsi="Arial" w:cs="Arial"/>
                <w:sz w:val="37"/>
                <w:vertAlign w:val="superscript"/>
              </w:rPr>
              <w:tab/>
            </w:r>
            <w:r>
              <w:rPr>
                <w:rFonts w:ascii="Arial" w:eastAsia="Arial" w:hAnsi="Arial" w:cs="Arial"/>
                <w:sz w:val="21"/>
                <w:vertAlign w:val="subscript"/>
              </w:rPr>
              <w:t xml:space="preserve"> </w:t>
            </w:r>
            <w:r>
              <w:rPr>
                <w:rFonts w:ascii="Arial" w:eastAsia="Arial" w:hAnsi="Arial" w:cs="Arial"/>
                <w:sz w:val="20"/>
              </w:rPr>
              <w:t>(89)</w:t>
            </w:r>
            <w:r>
              <w:rPr>
                <w:rFonts w:ascii="Arial" w:eastAsia="Arial" w:hAnsi="Arial" w:cs="Arial"/>
                <w:sz w:val="24"/>
              </w:rPr>
              <w:t xml:space="preserve"> </w:t>
            </w:r>
          </w:p>
        </w:tc>
        <w:tc>
          <w:tcPr>
            <w:tcW w:w="2403" w:type="dxa"/>
            <w:tcBorders>
              <w:top w:val="single" w:sz="4" w:space="0" w:color="A8A9AD"/>
              <w:left w:val="nil"/>
              <w:bottom w:val="single" w:sz="4" w:space="0" w:color="A8A9AD"/>
              <w:right w:val="nil"/>
            </w:tcBorders>
          </w:tcPr>
          <w:p w:rsidR="00B37D6A" w:rsidRDefault="006D2736">
            <w:pPr>
              <w:ind w:right="150"/>
              <w:jc w:val="center"/>
            </w:pPr>
            <w:r>
              <w:rPr>
                <w:rFonts w:ascii="Arial" w:eastAsia="Arial" w:hAnsi="Arial" w:cs="Arial"/>
                <w:sz w:val="20"/>
              </w:rPr>
              <w:t>(90)</w:t>
            </w:r>
            <w:r>
              <w:rPr>
                <w:rFonts w:ascii="Arial" w:eastAsia="Arial" w:hAnsi="Arial" w:cs="Arial"/>
                <w:sz w:val="24"/>
              </w:rPr>
              <w:t xml:space="preserve"> </w:t>
            </w:r>
          </w:p>
        </w:tc>
        <w:tc>
          <w:tcPr>
            <w:tcW w:w="1335" w:type="dxa"/>
            <w:tcBorders>
              <w:top w:val="single" w:sz="4" w:space="0" w:color="A8A9AD"/>
              <w:left w:val="nil"/>
              <w:bottom w:val="single" w:sz="4" w:space="0" w:color="A8A9AD"/>
              <w:right w:val="nil"/>
            </w:tcBorders>
          </w:tcPr>
          <w:p w:rsidR="00B37D6A" w:rsidRDefault="006D2736">
            <w:pPr>
              <w:ind w:right="68"/>
              <w:jc w:val="right"/>
            </w:pPr>
            <w:r>
              <w:rPr>
                <w:rFonts w:ascii="Arial" w:eastAsia="Arial" w:hAnsi="Arial" w:cs="Arial"/>
                <w:sz w:val="20"/>
              </w:rPr>
              <w:t>(91)</w:t>
            </w:r>
            <w:r>
              <w:rPr>
                <w:rFonts w:ascii="Arial" w:eastAsia="Arial" w:hAnsi="Arial" w:cs="Arial"/>
                <w:sz w:val="24"/>
              </w:rPr>
              <w:t xml:space="preserve"> </w:t>
            </w:r>
          </w:p>
        </w:tc>
      </w:tr>
    </w:tbl>
    <w:p w:rsidR="00B37D6A" w:rsidRDefault="006D2736">
      <w:pPr>
        <w:pStyle w:val="Nadpis2"/>
        <w:spacing w:after="485"/>
        <w:ind w:left="0" w:firstLine="0"/>
      </w:pPr>
      <w:r>
        <w:t>9.2  Aktivity projektu realizované mimo oprávneného územia OP</w:t>
      </w:r>
      <w:r>
        <w:rPr>
          <w:b w:val="0"/>
          <w:color w:val="000000"/>
          <w:sz w:val="24"/>
        </w:rPr>
        <w:t xml:space="preserve"> </w:t>
      </w:r>
    </w:p>
    <w:tbl>
      <w:tblPr>
        <w:tblStyle w:val="TableGrid"/>
        <w:tblW w:w="10200" w:type="dxa"/>
        <w:tblInd w:w="0" w:type="dxa"/>
        <w:tblCellMar>
          <w:top w:w="53" w:type="dxa"/>
          <w:right w:w="131" w:type="dxa"/>
        </w:tblCellMar>
        <w:tblLook w:val="04A0" w:firstRow="1" w:lastRow="0" w:firstColumn="1" w:lastColumn="0" w:noHBand="0" w:noVBand="1"/>
      </w:tblPr>
      <w:tblGrid>
        <w:gridCol w:w="2200"/>
        <w:gridCol w:w="3799"/>
        <w:gridCol w:w="1701"/>
        <w:gridCol w:w="1165"/>
        <w:gridCol w:w="1335"/>
      </w:tblGrid>
      <w:tr w:rsidR="00B37D6A">
        <w:trPr>
          <w:trHeight w:val="320"/>
        </w:trPr>
        <w:tc>
          <w:tcPr>
            <w:tcW w:w="2201" w:type="dxa"/>
            <w:tcBorders>
              <w:top w:val="single" w:sz="4" w:space="0" w:color="000000"/>
              <w:left w:val="nil"/>
              <w:bottom w:val="nil"/>
              <w:right w:val="nil"/>
            </w:tcBorders>
            <w:shd w:val="clear" w:color="auto" w:fill="DCDCDE"/>
          </w:tcPr>
          <w:p w:rsidR="00B37D6A" w:rsidRDefault="006D2736">
            <w:r>
              <w:rPr>
                <w:rFonts w:ascii="Arial" w:eastAsia="Arial" w:hAnsi="Arial" w:cs="Arial"/>
                <w:b/>
                <w:sz w:val="14"/>
              </w:rPr>
              <w:t>Subjekt:</w:t>
            </w:r>
            <w:r>
              <w:rPr>
                <w:rFonts w:ascii="Arial" w:eastAsia="Arial" w:hAnsi="Arial" w:cs="Arial"/>
                <w:sz w:val="24"/>
              </w:rPr>
              <w:t xml:space="preserve"> </w:t>
            </w:r>
          </w:p>
        </w:tc>
        <w:tc>
          <w:tcPr>
            <w:tcW w:w="3799" w:type="dxa"/>
            <w:tcBorders>
              <w:top w:val="single" w:sz="4" w:space="0" w:color="000000"/>
              <w:left w:val="nil"/>
              <w:bottom w:val="nil"/>
              <w:right w:val="single" w:sz="4" w:space="0" w:color="A8A9AD"/>
            </w:tcBorders>
            <w:shd w:val="clear" w:color="auto" w:fill="DCDCDE"/>
          </w:tcPr>
          <w:p w:rsidR="00B37D6A" w:rsidRDefault="006D2736">
            <w:r>
              <w:rPr>
                <w:rFonts w:ascii="Arial" w:eastAsia="Arial" w:hAnsi="Arial" w:cs="Arial"/>
                <w:sz w:val="14"/>
              </w:rPr>
              <w:t xml:space="preserve"> </w:t>
            </w:r>
            <w:r>
              <w:rPr>
                <w:rFonts w:ascii="Arial" w:eastAsia="Arial" w:hAnsi="Arial" w:cs="Arial"/>
                <w:sz w:val="20"/>
              </w:rPr>
              <w:t>(92)</w:t>
            </w:r>
            <w:r>
              <w:rPr>
                <w:rFonts w:ascii="Arial" w:eastAsia="Arial" w:hAnsi="Arial" w:cs="Arial"/>
                <w:sz w:val="24"/>
              </w:rPr>
              <w:t xml:space="preserve"> </w:t>
            </w:r>
          </w:p>
        </w:tc>
        <w:tc>
          <w:tcPr>
            <w:tcW w:w="1701" w:type="dxa"/>
            <w:tcBorders>
              <w:top w:val="single" w:sz="4" w:space="0" w:color="000000"/>
              <w:left w:val="single" w:sz="4" w:space="0" w:color="A8A9AD"/>
              <w:bottom w:val="nil"/>
              <w:right w:val="nil"/>
            </w:tcBorders>
            <w:shd w:val="clear" w:color="auto" w:fill="DCDCDE"/>
          </w:tcPr>
          <w:p w:rsidR="00B37D6A" w:rsidRDefault="006D2736">
            <w:pPr>
              <w:jc w:val="center"/>
            </w:pPr>
            <w:r>
              <w:rPr>
                <w:rFonts w:ascii="Arial" w:eastAsia="Arial" w:hAnsi="Arial" w:cs="Arial"/>
                <w:b/>
                <w:sz w:val="14"/>
              </w:rPr>
              <w:t>Identifikátor (typ):</w:t>
            </w:r>
            <w:r>
              <w:rPr>
                <w:rFonts w:ascii="Arial" w:eastAsia="Arial" w:hAnsi="Arial" w:cs="Arial"/>
                <w:sz w:val="24"/>
              </w:rPr>
              <w:t xml:space="preserve"> </w:t>
            </w:r>
          </w:p>
        </w:tc>
        <w:tc>
          <w:tcPr>
            <w:tcW w:w="1165" w:type="dxa"/>
            <w:tcBorders>
              <w:top w:val="single" w:sz="4" w:space="0" w:color="000000"/>
              <w:left w:val="nil"/>
              <w:bottom w:val="nil"/>
              <w:right w:val="nil"/>
            </w:tcBorders>
            <w:shd w:val="clear" w:color="auto" w:fill="DCDCDE"/>
          </w:tcPr>
          <w:p w:rsidR="00B37D6A" w:rsidRDefault="00B37D6A"/>
        </w:tc>
        <w:tc>
          <w:tcPr>
            <w:tcW w:w="1335" w:type="dxa"/>
            <w:tcBorders>
              <w:top w:val="single" w:sz="4" w:space="0" w:color="000000"/>
              <w:left w:val="nil"/>
              <w:bottom w:val="nil"/>
              <w:right w:val="nil"/>
            </w:tcBorders>
            <w:shd w:val="clear" w:color="auto" w:fill="DCDCDE"/>
          </w:tcPr>
          <w:p w:rsidR="00B37D6A" w:rsidRDefault="006D2736">
            <w:pPr>
              <w:ind w:right="68"/>
              <w:jc w:val="right"/>
            </w:pPr>
            <w:r>
              <w:rPr>
                <w:rFonts w:ascii="Arial" w:eastAsia="Arial" w:hAnsi="Arial" w:cs="Arial"/>
                <w:sz w:val="20"/>
              </w:rPr>
              <w:t>(93)</w:t>
            </w:r>
            <w:r>
              <w:rPr>
                <w:rFonts w:ascii="Arial" w:eastAsia="Arial" w:hAnsi="Arial" w:cs="Arial"/>
                <w:sz w:val="24"/>
              </w:rPr>
              <w:t xml:space="preserve"> </w:t>
            </w:r>
          </w:p>
        </w:tc>
      </w:tr>
    </w:tbl>
    <w:p w:rsidR="00B37D6A" w:rsidRDefault="006D2736">
      <w:pPr>
        <w:spacing w:after="0" w:line="265" w:lineRule="auto"/>
      </w:pPr>
      <w:r>
        <w:rPr>
          <w:rFonts w:ascii="Arial" w:eastAsia="Arial" w:hAnsi="Arial" w:cs="Arial"/>
          <w:b/>
          <w:color w:val="7F7F82"/>
          <w:sz w:val="20"/>
        </w:rPr>
        <w:lastRenderedPageBreak/>
        <w:t>Hlavné aktivity projektu</w:t>
      </w:r>
      <w:r>
        <w:rPr>
          <w:rFonts w:ascii="Arial" w:eastAsia="Arial" w:hAnsi="Arial" w:cs="Arial"/>
          <w:sz w:val="24"/>
        </w:rPr>
        <w:t xml:space="preserve"> </w:t>
      </w:r>
    </w:p>
    <w:p w:rsidR="00B37D6A" w:rsidRDefault="006D2736">
      <w:pPr>
        <w:spacing w:after="60"/>
        <w:ind w:right="-3"/>
      </w:pPr>
      <w:r>
        <w:rPr>
          <w:noProof/>
        </w:rPr>
        <mc:AlternateContent>
          <mc:Choice Requires="wpg">
            <w:drawing>
              <wp:inline distT="0" distB="0" distL="0" distR="0">
                <wp:extent cx="6477000" cy="6350"/>
                <wp:effectExtent l="0" t="0" r="0" b="0"/>
                <wp:docPr id="24417" name="Group 24417"/>
                <wp:cNvGraphicFramePr/>
                <a:graphic xmlns:a="http://schemas.openxmlformats.org/drawingml/2006/main">
                  <a:graphicData uri="http://schemas.microsoft.com/office/word/2010/wordprocessingGroup">
                    <wpg:wgp>
                      <wpg:cNvGrpSpPr/>
                      <wpg:grpSpPr>
                        <a:xfrm>
                          <a:off x="0" y="0"/>
                          <a:ext cx="6477000" cy="6350"/>
                          <a:chOff x="0" y="0"/>
                          <a:chExt cx="6477000" cy="6350"/>
                        </a:xfrm>
                      </wpg:grpSpPr>
                      <wps:wsp>
                        <wps:cNvPr id="1170" name="Shape 1170"/>
                        <wps:cNvSpPr/>
                        <wps:spPr>
                          <a:xfrm>
                            <a:off x="0" y="0"/>
                            <a:ext cx="6477000" cy="0"/>
                          </a:xfrm>
                          <a:custGeom>
                            <a:avLst/>
                            <a:gdLst/>
                            <a:ahLst/>
                            <a:cxnLst/>
                            <a:rect l="0" t="0" r="0" b="0"/>
                            <a:pathLst>
                              <a:path w="6477000">
                                <a:moveTo>
                                  <a:pt x="0" y="0"/>
                                </a:moveTo>
                                <a:lnTo>
                                  <a:pt x="6477000" y="0"/>
                                </a:lnTo>
                              </a:path>
                            </a:pathLst>
                          </a:custGeom>
                          <a:ln w="6350" cap="flat">
                            <a:round/>
                          </a:ln>
                        </wps:spPr>
                        <wps:style>
                          <a:lnRef idx="1">
                            <a:srgbClr val="A8A9AD"/>
                          </a:lnRef>
                          <a:fillRef idx="0">
                            <a:srgbClr val="000000">
                              <a:alpha val="0"/>
                            </a:srgbClr>
                          </a:fillRef>
                          <a:effectRef idx="0">
                            <a:scrgbClr r="0" g="0" b="0"/>
                          </a:effectRef>
                          <a:fontRef idx="none"/>
                        </wps:style>
                        <wps:bodyPr/>
                      </wps:wsp>
                      <wps:wsp>
                        <wps:cNvPr id="1180" name="Shape 1180"/>
                        <wps:cNvSpPr/>
                        <wps:spPr>
                          <a:xfrm>
                            <a:off x="0" y="0"/>
                            <a:ext cx="6477000" cy="0"/>
                          </a:xfrm>
                          <a:custGeom>
                            <a:avLst/>
                            <a:gdLst/>
                            <a:ahLst/>
                            <a:cxnLst/>
                            <a:rect l="0" t="0" r="0" b="0"/>
                            <a:pathLst>
                              <a:path w="6477000">
                                <a:moveTo>
                                  <a:pt x="0" y="0"/>
                                </a:moveTo>
                                <a:lnTo>
                                  <a:pt x="6477000" y="0"/>
                                </a:lnTo>
                              </a:path>
                            </a:pathLst>
                          </a:custGeom>
                          <a:ln w="6350" cap="flat">
                            <a:round/>
                          </a:ln>
                        </wps:spPr>
                        <wps:style>
                          <a:lnRef idx="1">
                            <a:srgbClr val="A8A9AD"/>
                          </a:lnRef>
                          <a:fillRef idx="0">
                            <a:srgbClr val="000000">
                              <a:alpha val="0"/>
                            </a:srgbClr>
                          </a:fillRef>
                          <a:effectRef idx="0">
                            <a:scrgbClr r="0" g="0" b="0"/>
                          </a:effectRef>
                          <a:fontRef idx="none"/>
                        </wps:style>
                        <wps:bodyPr/>
                      </wps:wsp>
                    </wpg:wgp>
                  </a:graphicData>
                </a:graphic>
              </wp:inline>
            </w:drawing>
          </mc:Choice>
          <mc:Fallback>
            <w:pict>
              <v:group w14:anchorId="7EFE13FE" id="Group 24417" o:spid="_x0000_s1026" style="width:510pt;height:.5pt;mso-position-horizontal-relative:char;mso-position-vertical-relative:line" coordsize="6477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">
                <v:shape id="Shape 1170" o:spid="_x0000_s1027"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8ficYA&#10;AADdAAAADwAAAGRycy9kb3ducmV2LnhtbESPTWvCQBCG74L/YRmhN93YQ1uiqxRBsaVYTCtex+w0&#10;CWZnQ3Ybo7++cyh4m2Hej2fmy97VqqM2VJ4NTCcJKOLc24oLA99f6/ELqBCRLdaeycCVAiwXw8Ec&#10;U+svvKcui4WSEA4pGihjbFKtQ16SwzDxDbHcfnzrMMraFtq2eJFwV+vHJHnSDiuWhhIbWpWUn7Nf&#10;J73bzW13+NhRcmze307nTq87+2nMw6h/nYGK1Me7+N+9tYI/fRZ++UZG0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t8ficYAAADdAAAADwAAAAAAAAAAAAAAAACYAgAAZHJz&#10;L2Rvd25yZXYueG1sUEsFBgAAAAAEAAQA9QAAAIsDAAAAAA==&#10;" path="m,l6477000,e" filled="f" strokecolor="#a8a9ad" strokeweight=".5pt">
                  <v:path arrowok="t" textboxrect="0,0,6477000,0"/>
                </v:shape>
                <v:shape id="Shape 1180" o:spid="_x0000_s1028"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pvrsUA&#10;AADdAAAADwAAAGRycy9kb3ducmV2LnhtbESPTWvCQBCG7wX/wzJCb3WjB5HoKiIoKkWpWnqdZqdJ&#10;MDsbsmtM++udQ8HbDPN+PDNbdK5SLTWh9GxgOEhAEWfelpwbuJzXbxNQISJbrDyTgV8KsJj3XmaY&#10;Wn/nD2pPMVcSwiFFA0WMdap1yApyGAa+Jpbbj28cRlmbXNsG7xLuKj1KkrF2WLI0FFjTqqDsero5&#10;6d1u/g6f7wdKvur97vva6nVrj8a89rvlFFSkLj7F/+6tFfzhRPjlGxlBz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Cm+uxQAAAN0AAAAPAAAAAAAAAAAAAAAAAJgCAABkcnMv&#10;ZG93bnJldi54bWxQSwUGAAAAAAQABAD1AAAAigMAAAAA&#10;" path="m,l6477000,e" filled="f" strokecolor="#a8a9ad" strokeweight=".5pt">
                  <v:path arrowok="t" textboxrect="0,0,6477000,0"/>
                </v:shape>
                <w10:anchorlock/>
              </v:group>
            </w:pict>
          </mc:Fallback>
        </mc:AlternateContent>
      </w:r>
    </w:p>
    <w:p w:rsidR="00B37D6A" w:rsidRDefault="006D2736">
      <w:pPr>
        <w:tabs>
          <w:tab w:val="center" w:pos="2597"/>
        </w:tabs>
        <w:spacing w:after="0" w:line="270" w:lineRule="auto"/>
      </w:pPr>
      <w:r>
        <w:rPr>
          <w:rFonts w:ascii="Arial" w:eastAsia="Arial" w:hAnsi="Arial" w:cs="Arial"/>
          <w:b/>
          <w:sz w:val="14"/>
        </w:rPr>
        <w:t>Typ aktivity:</w:t>
      </w:r>
      <w:r>
        <w:rPr>
          <w:rFonts w:ascii="Arial" w:eastAsia="Arial" w:hAnsi="Arial" w:cs="Arial"/>
          <w:sz w:val="24"/>
        </w:rPr>
        <w:t xml:space="preserve"> </w:t>
      </w:r>
      <w:r>
        <w:rPr>
          <w:rFonts w:ascii="Arial" w:eastAsia="Arial" w:hAnsi="Arial" w:cs="Arial"/>
          <w:sz w:val="24"/>
        </w:rPr>
        <w:tab/>
      </w:r>
      <w:r>
        <w:rPr>
          <w:rFonts w:ascii="Arial" w:eastAsia="Arial" w:hAnsi="Arial" w:cs="Arial"/>
          <w:sz w:val="21"/>
          <w:vertAlign w:val="subscript"/>
        </w:rPr>
        <w:t xml:space="preserve"> </w:t>
      </w:r>
      <w:r>
        <w:rPr>
          <w:rFonts w:ascii="Arial" w:eastAsia="Arial" w:hAnsi="Arial" w:cs="Arial"/>
          <w:sz w:val="20"/>
        </w:rPr>
        <w:t>(94)</w:t>
      </w:r>
      <w:r>
        <w:rPr>
          <w:rFonts w:ascii="Arial" w:eastAsia="Arial" w:hAnsi="Arial" w:cs="Arial"/>
          <w:sz w:val="24"/>
        </w:rPr>
        <w:t xml:space="preserve"> </w:t>
      </w:r>
    </w:p>
    <w:tbl>
      <w:tblPr>
        <w:tblStyle w:val="TableGrid"/>
        <w:tblW w:w="10200" w:type="dxa"/>
        <w:tblInd w:w="0" w:type="dxa"/>
        <w:tblCellMar>
          <w:right w:w="133" w:type="dxa"/>
        </w:tblCellMar>
        <w:tblLook w:val="04A0" w:firstRow="1" w:lastRow="0" w:firstColumn="1" w:lastColumn="0" w:noHBand="0" w:noVBand="1"/>
      </w:tblPr>
      <w:tblGrid>
        <w:gridCol w:w="6462"/>
        <w:gridCol w:w="2403"/>
        <w:gridCol w:w="1335"/>
      </w:tblGrid>
      <w:tr w:rsidR="00B37D6A">
        <w:trPr>
          <w:trHeight w:val="231"/>
        </w:trPr>
        <w:tc>
          <w:tcPr>
            <w:tcW w:w="6462" w:type="dxa"/>
            <w:tcBorders>
              <w:top w:val="nil"/>
              <w:left w:val="nil"/>
              <w:bottom w:val="nil"/>
              <w:right w:val="nil"/>
            </w:tcBorders>
          </w:tcPr>
          <w:p w:rsidR="00B37D6A" w:rsidRDefault="00B37D6A"/>
        </w:tc>
        <w:tc>
          <w:tcPr>
            <w:tcW w:w="2403" w:type="dxa"/>
            <w:tcBorders>
              <w:top w:val="nil"/>
              <w:left w:val="nil"/>
              <w:bottom w:val="dashed" w:sz="4" w:space="0" w:color="A8A9AD"/>
              <w:right w:val="nil"/>
            </w:tcBorders>
          </w:tcPr>
          <w:p w:rsidR="00B37D6A" w:rsidRDefault="006D2736">
            <w:r>
              <w:rPr>
                <w:rFonts w:ascii="Arial" w:eastAsia="Arial" w:hAnsi="Arial" w:cs="Arial"/>
                <w:b/>
                <w:sz w:val="14"/>
              </w:rPr>
              <w:t>Začiatok realizácie</w:t>
            </w:r>
          </w:p>
        </w:tc>
        <w:tc>
          <w:tcPr>
            <w:tcW w:w="1335" w:type="dxa"/>
            <w:tcBorders>
              <w:top w:val="nil"/>
              <w:left w:val="nil"/>
              <w:bottom w:val="dashed" w:sz="4" w:space="0" w:color="A8A9AD"/>
              <w:right w:val="nil"/>
            </w:tcBorders>
          </w:tcPr>
          <w:p w:rsidR="00B37D6A" w:rsidRDefault="006D2736">
            <w:r>
              <w:rPr>
                <w:rFonts w:ascii="Arial" w:eastAsia="Arial" w:hAnsi="Arial" w:cs="Arial"/>
                <w:b/>
                <w:sz w:val="14"/>
              </w:rPr>
              <w:t>Koniec realizácie</w:t>
            </w:r>
          </w:p>
        </w:tc>
      </w:tr>
      <w:tr w:rsidR="00B37D6A">
        <w:trPr>
          <w:trHeight w:val="320"/>
        </w:trPr>
        <w:tc>
          <w:tcPr>
            <w:tcW w:w="6462" w:type="dxa"/>
            <w:tcBorders>
              <w:top w:val="nil"/>
              <w:left w:val="nil"/>
              <w:bottom w:val="single" w:sz="4" w:space="0" w:color="A8A9AD"/>
              <w:right w:val="nil"/>
            </w:tcBorders>
          </w:tcPr>
          <w:p w:rsidR="00B37D6A" w:rsidRDefault="006D2736">
            <w:pPr>
              <w:tabs>
                <w:tab w:val="center" w:pos="3017"/>
              </w:tabs>
            </w:pPr>
            <w:r>
              <w:rPr>
                <w:rFonts w:ascii="Arial" w:eastAsia="Arial" w:hAnsi="Arial" w:cs="Arial"/>
                <w:b/>
                <w:sz w:val="14"/>
              </w:rPr>
              <w:t>Hlavné aktivity projektu:</w:t>
            </w:r>
            <w:r>
              <w:rPr>
                <w:rFonts w:ascii="Arial" w:eastAsia="Arial" w:hAnsi="Arial" w:cs="Arial"/>
                <w:sz w:val="37"/>
                <w:vertAlign w:val="superscript"/>
              </w:rPr>
              <w:t xml:space="preserve"> </w:t>
            </w:r>
            <w:r>
              <w:rPr>
                <w:rFonts w:ascii="Arial" w:eastAsia="Arial" w:hAnsi="Arial" w:cs="Arial"/>
                <w:sz w:val="37"/>
                <w:vertAlign w:val="superscript"/>
              </w:rPr>
              <w:tab/>
            </w:r>
            <w:r>
              <w:rPr>
                <w:rFonts w:ascii="Arial" w:eastAsia="Arial" w:hAnsi="Arial" w:cs="Arial"/>
                <w:sz w:val="21"/>
                <w:vertAlign w:val="subscript"/>
              </w:rPr>
              <w:t xml:space="preserve">  </w:t>
            </w:r>
            <w:r>
              <w:rPr>
                <w:rFonts w:ascii="Arial" w:eastAsia="Arial" w:hAnsi="Arial" w:cs="Arial"/>
                <w:sz w:val="20"/>
              </w:rPr>
              <w:t>(95)</w:t>
            </w:r>
            <w:r>
              <w:rPr>
                <w:rFonts w:ascii="Arial" w:eastAsia="Arial" w:hAnsi="Arial" w:cs="Arial"/>
                <w:sz w:val="24"/>
              </w:rPr>
              <w:t xml:space="preserve"> </w:t>
            </w:r>
          </w:p>
        </w:tc>
        <w:tc>
          <w:tcPr>
            <w:tcW w:w="2403" w:type="dxa"/>
            <w:tcBorders>
              <w:top w:val="dashed" w:sz="4" w:space="0" w:color="A8A9AD"/>
              <w:left w:val="nil"/>
              <w:bottom w:val="single" w:sz="4" w:space="0" w:color="A8A9AD"/>
              <w:right w:val="nil"/>
            </w:tcBorders>
          </w:tcPr>
          <w:p w:rsidR="00B37D6A" w:rsidRDefault="006D2736">
            <w:pPr>
              <w:ind w:right="150"/>
              <w:jc w:val="center"/>
            </w:pPr>
            <w:r>
              <w:rPr>
                <w:rFonts w:ascii="Arial" w:eastAsia="Arial" w:hAnsi="Arial" w:cs="Arial"/>
                <w:sz w:val="20"/>
              </w:rPr>
              <w:t>(96)</w:t>
            </w:r>
            <w:r>
              <w:rPr>
                <w:rFonts w:ascii="Arial" w:eastAsia="Arial" w:hAnsi="Arial" w:cs="Arial"/>
                <w:sz w:val="24"/>
              </w:rPr>
              <w:t xml:space="preserve"> </w:t>
            </w:r>
          </w:p>
        </w:tc>
        <w:tc>
          <w:tcPr>
            <w:tcW w:w="1335" w:type="dxa"/>
            <w:tcBorders>
              <w:top w:val="dashed" w:sz="4" w:space="0" w:color="A8A9AD"/>
              <w:left w:val="nil"/>
              <w:bottom w:val="single" w:sz="4" w:space="0" w:color="A8A9AD"/>
              <w:right w:val="nil"/>
            </w:tcBorders>
          </w:tcPr>
          <w:p w:rsidR="00B37D6A" w:rsidRDefault="006D2736">
            <w:pPr>
              <w:ind w:right="68"/>
              <w:jc w:val="right"/>
            </w:pPr>
            <w:r>
              <w:rPr>
                <w:rFonts w:ascii="Arial" w:eastAsia="Arial" w:hAnsi="Arial" w:cs="Arial"/>
                <w:sz w:val="20"/>
              </w:rPr>
              <w:t>(97)</w:t>
            </w:r>
            <w:r>
              <w:rPr>
                <w:rFonts w:ascii="Arial" w:eastAsia="Arial" w:hAnsi="Arial" w:cs="Arial"/>
                <w:sz w:val="24"/>
              </w:rPr>
              <w:t xml:space="preserve"> </w:t>
            </w:r>
          </w:p>
        </w:tc>
      </w:tr>
      <w:tr w:rsidR="00B37D6A">
        <w:trPr>
          <w:trHeight w:val="600"/>
        </w:trPr>
        <w:tc>
          <w:tcPr>
            <w:tcW w:w="6462" w:type="dxa"/>
            <w:tcBorders>
              <w:top w:val="single" w:sz="4" w:space="0" w:color="A8A9AD"/>
              <w:left w:val="nil"/>
              <w:bottom w:val="single" w:sz="4" w:space="0" w:color="A8A9AD"/>
              <w:right w:val="nil"/>
            </w:tcBorders>
            <w:vAlign w:val="center"/>
          </w:tcPr>
          <w:p w:rsidR="00B37D6A" w:rsidRDefault="006D2736">
            <w:r>
              <w:rPr>
                <w:rFonts w:ascii="Arial" w:eastAsia="Arial" w:hAnsi="Arial" w:cs="Arial"/>
                <w:b/>
                <w:color w:val="7F7F82"/>
                <w:sz w:val="20"/>
              </w:rPr>
              <w:t>Podporné aktivity projektu</w:t>
            </w:r>
            <w:r>
              <w:rPr>
                <w:rFonts w:ascii="Arial" w:eastAsia="Arial" w:hAnsi="Arial" w:cs="Arial"/>
                <w:sz w:val="24"/>
              </w:rPr>
              <w:t xml:space="preserve"> </w:t>
            </w:r>
          </w:p>
        </w:tc>
        <w:tc>
          <w:tcPr>
            <w:tcW w:w="2403" w:type="dxa"/>
            <w:tcBorders>
              <w:top w:val="single" w:sz="4" w:space="0" w:color="A8A9AD"/>
              <w:left w:val="nil"/>
              <w:bottom w:val="single" w:sz="4" w:space="0" w:color="A8A9AD"/>
              <w:right w:val="nil"/>
            </w:tcBorders>
          </w:tcPr>
          <w:p w:rsidR="00B37D6A" w:rsidRDefault="00B37D6A"/>
        </w:tc>
        <w:tc>
          <w:tcPr>
            <w:tcW w:w="1335" w:type="dxa"/>
            <w:tcBorders>
              <w:top w:val="single" w:sz="4" w:space="0" w:color="A8A9AD"/>
              <w:left w:val="nil"/>
              <w:bottom w:val="single" w:sz="4" w:space="0" w:color="A8A9AD"/>
              <w:right w:val="nil"/>
            </w:tcBorders>
          </w:tcPr>
          <w:p w:rsidR="00B37D6A" w:rsidRDefault="00B37D6A"/>
        </w:tc>
      </w:tr>
      <w:tr w:rsidR="00B37D6A">
        <w:trPr>
          <w:trHeight w:val="320"/>
        </w:trPr>
        <w:tc>
          <w:tcPr>
            <w:tcW w:w="6462" w:type="dxa"/>
            <w:tcBorders>
              <w:top w:val="single" w:sz="4" w:space="0" w:color="A8A9AD"/>
              <w:left w:val="nil"/>
              <w:bottom w:val="single" w:sz="4" w:space="0" w:color="A8A9AD"/>
              <w:right w:val="nil"/>
            </w:tcBorders>
          </w:tcPr>
          <w:p w:rsidR="00B37D6A" w:rsidRDefault="00B37D6A"/>
        </w:tc>
        <w:tc>
          <w:tcPr>
            <w:tcW w:w="2403" w:type="dxa"/>
            <w:tcBorders>
              <w:top w:val="single" w:sz="4" w:space="0" w:color="A8A9AD"/>
              <w:left w:val="nil"/>
              <w:bottom w:val="single" w:sz="4" w:space="0" w:color="A8A9AD"/>
              <w:right w:val="nil"/>
            </w:tcBorders>
          </w:tcPr>
          <w:p w:rsidR="00B37D6A" w:rsidRDefault="006D2736">
            <w:r>
              <w:rPr>
                <w:rFonts w:ascii="Arial" w:eastAsia="Arial" w:hAnsi="Arial" w:cs="Arial"/>
                <w:b/>
                <w:sz w:val="14"/>
              </w:rPr>
              <w:t>Začiatok realizácie</w:t>
            </w:r>
            <w:r>
              <w:rPr>
                <w:rFonts w:ascii="Arial" w:eastAsia="Arial" w:hAnsi="Arial" w:cs="Arial"/>
                <w:sz w:val="24"/>
              </w:rPr>
              <w:t xml:space="preserve"> </w:t>
            </w:r>
          </w:p>
        </w:tc>
        <w:tc>
          <w:tcPr>
            <w:tcW w:w="1335" w:type="dxa"/>
            <w:tcBorders>
              <w:top w:val="single" w:sz="4" w:space="0" w:color="A8A9AD"/>
              <w:left w:val="nil"/>
              <w:bottom w:val="single" w:sz="4" w:space="0" w:color="A8A9AD"/>
              <w:right w:val="nil"/>
            </w:tcBorders>
          </w:tcPr>
          <w:p w:rsidR="00B37D6A" w:rsidRDefault="006D2736">
            <w:r>
              <w:rPr>
                <w:rFonts w:ascii="Arial" w:eastAsia="Arial" w:hAnsi="Arial" w:cs="Arial"/>
                <w:b/>
                <w:sz w:val="14"/>
              </w:rPr>
              <w:t>Koniec realizácie</w:t>
            </w:r>
            <w:r>
              <w:rPr>
                <w:rFonts w:ascii="Arial" w:eastAsia="Arial" w:hAnsi="Arial" w:cs="Arial"/>
                <w:sz w:val="24"/>
              </w:rPr>
              <w:t xml:space="preserve"> </w:t>
            </w:r>
          </w:p>
        </w:tc>
      </w:tr>
      <w:tr w:rsidR="00B37D6A">
        <w:trPr>
          <w:trHeight w:val="320"/>
        </w:trPr>
        <w:tc>
          <w:tcPr>
            <w:tcW w:w="6462" w:type="dxa"/>
            <w:tcBorders>
              <w:top w:val="single" w:sz="4" w:space="0" w:color="A8A9AD"/>
              <w:left w:val="nil"/>
              <w:bottom w:val="single" w:sz="4" w:space="0" w:color="A8A9AD"/>
              <w:right w:val="nil"/>
            </w:tcBorders>
          </w:tcPr>
          <w:p w:rsidR="00B37D6A" w:rsidRDefault="006D2736">
            <w:pPr>
              <w:tabs>
                <w:tab w:val="center" w:pos="2597"/>
              </w:tabs>
            </w:pPr>
            <w:r>
              <w:rPr>
                <w:rFonts w:ascii="Arial" w:eastAsia="Arial" w:hAnsi="Arial" w:cs="Arial"/>
                <w:b/>
                <w:sz w:val="14"/>
              </w:rPr>
              <w:t>Podporné aktivity:</w:t>
            </w:r>
            <w:r>
              <w:rPr>
                <w:rFonts w:ascii="Arial" w:eastAsia="Arial" w:hAnsi="Arial" w:cs="Arial"/>
                <w:sz w:val="37"/>
                <w:vertAlign w:val="superscript"/>
              </w:rPr>
              <w:t xml:space="preserve"> </w:t>
            </w:r>
            <w:r>
              <w:rPr>
                <w:rFonts w:ascii="Arial" w:eastAsia="Arial" w:hAnsi="Arial" w:cs="Arial"/>
                <w:sz w:val="37"/>
                <w:vertAlign w:val="superscript"/>
              </w:rPr>
              <w:tab/>
            </w:r>
            <w:r>
              <w:rPr>
                <w:rFonts w:ascii="Arial" w:eastAsia="Arial" w:hAnsi="Arial" w:cs="Arial"/>
                <w:sz w:val="21"/>
                <w:vertAlign w:val="subscript"/>
              </w:rPr>
              <w:t xml:space="preserve"> </w:t>
            </w:r>
            <w:r>
              <w:rPr>
                <w:rFonts w:ascii="Arial" w:eastAsia="Arial" w:hAnsi="Arial" w:cs="Arial"/>
                <w:sz w:val="20"/>
              </w:rPr>
              <w:t>(98)</w:t>
            </w:r>
            <w:r>
              <w:rPr>
                <w:rFonts w:ascii="Arial" w:eastAsia="Arial" w:hAnsi="Arial" w:cs="Arial"/>
                <w:sz w:val="24"/>
              </w:rPr>
              <w:t xml:space="preserve"> </w:t>
            </w:r>
          </w:p>
        </w:tc>
        <w:tc>
          <w:tcPr>
            <w:tcW w:w="2403" w:type="dxa"/>
            <w:tcBorders>
              <w:top w:val="single" w:sz="4" w:space="0" w:color="A8A9AD"/>
              <w:left w:val="nil"/>
              <w:bottom w:val="single" w:sz="4" w:space="0" w:color="A8A9AD"/>
              <w:right w:val="nil"/>
            </w:tcBorders>
          </w:tcPr>
          <w:p w:rsidR="00B37D6A" w:rsidRDefault="006D2736">
            <w:pPr>
              <w:ind w:right="150"/>
              <w:jc w:val="center"/>
            </w:pPr>
            <w:r>
              <w:rPr>
                <w:rFonts w:ascii="Arial" w:eastAsia="Arial" w:hAnsi="Arial" w:cs="Arial"/>
                <w:sz w:val="20"/>
              </w:rPr>
              <w:t>(99)</w:t>
            </w:r>
            <w:r>
              <w:rPr>
                <w:rFonts w:ascii="Arial" w:eastAsia="Arial" w:hAnsi="Arial" w:cs="Arial"/>
                <w:sz w:val="24"/>
              </w:rPr>
              <w:t xml:space="preserve"> </w:t>
            </w:r>
          </w:p>
        </w:tc>
        <w:tc>
          <w:tcPr>
            <w:tcW w:w="1335" w:type="dxa"/>
            <w:tcBorders>
              <w:top w:val="single" w:sz="4" w:space="0" w:color="A8A9AD"/>
              <w:left w:val="nil"/>
              <w:bottom w:val="single" w:sz="4" w:space="0" w:color="A8A9AD"/>
              <w:right w:val="nil"/>
            </w:tcBorders>
          </w:tcPr>
          <w:p w:rsidR="00B37D6A" w:rsidRDefault="006D2736">
            <w:pPr>
              <w:ind w:right="70"/>
              <w:jc w:val="right"/>
            </w:pPr>
            <w:r>
              <w:rPr>
                <w:rFonts w:ascii="Arial" w:eastAsia="Arial" w:hAnsi="Arial" w:cs="Arial"/>
                <w:sz w:val="20"/>
              </w:rPr>
              <w:t>(100)</w:t>
            </w:r>
            <w:r>
              <w:rPr>
                <w:rFonts w:ascii="Arial" w:eastAsia="Arial" w:hAnsi="Arial" w:cs="Arial"/>
                <w:sz w:val="24"/>
              </w:rPr>
              <w:t xml:space="preserve"> </w:t>
            </w:r>
          </w:p>
        </w:tc>
      </w:tr>
    </w:tbl>
    <w:p w:rsidR="004F7A2B" w:rsidRDefault="004F7A2B">
      <w:pPr>
        <w:pStyle w:val="Nadpis1"/>
        <w:spacing w:after="270"/>
        <w:ind w:left="0" w:firstLine="0"/>
      </w:pPr>
    </w:p>
    <w:p w:rsidR="00B37D6A" w:rsidRDefault="006D2736">
      <w:pPr>
        <w:pStyle w:val="Nadpis1"/>
        <w:spacing w:after="270"/>
        <w:ind w:left="0" w:firstLine="0"/>
      </w:pPr>
      <w:r>
        <w:t>10.</w:t>
      </w:r>
      <w:r>
        <w:rPr>
          <w:b w:val="0"/>
          <w:color w:val="000000"/>
          <w:sz w:val="24"/>
        </w:rPr>
        <w:t xml:space="preserve"> </w:t>
      </w:r>
      <w:r>
        <w:t>Aktivity</w:t>
      </w:r>
      <w:r w:rsidR="004F7A2B">
        <w:t xml:space="preserve"> projektu a očakávané merateľné </w:t>
      </w:r>
      <w:r>
        <w:t>ukazovatele</w:t>
      </w:r>
      <w:r>
        <w:rPr>
          <w:b w:val="0"/>
          <w:color w:val="000000"/>
          <w:sz w:val="24"/>
        </w:rPr>
        <w:t xml:space="preserve"> </w:t>
      </w:r>
    </w:p>
    <w:p w:rsidR="00B37D6A" w:rsidRDefault="006D2736">
      <w:pPr>
        <w:pStyle w:val="Nadpis2"/>
        <w:ind w:left="0" w:firstLine="0"/>
      </w:pPr>
      <w:r>
        <w:t>10.1  Aktivity projektu a očakávané merateľné ukazovatele</w:t>
      </w:r>
      <w:r>
        <w:rPr>
          <w:b w:val="0"/>
          <w:color w:val="000000"/>
          <w:sz w:val="24"/>
        </w:rPr>
        <w:t xml:space="preserve"> </w:t>
      </w:r>
    </w:p>
    <w:tbl>
      <w:tblPr>
        <w:tblStyle w:val="TableGrid"/>
        <w:tblW w:w="10200" w:type="dxa"/>
        <w:tblInd w:w="0" w:type="dxa"/>
        <w:tblCellMar>
          <w:top w:w="60" w:type="dxa"/>
          <w:right w:w="131" w:type="dxa"/>
        </w:tblCellMar>
        <w:tblLook w:val="04A0" w:firstRow="1" w:lastRow="0" w:firstColumn="1" w:lastColumn="0" w:noHBand="0" w:noVBand="1"/>
      </w:tblPr>
      <w:tblGrid>
        <w:gridCol w:w="2400"/>
        <w:gridCol w:w="3400"/>
        <w:gridCol w:w="2611"/>
        <w:gridCol w:w="1789"/>
      </w:tblGrid>
      <w:tr w:rsidR="00B37D6A">
        <w:trPr>
          <w:trHeight w:val="320"/>
        </w:trPr>
        <w:tc>
          <w:tcPr>
            <w:tcW w:w="2400" w:type="dxa"/>
            <w:tcBorders>
              <w:top w:val="single" w:sz="4" w:space="0" w:color="000000"/>
              <w:left w:val="nil"/>
              <w:bottom w:val="single" w:sz="4" w:space="0" w:color="A8A9AD"/>
              <w:right w:val="nil"/>
            </w:tcBorders>
            <w:shd w:val="clear" w:color="auto" w:fill="DCDCDE"/>
          </w:tcPr>
          <w:p w:rsidR="00B37D6A" w:rsidRDefault="006D2736">
            <w:r>
              <w:rPr>
                <w:rFonts w:ascii="Arial" w:eastAsia="Arial" w:hAnsi="Arial" w:cs="Arial"/>
                <w:b/>
                <w:sz w:val="14"/>
              </w:rPr>
              <w:t>Kód:</w:t>
            </w:r>
            <w:r>
              <w:rPr>
                <w:rFonts w:ascii="Arial" w:eastAsia="Arial" w:hAnsi="Arial" w:cs="Arial"/>
                <w:sz w:val="24"/>
              </w:rPr>
              <w:t xml:space="preserve"> </w:t>
            </w:r>
          </w:p>
        </w:tc>
        <w:tc>
          <w:tcPr>
            <w:tcW w:w="3400" w:type="dxa"/>
            <w:tcBorders>
              <w:top w:val="single" w:sz="4" w:space="0" w:color="000000"/>
              <w:left w:val="nil"/>
              <w:bottom w:val="single" w:sz="4" w:space="0" w:color="A8A9AD"/>
              <w:right w:val="single" w:sz="4" w:space="0" w:color="A8A9AD"/>
            </w:tcBorders>
            <w:shd w:val="clear" w:color="auto" w:fill="DCDCDE"/>
          </w:tcPr>
          <w:p w:rsidR="00B37D6A" w:rsidRDefault="006D2736">
            <w:r>
              <w:rPr>
                <w:rFonts w:ascii="Arial" w:eastAsia="Arial" w:hAnsi="Arial" w:cs="Arial"/>
                <w:sz w:val="14"/>
              </w:rPr>
              <w:t xml:space="preserve"> </w:t>
            </w:r>
            <w:r>
              <w:rPr>
                <w:rFonts w:ascii="Arial" w:eastAsia="Arial" w:hAnsi="Arial" w:cs="Arial"/>
                <w:sz w:val="20"/>
              </w:rPr>
              <w:t>(101)</w:t>
            </w:r>
            <w:r>
              <w:rPr>
                <w:rFonts w:ascii="Arial" w:eastAsia="Arial" w:hAnsi="Arial" w:cs="Arial"/>
                <w:sz w:val="24"/>
              </w:rPr>
              <w:t xml:space="preserve"> </w:t>
            </w:r>
          </w:p>
        </w:tc>
        <w:tc>
          <w:tcPr>
            <w:tcW w:w="2611" w:type="dxa"/>
            <w:tcBorders>
              <w:top w:val="single" w:sz="4" w:space="0" w:color="000000"/>
              <w:left w:val="single" w:sz="4" w:space="0" w:color="A8A9AD"/>
              <w:bottom w:val="single" w:sz="4" w:space="0" w:color="A8A9AD"/>
              <w:right w:val="nil"/>
            </w:tcBorders>
            <w:shd w:val="clear" w:color="auto" w:fill="DCDCDE"/>
          </w:tcPr>
          <w:p w:rsidR="00B37D6A" w:rsidRDefault="006D2736">
            <w:r>
              <w:rPr>
                <w:rFonts w:ascii="Arial" w:eastAsia="Arial" w:hAnsi="Arial" w:cs="Arial"/>
                <w:b/>
                <w:sz w:val="14"/>
              </w:rPr>
              <w:t>Merná jednotka:</w:t>
            </w:r>
            <w:r>
              <w:rPr>
                <w:rFonts w:ascii="Arial" w:eastAsia="Arial" w:hAnsi="Arial" w:cs="Arial"/>
                <w:sz w:val="24"/>
              </w:rPr>
              <w:t xml:space="preserve"> </w:t>
            </w:r>
          </w:p>
        </w:tc>
        <w:tc>
          <w:tcPr>
            <w:tcW w:w="1789" w:type="dxa"/>
            <w:tcBorders>
              <w:top w:val="single" w:sz="4" w:space="0" w:color="000000"/>
              <w:left w:val="nil"/>
              <w:bottom w:val="single" w:sz="4" w:space="0" w:color="A8A9AD"/>
              <w:right w:val="nil"/>
            </w:tcBorders>
            <w:shd w:val="clear" w:color="auto" w:fill="DCDCDE"/>
          </w:tcPr>
          <w:p w:rsidR="00B37D6A" w:rsidRDefault="006D2736">
            <w:pPr>
              <w:ind w:right="70"/>
              <w:jc w:val="right"/>
            </w:pPr>
            <w:r>
              <w:rPr>
                <w:rFonts w:ascii="Arial" w:eastAsia="Arial" w:hAnsi="Arial" w:cs="Arial"/>
                <w:sz w:val="20"/>
              </w:rPr>
              <w:t>(102)</w:t>
            </w:r>
            <w:r>
              <w:rPr>
                <w:rFonts w:ascii="Arial" w:eastAsia="Arial" w:hAnsi="Arial" w:cs="Arial"/>
                <w:sz w:val="24"/>
              </w:rPr>
              <w:t xml:space="preserve"> </w:t>
            </w:r>
          </w:p>
        </w:tc>
      </w:tr>
      <w:tr w:rsidR="00B37D6A">
        <w:trPr>
          <w:trHeight w:val="320"/>
        </w:trPr>
        <w:tc>
          <w:tcPr>
            <w:tcW w:w="2400" w:type="dxa"/>
            <w:vMerge w:val="restart"/>
            <w:tcBorders>
              <w:top w:val="single" w:sz="4" w:space="0" w:color="A8A9AD"/>
              <w:left w:val="nil"/>
              <w:bottom w:val="single" w:sz="4" w:space="0" w:color="A8A9AD"/>
              <w:right w:val="nil"/>
            </w:tcBorders>
            <w:shd w:val="clear" w:color="auto" w:fill="DCDCDE"/>
          </w:tcPr>
          <w:p w:rsidR="00B37D6A" w:rsidRDefault="006D2736">
            <w:r>
              <w:rPr>
                <w:rFonts w:ascii="Arial" w:eastAsia="Arial" w:hAnsi="Arial" w:cs="Arial"/>
                <w:b/>
                <w:sz w:val="14"/>
              </w:rPr>
              <w:t>Merateľný ukazovateľ:</w:t>
            </w:r>
            <w:r>
              <w:rPr>
                <w:rFonts w:ascii="Arial" w:eastAsia="Arial" w:hAnsi="Arial" w:cs="Arial"/>
                <w:sz w:val="24"/>
              </w:rPr>
              <w:t xml:space="preserve"> </w:t>
            </w:r>
          </w:p>
        </w:tc>
        <w:tc>
          <w:tcPr>
            <w:tcW w:w="3400" w:type="dxa"/>
            <w:vMerge w:val="restart"/>
            <w:tcBorders>
              <w:top w:val="single" w:sz="4" w:space="0" w:color="A8A9AD"/>
              <w:left w:val="nil"/>
              <w:bottom w:val="single" w:sz="4" w:space="0" w:color="A8A9AD"/>
              <w:right w:val="single" w:sz="4" w:space="0" w:color="A8A9AD"/>
            </w:tcBorders>
            <w:shd w:val="clear" w:color="auto" w:fill="DCDCDE"/>
          </w:tcPr>
          <w:p w:rsidR="00B37D6A" w:rsidRDefault="006D2736">
            <w:r>
              <w:rPr>
                <w:rFonts w:ascii="Arial" w:eastAsia="Arial" w:hAnsi="Arial" w:cs="Arial"/>
                <w:sz w:val="14"/>
              </w:rPr>
              <w:t xml:space="preserve"> </w:t>
            </w:r>
            <w:r>
              <w:rPr>
                <w:rFonts w:ascii="Arial" w:eastAsia="Arial" w:hAnsi="Arial" w:cs="Arial"/>
                <w:sz w:val="20"/>
              </w:rPr>
              <w:t>(103)</w:t>
            </w:r>
            <w:r>
              <w:rPr>
                <w:rFonts w:ascii="Arial" w:eastAsia="Arial" w:hAnsi="Arial" w:cs="Arial"/>
                <w:sz w:val="24"/>
              </w:rPr>
              <w:t xml:space="preserve"> </w:t>
            </w:r>
          </w:p>
          <w:p w:rsidR="00B37D6A" w:rsidRDefault="006D2736">
            <w:r>
              <w:rPr>
                <w:rFonts w:ascii="Arial" w:eastAsia="Arial" w:hAnsi="Arial" w:cs="Arial"/>
                <w:sz w:val="24"/>
              </w:rPr>
              <w:t xml:space="preserve"> </w:t>
            </w:r>
          </w:p>
        </w:tc>
        <w:tc>
          <w:tcPr>
            <w:tcW w:w="2611" w:type="dxa"/>
            <w:tcBorders>
              <w:top w:val="single" w:sz="4" w:space="0" w:color="A8A9AD"/>
              <w:left w:val="single" w:sz="4" w:space="0" w:color="A8A9AD"/>
              <w:bottom w:val="single" w:sz="4" w:space="0" w:color="A8A9AD"/>
              <w:right w:val="nil"/>
            </w:tcBorders>
            <w:shd w:val="clear" w:color="auto" w:fill="DCDCDE"/>
          </w:tcPr>
          <w:p w:rsidR="00B37D6A" w:rsidRDefault="006D2736">
            <w:r>
              <w:rPr>
                <w:rFonts w:ascii="Arial" w:eastAsia="Arial" w:hAnsi="Arial" w:cs="Arial"/>
                <w:b/>
                <w:sz w:val="14"/>
              </w:rPr>
              <w:t>Čas plnenia:</w:t>
            </w:r>
            <w:r>
              <w:rPr>
                <w:rFonts w:ascii="Arial" w:eastAsia="Arial" w:hAnsi="Arial" w:cs="Arial"/>
                <w:sz w:val="24"/>
              </w:rPr>
              <w:t xml:space="preserve"> </w:t>
            </w:r>
          </w:p>
        </w:tc>
        <w:tc>
          <w:tcPr>
            <w:tcW w:w="1789" w:type="dxa"/>
            <w:tcBorders>
              <w:top w:val="single" w:sz="4" w:space="0" w:color="A8A9AD"/>
              <w:left w:val="nil"/>
              <w:bottom w:val="single" w:sz="4" w:space="0" w:color="A8A9AD"/>
              <w:right w:val="nil"/>
            </w:tcBorders>
            <w:shd w:val="clear" w:color="auto" w:fill="DCDCDE"/>
          </w:tcPr>
          <w:p w:rsidR="00B37D6A" w:rsidRDefault="006D2736">
            <w:pPr>
              <w:ind w:right="70"/>
              <w:jc w:val="right"/>
            </w:pPr>
            <w:r>
              <w:rPr>
                <w:rFonts w:ascii="Arial" w:eastAsia="Arial" w:hAnsi="Arial" w:cs="Arial"/>
                <w:sz w:val="14"/>
              </w:rPr>
              <w:t xml:space="preserve"> </w:t>
            </w:r>
            <w:r>
              <w:rPr>
                <w:rFonts w:ascii="Arial" w:eastAsia="Arial" w:hAnsi="Arial" w:cs="Arial"/>
                <w:sz w:val="20"/>
              </w:rPr>
              <w:t>(104)</w:t>
            </w:r>
            <w:r>
              <w:rPr>
                <w:rFonts w:ascii="Arial" w:eastAsia="Arial" w:hAnsi="Arial" w:cs="Arial"/>
                <w:sz w:val="24"/>
              </w:rPr>
              <w:t xml:space="preserve"> </w:t>
            </w:r>
          </w:p>
        </w:tc>
      </w:tr>
      <w:tr w:rsidR="00B37D6A">
        <w:trPr>
          <w:trHeight w:val="320"/>
        </w:trPr>
        <w:tc>
          <w:tcPr>
            <w:tcW w:w="0" w:type="auto"/>
            <w:vMerge/>
            <w:tcBorders>
              <w:top w:val="nil"/>
              <w:left w:val="nil"/>
              <w:bottom w:val="nil"/>
              <w:right w:val="nil"/>
            </w:tcBorders>
          </w:tcPr>
          <w:p w:rsidR="00B37D6A" w:rsidRDefault="00B37D6A"/>
        </w:tc>
        <w:tc>
          <w:tcPr>
            <w:tcW w:w="0" w:type="auto"/>
            <w:vMerge/>
            <w:tcBorders>
              <w:top w:val="nil"/>
              <w:left w:val="nil"/>
              <w:bottom w:val="nil"/>
              <w:right w:val="single" w:sz="4" w:space="0" w:color="A8A9AD"/>
            </w:tcBorders>
          </w:tcPr>
          <w:p w:rsidR="00B37D6A" w:rsidRDefault="00B37D6A"/>
        </w:tc>
        <w:tc>
          <w:tcPr>
            <w:tcW w:w="2611" w:type="dxa"/>
            <w:tcBorders>
              <w:top w:val="single" w:sz="4" w:space="0" w:color="A8A9AD"/>
              <w:left w:val="single" w:sz="4" w:space="0" w:color="A8A9AD"/>
              <w:bottom w:val="single" w:sz="4" w:space="0" w:color="A8A9AD"/>
              <w:right w:val="nil"/>
            </w:tcBorders>
            <w:shd w:val="clear" w:color="auto" w:fill="DCDCDE"/>
          </w:tcPr>
          <w:p w:rsidR="00B37D6A" w:rsidRDefault="006D2736">
            <w:r>
              <w:rPr>
                <w:rFonts w:ascii="Arial" w:eastAsia="Arial" w:hAnsi="Arial" w:cs="Arial"/>
                <w:b/>
                <w:sz w:val="14"/>
              </w:rPr>
              <w:t>Celková cieľová hodnota:</w:t>
            </w:r>
            <w:r>
              <w:rPr>
                <w:rFonts w:ascii="Arial" w:eastAsia="Arial" w:hAnsi="Arial" w:cs="Arial"/>
                <w:sz w:val="24"/>
              </w:rPr>
              <w:t xml:space="preserve"> </w:t>
            </w:r>
          </w:p>
        </w:tc>
        <w:tc>
          <w:tcPr>
            <w:tcW w:w="1789" w:type="dxa"/>
            <w:tcBorders>
              <w:top w:val="single" w:sz="4" w:space="0" w:color="A8A9AD"/>
              <w:left w:val="nil"/>
              <w:bottom w:val="single" w:sz="4" w:space="0" w:color="A8A9AD"/>
              <w:right w:val="nil"/>
            </w:tcBorders>
            <w:shd w:val="clear" w:color="auto" w:fill="DCDCDE"/>
          </w:tcPr>
          <w:p w:rsidR="00B37D6A" w:rsidRDefault="006D2736">
            <w:pPr>
              <w:ind w:right="70"/>
              <w:jc w:val="right"/>
            </w:pPr>
            <w:r>
              <w:rPr>
                <w:rFonts w:ascii="Arial" w:eastAsia="Arial" w:hAnsi="Arial" w:cs="Arial"/>
                <w:sz w:val="20"/>
              </w:rPr>
              <w:t>(105)</w:t>
            </w:r>
            <w:r>
              <w:rPr>
                <w:rFonts w:ascii="Arial" w:eastAsia="Arial" w:hAnsi="Arial" w:cs="Arial"/>
                <w:sz w:val="24"/>
              </w:rPr>
              <w:t xml:space="preserve"> </w:t>
            </w:r>
          </w:p>
        </w:tc>
      </w:tr>
      <w:tr w:rsidR="00B37D6A">
        <w:trPr>
          <w:trHeight w:val="320"/>
        </w:trPr>
        <w:tc>
          <w:tcPr>
            <w:tcW w:w="0" w:type="auto"/>
            <w:vMerge/>
            <w:tcBorders>
              <w:top w:val="nil"/>
              <w:left w:val="nil"/>
              <w:bottom w:val="single" w:sz="4" w:space="0" w:color="A8A9AD"/>
              <w:right w:val="nil"/>
            </w:tcBorders>
          </w:tcPr>
          <w:p w:rsidR="00B37D6A" w:rsidRDefault="00B37D6A"/>
        </w:tc>
        <w:tc>
          <w:tcPr>
            <w:tcW w:w="0" w:type="auto"/>
            <w:vMerge/>
            <w:tcBorders>
              <w:top w:val="nil"/>
              <w:left w:val="nil"/>
              <w:bottom w:val="single" w:sz="4" w:space="0" w:color="A8A9AD"/>
              <w:right w:val="single" w:sz="4" w:space="0" w:color="A8A9AD"/>
            </w:tcBorders>
          </w:tcPr>
          <w:p w:rsidR="00B37D6A" w:rsidRDefault="00B37D6A"/>
        </w:tc>
        <w:tc>
          <w:tcPr>
            <w:tcW w:w="2611" w:type="dxa"/>
            <w:tcBorders>
              <w:top w:val="single" w:sz="4" w:space="0" w:color="A8A9AD"/>
              <w:left w:val="single" w:sz="4" w:space="0" w:color="A8A9AD"/>
              <w:bottom w:val="single" w:sz="4" w:space="0" w:color="A8A9AD"/>
              <w:right w:val="nil"/>
            </w:tcBorders>
            <w:shd w:val="clear" w:color="auto" w:fill="DCDCDE"/>
          </w:tcPr>
          <w:p w:rsidR="00B37D6A" w:rsidRDefault="006D2736">
            <w:r>
              <w:rPr>
                <w:rFonts w:ascii="Arial" w:eastAsia="Arial" w:hAnsi="Arial" w:cs="Arial"/>
                <w:b/>
                <w:sz w:val="14"/>
              </w:rPr>
              <w:t>Typ závislosti ukazovateľa:</w:t>
            </w:r>
            <w:r>
              <w:rPr>
                <w:rFonts w:ascii="Arial" w:eastAsia="Arial" w:hAnsi="Arial" w:cs="Arial"/>
                <w:sz w:val="24"/>
              </w:rPr>
              <w:t xml:space="preserve"> </w:t>
            </w:r>
          </w:p>
        </w:tc>
        <w:tc>
          <w:tcPr>
            <w:tcW w:w="1789" w:type="dxa"/>
            <w:tcBorders>
              <w:top w:val="single" w:sz="4" w:space="0" w:color="A8A9AD"/>
              <w:left w:val="nil"/>
              <w:bottom w:val="single" w:sz="4" w:space="0" w:color="A8A9AD"/>
              <w:right w:val="nil"/>
            </w:tcBorders>
            <w:shd w:val="clear" w:color="auto" w:fill="DCDCDE"/>
          </w:tcPr>
          <w:p w:rsidR="00B37D6A" w:rsidRDefault="006D2736">
            <w:pPr>
              <w:ind w:right="70"/>
              <w:jc w:val="right"/>
            </w:pPr>
            <w:r>
              <w:rPr>
                <w:rFonts w:ascii="Arial" w:eastAsia="Arial" w:hAnsi="Arial" w:cs="Arial"/>
                <w:sz w:val="14"/>
              </w:rPr>
              <w:t xml:space="preserve"> </w:t>
            </w:r>
            <w:r>
              <w:rPr>
                <w:rFonts w:ascii="Arial" w:eastAsia="Arial" w:hAnsi="Arial" w:cs="Arial"/>
                <w:sz w:val="20"/>
              </w:rPr>
              <w:t>(106)</w:t>
            </w:r>
            <w:r>
              <w:rPr>
                <w:rFonts w:ascii="Arial" w:eastAsia="Arial" w:hAnsi="Arial" w:cs="Arial"/>
                <w:sz w:val="24"/>
              </w:rPr>
              <w:t xml:space="preserve"> </w:t>
            </w:r>
          </w:p>
        </w:tc>
      </w:tr>
    </w:tbl>
    <w:p w:rsidR="00B37D6A" w:rsidRDefault="006D2736">
      <w:pPr>
        <w:tabs>
          <w:tab w:val="center" w:pos="2652"/>
          <w:tab w:val="center" w:pos="6793"/>
          <w:tab w:val="right" w:pos="10197"/>
        </w:tabs>
        <w:spacing w:after="0" w:line="270" w:lineRule="auto"/>
      </w:pPr>
      <w:r>
        <w:rPr>
          <w:rFonts w:ascii="Arial" w:eastAsia="Arial" w:hAnsi="Arial" w:cs="Arial"/>
          <w:b/>
          <w:sz w:val="14"/>
        </w:rPr>
        <w:t>Subjekt:</w:t>
      </w:r>
      <w:r>
        <w:rPr>
          <w:rFonts w:ascii="Arial" w:eastAsia="Arial" w:hAnsi="Arial" w:cs="Arial"/>
          <w:sz w:val="24"/>
        </w:rPr>
        <w:t xml:space="preserve"> </w:t>
      </w:r>
      <w:r>
        <w:rPr>
          <w:rFonts w:ascii="Arial" w:eastAsia="Arial" w:hAnsi="Arial" w:cs="Arial"/>
          <w:sz w:val="24"/>
        </w:rPr>
        <w:tab/>
      </w:r>
      <w:r>
        <w:rPr>
          <w:rFonts w:ascii="Arial" w:eastAsia="Arial" w:hAnsi="Arial" w:cs="Arial"/>
          <w:sz w:val="21"/>
          <w:vertAlign w:val="subscript"/>
        </w:rPr>
        <w:t xml:space="preserve"> </w:t>
      </w:r>
      <w:r>
        <w:rPr>
          <w:rFonts w:ascii="Arial" w:eastAsia="Arial" w:hAnsi="Arial" w:cs="Arial"/>
          <w:sz w:val="20"/>
        </w:rPr>
        <w:t>(107)</w:t>
      </w:r>
      <w:r>
        <w:rPr>
          <w:rFonts w:ascii="Arial" w:eastAsia="Arial" w:hAnsi="Arial" w:cs="Arial"/>
          <w:sz w:val="24"/>
        </w:rPr>
        <w:t xml:space="preserve"> </w:t>
      </w:r>
      <w:r>
        <w:rPr>
          <w:rFonts w:ascii="Arial" w:eastAsia="Arial" w:hAnsi="Arial" w:cs="Arial"/>
          <w:sz w:val="24"/>
        </w:rPr>
        <w:tab/>
      </w:r>
      <w:r>
        <w:rPr>
          <w:rFonts w:ascii="Arial" w:eastAsia="Arial" w:hAnsi="Arial" w:cs="Arial"/>
          <w:b/>
          <w:sz w:val="14"/>
        </w:rPr>
        <w:t>Identifikátor (typ):</w:t>
      </w:r>
      <w:r>
        <w:rPr>
          <w:rFonts w:ascii="Arial" w:eastAsia="Arial" w:hAnsi="Arial" w:cs="Arial"/>
          <w:sz w:val="24"/>
        </w:rPr>
        <w:t xml:space="preserve"> </w:t>
      </w:r>
      <w:r>
        <w:rPr>
          <w:rFonts w:ascii="Arial" w:eastAsia="Arial" w:hAnsi="Arial" w:cs="Arial"/>
          <w:sz w:val="24"/>
        </w:rPr>
        <w:tab/>
      </w:r>
      <w:r>
        <w:rPr>
          <w:rFonts w:ascii="Arial" w:eastAsia="Arial" w:hAnsi="Arial" w:cs="Arial"/>
          <w:sz w:val="21"/>
          <w:vertAlign w:val="subscript"/>
        </w:rPr>
        <w:t xml:space="preserve"> </w:t>
      </w:r>
      <w:r>
        <w:rPr>
          <w:rFonts w:ascii="Arial" w:eastAsia="Arial" w:hAnsi="Arial" w:cs="Arial"/>
          <w:sz w:val="20"/>
        </w:rPr>
        <w:t>(108)</w:t>
      </w:r>
      <w:r>
        <w:rPr>
          <w:rFonts w:ascii="Arial" w:eastAsia="Arial" w:hAnsi="Arial" w:cs="Arial"/>
          <w:sz w:val="24"/>
        </w:rPr>
        <w:t xml:space="preserve"> </w:t>
      </w:r>
    </w:p>
    <w:p w:rsidR="00B37D6A" w:rsidRDefault="006D2736">
      <w:pPr>
        <w:spacing w:after="76"/>
        <w:ind w:right="-3"/>
      </w:pPr>
      <w:r>
        <w:rPr>
          <w:noProof/>
        </w:rPr>
        <mc:AlternateContent>
          <mc:Choice Requires="wpg">
            <w:drawing>
              <wp:inline distT="0" distB="0" distL="0" distR="0">
                <wp:extent cx="6477000" cy="6350"/>
                <wp:effectExtent l="0" t="0" r="0" b="0"/>
                <wp:docPr id="24418" name="Group 24418"/>
                <wp:cNvGraphicFramePr/>
                <a:graphic xmlns:a="http://schemas.openxmlformats.org/drawingml/2006/main">
                  <a:graphicData uri="http://schemas.microsoft.com/office/word/2010/wordprocessingGroup">
                    <wpg:wgp>
                      <wpg:cNvGrpSpPr/>
                      <wpg:grpSpPr>
                        <a:xfrm>
                          <a:off x="0" y="0"/>
                          <a:ext cx="6477000" cy="6350"/>
                          <a:chOff x="0" y="0"/>
                          <a:chExt cx="6477000" cy="6350"/>
                        </a:xfrm>
                      </wpg:grpSpPr>
                      <wps:wsp>
                        <wps:cNvPr id="1227" name="Shape 1227"/>
                        <wps:cNvSpPr/>
                        <wps:spPr>
                          <a:xfrm>
                            <a:off x="0" y="0"/>
                            <a:ext cx="6477000" cy="0"/>
                          </a:xfrm>
                          <a:custGeom>
                            <a:avLst/>
                            <a:gdLst/>
                            <a:ahLst/>
                            <a:cxnLst/>
                            <a:rect l="0" t="0" r="0" b="0"/>
                            <a:pathLst>
                              <a:path w="6477000">
                                <a:moveTo>
                                  <a:pt x="0" y="0"/>
                                </a:moveTo>
                                <a:lnTo>
                                  <a:pt x="6477000" y="0"/>
                                </a:lnTo>
                              </a:path>
                            </a:pathLst>
                          </a:custGeom>
                          <a:ln w="6350" cap="flat">
                            <a:custDash>
                              <a:ds d="150000" sp="50000"/>
                            </a:custDash>
                            <a:round/>
                          </a:ln>
                        </wps:spPr>
                        <wps:style>
                          <a:lnRef idx="1">
                            <a:srgbClr val="A8A9AD"/>
                          </a:lnRef>
                          <a:fillRef idx="0">
                            <a:srgbClr val="000000">
                              <a:alpha val="0"/>
                            </a:srgbClr>
                          </a:fillRef>
                          <a:effectRef idx="0">
                            <a:scrgbClr r="0" g="0" b="0"/>
                          </a:effectRef>
                          <a:fontRef idx="none"/>
                        </wps:style>
                        <wps:bodyPr/>
                      </wps:wsp>
                      <wps:wsp>
                        <wps:cNvPr id="1233" name="Shape 1233"/>
                        <wps:cNvSpPr/>
                        <wps:spPr>
                          <a:xfrm>
                            <a:off x="0" y="0"/>
                            <a:ext cx="6477000" cy="0"/>
                          </a:xfrm>
                          <a:custGeom>
                            <a:avLst/>
                            <a:gdLst/>
                            <a:ahLst/>
                            <a:cxnLst/>
                            <a:rect l="0" t="0" r="0" b="0"/>
                            <a:pathLst>
                              <a:path w="6477000">
                                <a:moveTo>
                                  <a:pt x="0" y="0"/>
                                </a:moveTo>
                                <a:lnTo>
                                  <a:pt x="6477000" y="0"/>
                                </a:lnTo>
                              </a:path>
                            </a:pathLst>
                          </a:custGeom>
                          <a:ln w="6350" cap="flat">
                            <a:custDash>
                              <a:ds d="150000" sp="50000"/>
                            </a:custDash>
                            <a:round/>
                          </a:ln>
                        </wps:spPr>
                        <wps:style>
                          <a:lnRef idx="1">
                            <a:srgbClr val="A8A9AD"/>
                          </a:lnRef>
                          <a:fillRef idx="0">
                            <a:srgbClr val="000000">
                              <a:alpha val="0"/>
                            </a:srgbClr>
                          </a:fillRef>
                          <a:effectRef idx="0">
                            <a:scrgbClr r="0" g="0" b="0"/>
                          </a:effectRef>
                          <a:fontRef idx="none"/>
                        </wps:style>
                        <wps:bodyPr/>
                      </wps:wsp>
                    </wpg:wgp>
                  </a:graphicData>
                </a:graphic>
              </wp:inline>
            </w:drawing>
          </mc:Choice>
          <mc:Fallback>
            <w:pict>
              <v:group w14:anchorId="1170FAF0" id="Group 24418" o:spid="_x0000_s1026" style="width:510pt;height:.5pt;mso-position-horizontal-relative:char;mso-position-vertical-relative:line" coordsize="6477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">
                <v:shape id="Shape 1227" o:spid="_x0000_s1027"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DJnMcA&#10;AADdAAAADwAAAGRycy9kb3ducmV2LnhtbESPQWvCQBCF70L/wzJCb7oxByupm1AKFhVRjC29TrPT&#10;JJidDdltTPvru4LgbYb35n1vltlgGtFT52rLCmbTCARxYXXNpYL302qyAOE8ssbGMin4JQdZ+jBa&#10;YqLthY/U574UIYRdggoq79tESldUZNBNbUsctG/bGfRh7UqpO7yEcNPIOIrm0mDNgVBhS68VFef8&#10;xwTu+u1v/7HbU/TZbjdf516uen1Q6nE8vDyD8DT4u/l2vdahfhw/wfWbMIJM/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GgyZzHAAAA3QAAAA8AAAAAAAAAAAAAAAAAmAIAAGRy&#10;cy9kb3ducmV2LnhtbFBLBQYAAAAABAAEAPUAAACMAwAAAAA=&#10;" path="m,l6477000,e" filled="f" strokecolor="#a8a9ad" strokeweight=".5pt">
                  <v:path arrowok="t" textboxrect="0,0,6477000,0"/>
                </v:shape>
                <v:shape id="Shape 1233" o:spid="_x0000_s1028"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JZQscA&#10;AADdAAAADwAAAGRycy9kb3ducmV2LnhtbESPQWvCQBCF74X+h2UKvTWbGhCJrlIKSixFMSq9TrPT&#10;JJidDdltjP31XUHwNsN78743s8VgGtFT52rLCl6jGARxYXXNpYLDfvkyAeE8ssbGMim4kIPF/PFh&#10;hqm2Z95Rn/tShBB2KSqovG9TKV1RkUEX2ZY4aD+2M+jD2pVSd3gO4aaRozgeS4M1B0KFLb1XVJzy&#10;XxO42epvc/zcUPzVfqy/T71c9nqr1PPT8DYF4Wnwd/PtOtOh/ihJ4PpNGEHO/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tCWULHAAAA3QAAAA8AAAAAAAAAAAAAAAAAmAIAAGRy&#10;cy9kb3ducmV2LnhtbFBLBQYAAAAABAAEAPUAAACMAwAAAAA=&#10;" path="m,l6477000,e" filled="f" strokecolor="#a8a9ad" strokeweight=".5pt">
                  <v:path arrowok="t" textboxrect="0,0,6477000,0"/>
                </v:shape>
                <w10:anchorlock/>
              </v:group>
            </w:pict>
          </mc:Fallback>
        </mc:AlternateContent>
      </w:r>
    </w:p>
    <w:p w:rsidR="00B37D6A" w:rsidRDefault="006D2736">
      <w:pPr>
        <w:tabs>
          <w:tab w:val="center" w:pos="2652"/>
        </w:tabs>
        <w:spacing w:after="0" w:line="270" w:lineRule="auto"/>
      </w:pPr>
      <w:r>
        <w:rPr>
          <w:rFonts w:ascii="Arial" w:eastAsia="Arial" w:hAnsi="Arial" w:cs="Arial"/>
          <w:b/>
          <w:sz w:val="14"/>
        </w:rPr>
        <w:t>Konkrétny cieľ:</w:t>
      </w:r>
      <w:r>
        <w:rPr>
          <w:rFonts w:ascii="Arial" w:eastAsia="Arial" w:hAnsi="Arial" w:cs="Arial"/>
          <w:sz w:val="37"/>
          <w:vertAlign w:val="superscript"/>
        </w:rPr>
        <w:t xml:space="preserve"> </w:t>
      </w:r>
      <w:r>
        <w:rPr>
          <w:rFonts w:ascii="Arial" w:eastAsia="Arial" w:hAnsi="Arial" w:cs="Arial"/>
          <w:sz w:val="37"/>
          <w:vertAlign w:val="superscript"/>
        </w:rPr>
        <w:tab/>
      </w:r>
      <w:r>
        <w:rPr>
          <w:rFonts w:ascii="Arial" w:eastAsia="Arial" w:hAnsi="Arial" w:cs="Arial"/>
          <w:sz w:val="21"/>
          <w:vertAlign w:val="subscript"/>
        </w:rPr>
        <w:t xml:space="preserve"> </w:t>
      </w:r>
      <w:r>
        <w:rPr>
          <w:rFonts w:ascii="Arial" w:eastAsia="Arial" w:hAnsi="Arial" w:cs="Arial"/>
          <w:sz w:val="20"/>
        </w:rPr>
        <w:t>(109)</w:t>
      </w:r>
      <w:r>
        <w:rPr>
          <w:rFonts w:ascii="Arial" w:eastAsia="Arial" w:hAnsi="Arial" w:cs="Arial"/>
          <w:sz w:val="24"/>
        </w:rPr>
        <w:t xml:space="preserve"> </w:t>
      </w:r>
    </w:p>
    <w:p w:rsidR="00B37D6A" w:rsidRDefault="006D2736">
      <w:pPr>
        <w:spacing w:after="62"/>
        <w:ind w:right="-3"/>
      </w:pPr>
      <w:r>
        <w:rPr>
          <w:noProof/>
        </w:rPr>
        <mc:AlternateContent>
          <mc:Choice Requires="wpg">
            <w:drawing>
              <wp:inline distT="0" distB="0" distL="0" distR="0">
                <wp:extent cx="5105400" cy="6350"/>
                <wp:effectExtent l="0" t="0" r="0" b="0"/>
                <wp:docPr id="24419" name="Group 24419"/>
                <wp:cNvGraphicFramePr/>
                <a:graphic xmlns:a="http://schemas.openxmlformats.org/drawingml/2006/main">
                  <a:graphicData uri="http://schemas.microsoft.com/office/word/2010/wordprocessingGroup">
                    <wpg:wgp>
                      <wpg:cNvGrpSpPr/>
                      <wpg:grpSpPr>
                        <a:xfrm>
                          <a:off x="0" y="0"/>
                          <a:ext cx="5105400" cy="6350"/>
                          <a:chOff x="0" y="0"/>
                          <a:chExt cx="5105400" cy="6350"/>
                        </a:xfrm>
                      </wpg:grpSpPr>
                      <wps:wsp>
                        <wps:cNvPr id="1239" name="Shape 1239"/>
                        <wps:cNvSpPr/>
                        <wps:spPr>
                          <a:xfrm>
                            <a:off x="0" y="0"/>
                            <a:ext cx="5105400" cy="0"/>
                          </a:xfrm>
                          <a:custGeom>
                            <a:avLst/>
                            <a:gdLst/>
                            <a:ahLst/>
                            <a:cxnLst/>
                            <a:rect l="0" t="0" r="0" b="0"/>
                            <a:pathLst>
                              <a:path w="5105400">
                                <a:moveTo>
                                  <a:pt x="0" y="0"/>
                                </a:moveTo>
                                <a:lnTo>
                                  <a:pt x="5105400" y="0"/>
                                </a:lnTo>
                              </a:path>
                            </a:pathLst>
                          </a:custGeom>
                          <a:ln w="6350" cap="flat">
                            <a:custDash>
                              <a:ds d="150000" sp="50000"/>
                            </a:custDash>
                            <a:round/>
                          </a:ln>
                        </wps:spPr>
                        <wps:style>
                          <a:lnRef idx="1">
                            <a:srgbClr val="A8A9AD"/>
                          </a:lnRef>
                          <a:fillRef idx="0">
                            <a:srgbClr val="000000">
                              <a:alpha val="0"/>
                            </a:srgbClr>
                          </a:fillRef>
                          <a:effectRef idx="0">
                            <a:scrgbClr r="0" g="0" b="0"/>
                          </a:effectRef>
                          <a:fontRef idx="none"/>
                        </wps:style>
                        <wps:bodyPr/>
                      </wps:wsp>
                    </wpg:wgp>
                  </a:graphicData>
                </a:graphic>
              </wp:inline>
            </w:drawing>
          </mc:Choice>
          <mc:Fallback>
            <w:pict>
              <v:group w14:anchorId="393E8F4A" id="Group 24419" o:spid="_x0000_s1026" style="width:402pt;height:.5pt;mso-position-horizontal-relative:char;mso-position-vertical-relative:line" coordsize="5105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">
                <v:shape id="Shape 1239" o:spid="_x0000_s1027" style="position:absolute;width:51054;height:0;visibility:visible;mso-wrap-style:square;v-text-anchor:top" coordsize="5105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6KFcMA&#10;AADdAAAADwAAAGRycy9kb3ducmV2LnhtbERPTWvCQBC9C/0PyxR6001TqEnqKkZa9Gr04HGanSah&#10;2dmwu8b037uFQm/zeJ+z2kymFyM531lW8LxIQBDXVnfcKDifPuYZCB+QNfaWScEPedisH2YrLLS9&#10;8ZHGKjQihrAvUEEbwlBI6euWDPqFHYgj92WdwRCha6R2eIvhppdpkrxKgx3HhhYH2rVUf1dXoyB3&#10;u9yYw3X83PvtZWnL+lK+Z0o9PU7bNxCBpvAv/nMfdJyfvuTw+008Qa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26KFcMAAADdAAAADwAAAAAAAAAAAAAAAACYAgAAZHJzL2Rv&#10;d25yZXYueG1sUEsFBgAAAAAEAAQA9QAAAIgDAAAAAA==&#10;" path="m,l5105400,e" filled="f" strokecolor="#a8a9ad" strokeweight=".5pt">
                  <v:path arrowok="t" textboxrect="0,0,5105400,0"/>
                </v:shape>
                <w10:anchorlock/>
              </v:group>
            </w:pict>
          </mc:Fallback>
        </mc:AlternateContent>
      </w:r>
    </w:p>
    <w:p w:rsidR="00B37D6A" w:rsidRDefault="006D2736">
      <w:pPr>
        <w:tabs>
          <w:tab w:val="center" w:pos="2652"/>
        </w:tabs>
        <w:spacing w:after="120" w:line="270" w:lineRule="auto"/>
      </w:pPr>
      <w:r>
        <w:rPr>
          <w:rFonts w:ascii="Arial" w:eastAsia="Arial" w:hAnsi="Arial" w:cs="Arial"/>
          <w:b/>
          <w:sz w:val="14"/>
        </w:rPr>
        <w:t>Typ aktivity:</w:t>
      </w:r>
      <w:r>
        <w:rPr>
          <w:rFonts w:ascii="Arial" w:eastAsia="Arial" w:hAnsi="Arial" w:cs="Arial"/>
          <w:sz w:val="24"/>
        </w:rPr>
        <w:t xml:space="preserve"> </w:t>
      </w:r>
      <w:r>
        <w:rPr>
          <w:rFonts w:ascii="Arial" w:eastAsia="Arial" w:hAnsi="Arial" w:cs="Arial"/>
          <w:sz w:val="24"/>
        </w:rPr>
        <w:tab/>
      </w:r>
      <w:r>
        <w:rPr>
          <w:rFonts w:ascii="Arial" w:eastAsia="Arial" w:hAnsi="Arial" w:cs="Arial"/>
          <w:sz w:val="21"/>
          <w:vertAlign w:val="subscript"/>
        </w:rPr>
        <w:t xml:space="preserve"> </w:t>
      </w:r>
      <w:r>
        <w:rPr>
          <w:rFonts w:ascii="Arial" w:eastAsia="Arial" w:hAnsi="Arial" w:cs="Arial"/>
          <w:sz w:val="20"/>
        </w:rPr>
        <w:t>(110)</w:t>
      </w:r>
      <w:r>
        <w:rPr>
          <w:rFonts w:ascii="Arial" w:eastAsia="Arial" w:hAnsi="Arial" w:cs="Arial"/>
          <w:sz w:val="24"/>
        </w:rPr>
        <w:t xml:space="preserve"> </w:t>
      </w:r>
    </w:p>
    <w:p w:rsidR="00B37D6A" w:rsidRDefault="006D2736">
      <w:pPr>
        <w:spacing w:after="0" w:line="265" w:lineRule="auto"/>
        <w:ind w:right="164"/>
        <w:jc w:val="right"/>
      </w:pPr>
      <w:r>
        <w:rPr>
          <w:rFonts w:ascii="Arial" w:eastAsia="Arial" w:hAnsi="Arial" w:cs="Arial"/>
          <w:b/>
          <w:sz w:val="14"/>
        </w:rPr>
        <w:t xml:space="preserve">Cieľová hodnota </w:t>
      </w:r>
      <w:r>
        <w:rPr>
          <w:rFonts w:ascii="Arial" w:eastAsia="Arial" w:hAnsi="Arial" w:cs="Arial"/>
          <w:sz w:val="20"/>
        </w:rPr>
        <w:t>(112)</w:t>
      </w:r>
      <w:r>
        <w:rPr>
          <w:rFonts w:ascii="Arial" w:eastAsia="Arial" w:hAnsi="Arial" w:cs="Arial"/>
          <w:sz w:val="24"/>
        </w:rPr>
        <w:t xml:space="preserve"> </w:t>
      </w:r>
    </w:p>
    <w:tbl>
      <w:tblPr>
        <w:tblStyle w:val="TableGrid"/>
        <w:tblW w:w="10200" w:type="dxa"/>
        <w:tblInd w:w="0" w:type="dxa"/>
        <w:tblCellMar>
          <w:top w:w="60" w:type="dxa"/>
          <w:right w:w="131" w:type="dxa"/>
        </w:tblCellMar>
        <w:tblLook w:val="04A0" w:firstRow="1" w:lastRow="0" w:firstColumn="1" w:lastColumn="0" w:noHBand="0" w:noVBand="1"/>
      </w:tblPr>
      <w:tblGrid>
        <w:gridCol w:w="3841"/>
        <w:gridCol w:w="3720"/>
        <w:gridCol w:w="1441"/>
        <w:gridCol w:w="1198"/>
      </w:tblGrid>
      <w:tr w:rsidR="00B37D6A">
        <w:trPr>
          <w:trHeight w:val="640"/>
        </w:trPr>
        <w:tc>
          <w:tcPr>
            <w:tcW w:w="7561" w:type="dxa"/>
            <w:gridSpan w:val="2"/>
            <w:tcBorders>
              <w:top w:val="nil"/>
              <w:left w:val="nil"/>
              <w:bottom w:val="single" w:sz="4" w:space="0" w:color="A8A9AD"/>
              <w:right w:val="nil"/>
            </w:tcBorders>
          </w:tcPr>
          <w:p w:rsidR="00B37D6A" w:rsidRDefault="006D2736">
            <w:pPr>
              <w:tabs>
                <w:tab w:val="center" w:pos="3053"/>
              </w:tabs>
            </w:pPr>
            <w:r>
              <w:rPr>
                <w:rFonts w:ascii="Arial" w:eastAsia="Arial" w:hAnsi="Arial" w:cs="Arial"/>
                <w:b/>
                <w:sz w:val="14"/>
              </w:rPr>
              <w:t>Hlavné aktivity projektu:</w:t>
            </w:r>
            <w:r>
              <w:rPr>
                <w:rFonts w:ascii="Arial" w:eastAsia="Arial" w:hAnsi="Arial" w:cs="Arial"/>
                <w:sz w:val="37"/>
                <w:vertAlign w:val="superscript"/>
              </w:rPr>
              <w:t xml:space="preserve"> </w:t>
            </w:r>
            <w:r>
              <w:rPr>
                <w:rFonts w:ascii="Arial" w:eastAsia="Arial" w:hAnsi="Arial" w:cs="Arial"/>
                <w:sz w:val="37"/>
                <w:vertAlign w:val="superscript"/>
              </w:rPr>
              <w:tab/>
            </w:r>
            <w:r>
              <w:rPr>
                <w:rFonts w:ascii="Arial" w:eastAsia="Arial" w:hAnsi="Arial" w:cs="Arial"/>
                <w:sz w:val="21"/>
                <w:vertAlign w:val="subscript"/>
              </w:rPr>
              <w:t xml:space="preserve"> </w:t>
            </w:r>
            <w:r>
              <w:rPr>
                <w:rFonts w:ascii="Arial" w:eastAsia="Arial" w:hAnsi="Arial" w:cs="Arial"/>
                <w:sz w:val="20"/>
              </w:rPr>
              <w:t>(111)</w:t>
            </w:r>
            <w:r>
              <w:rPr>
                <w:rFonts w:ascii="Arial" w:eastAsia="Arial" w:hAnsi="Arial" w:cs="Arial"/>
                <w:sz w:val="24"/>
              </w:rPr>
              <w:t xml:space="preserve"> </w:t>
            </w:r>
          </w:p>
          <w:p w:rsidR="00B37D6A" w:rsidRDefault="006D2736">
            <w:r>
              <w:rPr>
                <w:rFonts w:ascii="Arial" w:eastAsia="Arial" w:hAnsi="Arial" w:cs="Arial"/>
                <w:sz w:val="14"/>
              </w:rPr>
              <w:t xml:space="preserve">  -  </w:t>
            </w:r>
            <w:r>
              <w:rPr>
                <w:rFonts w:ascii="Arial" w:eastAsia="Arial" w:hAnsi="Arial" w:cs="Arial"/>
                <w:sz w:val="24"/>
              </w:rPr>
              <w:t xml:space="preserve"> </w:t>
            </w:r>
          </w:p>
        </w:tc>
        <w:tc>
          <w:tcPr>
            <w:tcW w:w="1441" w:type="dxa"/>
            <w:tcBorders>
              <w:top w:val="dashed" w:sz="4" w:space="0" w:color="A8A9AD"/>
              <w:left w:val="nil"/>
              <w:bottom w:val="single" w:sz="4" w:space="0" w:color="A8A9AD"/>
              <w:right w:val="nil"/>
            </w:tcBorders>
          </w:tcPr>
          <w:p w:rsidR="00B37D6A" w:rsidRDefault="00B37D6A"/>
        </w:tc>
        <w:tc>
          <w:tcPr>
            <w:tcW w:w="1198" w:type="dxa"/>
            <w:tcBorders>
              <w:top w:val="dashed" w:sz="4" w:space="0" w:color="A8A9AD"/>
              <w:left w:val="nil"/>
              <w:bottom w:val="single" w:sz="4" w:space="0" w:color="A8A9AD"/>
              <w:right w:val="nil"/>
            </w:tcBorders>
          </w:tcPr>
          <w:p w:rsidR="00B37D6A" w:rsidRDefault="006D2736">
            <w:pPr>
              <w:spacing w:after="24"/>
              <w:jc w:val="right"/>
            </w:pPr>
            <w:r>
              <w:rPr>
                <w:rFonts w:ascii="Arial" w:eastAsia="Arial" w:hAnsi="Arial" w:cs="Arial"/>
                <w:sz w:val="24"/>
              </w:rPr>
              <w:t xml:space="preserve"> </w:t>
            </w:r>
          </w:p>
          <w:p w:rsidR="00B37D6A" w:rsidRDefault="006D2736">
            <w:pPr>
              <w:jc w:val="right"/>
            </w:pPr>
            <w:r>
              <w:rPr>
                <w:rFonts w:ascii="Arial" w:eastAsia="Arial" w:hAnsi="Arial" w:cs="Arial"/>
                <w:sz w:val="24"/>
              </w:rPr>
              <w:t xml:space="preserve"> </w:t>
            </w:r>
          </w:p>
        </w:tc>
      </w:tr>
      <w:tr w:rsidR="00B37D6A">
        <w:trPr>
          <w:trHeight w:val="840"/>
        </w:trPr>
        <w:tc>
          <w:tcPr>
            <w:tcW w:w="7561" w:type="dxa"/>
            <w:gridSpan w:val="2"/>
            <w:tcBorders>
              <w:top w:val="single" w:sz="4" w:space="0" w:color="A8A9AD"/>
              <w:left w:val="nil"/>
              <w:bottom w:val="single" w:sz="4" w:space="0" w:color="A8A9AD"/>
              <w:right w:val="nil"/>
            </w:tcBorders>
            <w:vAlign w:val="bottom"/>
          </w:tcPr>
          <w:p w:rsidR="00B37D6A" w:rsidRDefault="006D2736">
            <w:pPr>
              <w:rPr>
                <w:rFonts w:ascii="Arial" w:eastAsia="Arial" w:hAnsi="Arial" w:cs="Arial"/>
                <w:sz w:val="24"/>
              </w:rPr>
            </w:pPr>
            <w:r>
              <w:rPr>
                <w:rFonts w:ascii="Arial" w:eastAsia="Arial" w:hAnsi="Arial" w:cs="Arial"/>
                <w:b/>
                <w:color w:val="0064A3"/>
                <w:sz w:val="28"/>
              </w:rPr>
              <w:t>10.2  Prehľad merateľných ukazovateľov projektu</w:t>
            </w:r>
            <w:r>
              <w:rPr>
                <w:rFonts w:ascii="Arial" w:eastAsia="Arial" w:hAnsi="Arial" w:cs="Arial"/>
                <w:sz w:val="24"/>
              </w:rPr>
              <w:t xml:space="preserve"> </w:t>
            </w:r>
          </w:p>
          <w:p w:rsidR="004F7A2B" w:rsidRDefault="004F7A2B"/>
        </w:tc>
        <w:tc>
          <w:tcPr>
            <w:tcW w:w="1441" w:type="dxa"/>
            <w:tcBorders>
              <w:top w:val="single" w:sz="4" w:space="0" w:color="A8A9AD"/>
              <w:left w:val="nil"/>
              <w:bottom w:val="single" w:sz="4" w:space="0" w:color="A8A9AD"/>
              <w:right w:val="nil"/>
            </w:tcBorders>
          </w:tcPr>
          <w:p w:rsidR="00B37D6A" w:rsidRDefault="00B37D6A"/>
        </w:tc>
        <w:tc>
          <w:tcPr>
            <w:tcW w:w="1198" w:type="dxa"/>
            <w:tcBorders>
              <w:top w:val="single" w:sz="4" w:space="0" w:color="A8A9AD"/>
              <w:left w:val="nil"/>
              <w:bottom w:val="single" w:sz="4" w:space="0" w:color="A8A9AD"/>
              <w:right w:val="nil"/>
            </w:tcBorders>
          </w:tcPr>
          <w:p w:rsidR="00B37D6A" w:rsidRDefault="00B37D6A"/>
        </w:tc>
      </w:tr>
      <w:tr w:rsidR="00B37D6A">
        <w:trPr>
          <w:trHeight w:val="500"/>
        </w:trPr>
        <w:tc>
          <w:tcPr>
            <w:tcW w:w="3841" w:type="dxa"/>
            <w:tcBorders>
              <w:top w:val="single" w:sz="4" w:space="0" w:color="A8A9AD"/>
              <w:left w:val="nil"/>
              <w:bottom w:val="single" w:sz="4" w:space="0" w:color="000000"/>
              <w:right w:val="nil"/>
            </w:tcBorders>
          </w:tcPr>
          <w:p w:rsidR="00B37D6A" w:rsidRDefault="006D2736">
            <w:pPr>
              <w:tabs>
                <w:tab w:val="center" w:pos="1447"/>
              </w:tabs>
            </w:pPr>
            <w:r>
              <w:rPr>
                <w:rFonts w:ascii="Arial" w:eastAsia="Arial" w:hAnsi="Arial" w:cs="Arial"/>
                <w:b/>
                <w:sz w:val="14"/>
              </w:rPr>
              <w:t>Kód</w:t>
            </w:r>
            <w:r>
              <w:rPr>
                <w:rFonts w:ascii="Arial" w:eastAsia="Arial" w:hAnsi="Arial" w:cs="Arial"/>
                <w:sz w:val="24"/>
              </w:rPr>
              <w:t xml:space="preserve"> </w:t>
            </w:r>
            <w:r>
              <w:rPr>
                <w:rFonts w:ascii="Arial" w:eastAsia="Arial" w:hAnsi="Arial" w:cs="Arial"/>
                <w:sz w:val="24"/>
              </w:rPr>
              <w:tab/>
            </w:r>
            <w:r>
              <w:rPr>
                <w:rFonts w:ascii="Arial" w:eastAsia="Arial" w:hAnsi="Arial" w:cs="Arial"/>
                <w:b/>
                <w:sz w:val="14"/>
              </w:rPr>
              <w:t>Názov</w:t>
            </w:r>
            <w:r>
              <w:rPr>
                <w:rFonts w:ascii="Arial" w:eastAsia="Arial" w:hAnsi="Arial" w:cs="Arial"/>
                <w:sz w:val="24"/>
              </w:rPr>
              <w:t xml:space="preserve"> </w:t>
            </w:r>
          </w:p>
        </w:tc>
        <w:tc>
          <w:tcPr>
            <w:tcW w:w="3720" w:type="dxa"/>
            <w:tcBorders>
              <w:top w:val="single" w:sz="4" w:space="0" w:color="A8A9AD"/>
              <w:left w:val="nil"/>
              <w:bottom w:val="single" w:sz="4" w:space="0" w:color="000000"/>
              <w:right w:val="nil"/>
            </w:tcBorders>
          </w:tcPr>
          <w:p w:rsidR="00B37D6A" w:rsidRDefault="006D2736">
            <w:r>
              <w:rPr>
                <w:rFonts w:ascii="Arial" w:eastAsia="Arial" w:hAnsi="Arial" w:cs="Arial"/>
                <w:b/>
                <w:sz w:val="14"/>
              </w:rPr>
              <w:t>Merná jednotka</w:t>
            </w:r>
            <w:r>
              <w:rPr>
                <w:rFonts w:ascii="Arial" w:eastAsia="Arial" w:hAnsi="Arial" w:cs="Arial"/>
                <w:sz w:val="24"/>
              </w:rPr>
              <w:t xml:space="preserve"> </w:t>
            </w:r>
            <w:r>
              <w:rPr>
                <w:rFonts w:ascii="Arial" w:eastAsia="Arial" w:hAnsi="Arial" w:cs="Arial"/>
                <w:b/>
                <w:sz w:val="14"/>
              </w:rPr>
              <w:t xml:space="preserve">Celková </w:t>
            </w:r>
            <w:r>
              <w:rPr>
                <w:rFonts w:ascii="Arial" w:eastAsia="Arial" w:hAnsi="Arial" w:cs="Arial"/>
                <w:b/>
                <w:sz w:val="14"/>
              </w:rPr>
              <w:tab/>
              <w:t xml:space="preserve">cieľová </w:t>
            </w:r>
            <w:r>
              <w:rPr>
                <w:rFonts w:ascii="Arial" w:eastAsia="Arial" w:hAnsi="Arial" w:cs="Arial"/>
                <w:b/>
                <w:sz w:val="14"/>
              </w:rPr>
              <w:tab/>
              <w:t>Príznak hodnota</w:t>
            </w:r>
            <w:r>
              <w:rPr>
                <w:rFonts w:ascii="Arial" w:eastAsia="Arial" w:hAnsi="Arial" w:cs="Arial"/>
                <w:sz w:val="24"/>
              </w:rPr>
              <w:t xml:space="preserve"> </w:t>
            </w:r>
            <w:r>
              <w:rPr>
                <w:rFonts w:ascii="Arial" w:eastAsia="Arial" w:hAnsi="Arial" w:cs="Arial"/>
                <w:sz w:val="24"/>
              </w:rPr>
              <w:tab/>
            </w:r>
            <w:r>
              <w:rPr>
                <w:rFonts w:ascii="Arial" w:eastAsia="Arial" w:hAnsi="Arial" w:cs="Arial"/>
                <w:b/>
                <w:sz w:val="14"/>
              </w:rPr>
              <w:t>rizika</w:t>
            </w:r>
            <w:r>
              <w:rPr>
                <w:rFonts w:ascii="Arial" w:eastAsia="Arial" w:hAnsi="Arial" w:cs="Arial"/>
                <w:sz w:val="24"/>
              </w:rPr>
              <w:t xml:space="preserve"> </w:t>
            </w:r>
          </w:p>
        </w:tc>
        <w:tc>
          <w:tcPr>
            <w:tcW w:w="1441" w:type="dxa"/>
            <w:tcBorders>
              <w:top w:val="single" w:sz="4" w:space="0" w:color="A8A9AD"/>
              <w:left w:val="nil"/>
              <w:bottom w:val="single" w:sz="4" w:space="0" w:color="000000"/>
              <w:right w:val="nil"/>
            </w:tcBorders>
          </w:tcPr>
          <w:p w:rsidR="00B37D6A" w:rsidRDefault="006D2736">
            <w:r>
              <w:rPr>
                <w:rFonts w:ascii="Arial" w:eastAsia="Arial" w:hAnsi="Arial" w:cs="Arial"/>
                <w:b/>
                <w:sz w:val="14"/>
              </w:rPr>
              <w:t>Relevancia k HP</w:t>
            </w:r>
            <w:r>
              <w:rPr>
                <w:rFonts w:ascii="Arial" w:eastAsia="Arial" w:hAnsi="Arial" w:cs="Arial"/>
                <w:sz w:val="24"/>
              </w:rPr>
              <w:t xml:space="preserve"> </w:t>
            </w:r>
          </w:p>
        </w:tc>
        <w:tc>
          <w:tcPr>
            <w:tcW w:w="1198" w:type="dxa"/>
            <w:tcBorders>
              <w:top w:val="single" w:sz="4" w:space="0" w:color="A8A9AD"/>
              <w:left w:val="nil"/>
              <w:bottom w:val="single" w:sz="4" w:space="0" w:color="000000"/>
              <w:right w:val="nil"/>
            </w:tcBorders>
          </w:tcPr>
          <w:p w:rsidR="00B37D6A" w:rsidRDefault="006D2736">
            <w:r>
              <w:rPr>
                <w:rFonts w:ascii="Arial" w:eastAsia="Arial" w:hAnsi="Arial" w:cs="Arial"/>
                <w:b/>
                <w:sz w:val="14"/>
              </w:rPr>
              <w:t>Typ závislosti ukazovateľa</w:t>
            </w:r>
            <w:r>
              <w:rPr>
                <w:rFonts w:ascii="Arial" w:eastAsia="Arial" w:hAnsi="Arial" w:cs="Arial"/>
                <w:sz w:val="24"/>
              </w:rPr>
              <w:t xml:space="preserve"> </w:t>
            </w:r>
          </w:p>
        </w:tc>
      </w:tr>
      <w:tr w:rsidR="00B37D6A">
        <w:trPr>
          <w:trHeight w:val="320"/>
        </w:trPr>
        <w:tc>
          <w:tcPr>
            <w:tcW w:w="3841" w:type="dxa"/>
            <w:tcBorders>
              <w:top w:val="single" w:sz="4" w:space="0" w:color="000000"/>
              <w:left w:val="nil"/>
              <w:bottom w:val="single" w:sz="4" w:space="0" w:color="A8A9AD"/>
              <w:right w:val="nil"/>
            </w:tcBorders>
          </w:tcPr>
          <w:p w:rsidR="00B37D6A" w:rsidRDefault="006D2736">
            <w:pPr>
              <w:tabs>
                <w:tab w:val="center" w:pos="1493"/>
              </w:tabs>
            </w:pPr>
            <w:r>
              <w:rPr>
                <w:rFonts w:ascii="Arial" w:eastAsia="Arial" w:hAnsi="Arial" w:cs="Arial"/>
                <w:sz w:val="14"/>
              </w:rPr>
              <w:t xml:space="preserve"> </w:t>
            </w:r>
            <w:r>
              <w:rPr>
                <w:rFonts w:ascii="Arial" w:eastAsia="Arial" w:hAnsi="Arial" w:cs="Arial"/>
                <w:sz w:val="20"/>
              </w:rPr>
              <w:t>(113)</w:t>
            </w:r>
            <w:r>
              <w:rPr>
                <w:rFonts w:ascii="Arial" w:eastAsia="Arial" w:hAnsi="Arial" w:cs="Arial"/>
                <w:sz w:val="24"/>
              </w:rPr>
              <w:t xml:space="preserve"> </w:t>
            </w:r>
            <w:r>
              <w:rPr>
                <w:rFonts w:ascii="Arial" w:eastAsia="Arial" w:hAnsi="Arial" w:cs="Arial"/>
                <w:sz w:val="24"/>
              </w:rPr>
              <w:tab/>
            </w:r>
            <w:r>
              <w:rPr>
                <w:rFonts w:ascii="Arial" w:eastAsia="Arial" w:hAnsi="Arial" w:cs="Arial"/>
                <w:sz w:val="14"/>
              </w:rPr>
              <w:t xml:space="preserve"> </w:t>
            </w:r>
            <w:r>
              <w:rPr>
                <w:rFonts w:ascii="Arial" w:eastAsia="Arial" w:hAnsi="Arial" w:cs="Arial"/>
                <w:sz w:val="20"/>
              </w:rPr>
              <w:t>(114)</w:t>
            </w:r>
            <w:r>
              <w:rPr>
                <w:rFonts w:ascii="Arial" w:eastAsia="Arial" w:hAnsi="Arial" w:cs="Arial"/>
                <w:sz w:val="24"/>
              </w:rPr>
              <w:t xml:space="preserve"> </w:t>
            </w:r>
          </w:p>
        </w:tc>
        <w:tc>
          <w:tcPr>
            <w:tcW w:w="3720" w:type="dxa"/>
            <w:tcBorders>
              <w:top w:val="single" w:sz="4" w:space="0" w:color="000000"/>
              <w:left w:val="nil"/>
              <w:bottom w:val="single" w:sz="4" w:space="0" w:color="A8A9AD"/>
              <w:right w:val="nil"/>
            </w:tcBorders>
          </w:tcPr>
          <w:p w:rsidR="00B37D6A" w:rsidRDefault="006D2736">
            <w:pPr>
              <w:tabs>
                <w:tab w:val="center" w:pos="1492"/>
                <w:tab w:val="center" w:pos="2933"/>
              </w:tabs>
            </w:pPr>
            <w:r>
              <w:rPr>
                <w:rFonts w:ascii="Arial" w:eastAsia="Arial" w:hAnsi="Arial" w:cs="Arial"/>
                <w:sz w:val="14"/>
              </w:rPr>
              <w:t xml:space="preserve"> </w:t>
            </w:r>
            <w:r>
              <w:rPr>
                <w:rFonts w:ascii="Arial" w:eastAsia="Arial" w:hAnsi="Arial" w:cs="Arial"/>
                <w:sz w:val="20"/>
              </w:rPr>
              <w:t>(115)</w:t>
            </w:r>
            <w:r>
              <w:rPr>
                <w:rFonts w:ascii="Arial" w:eastAsia="Arial" w:hAnsi="Arial" w:cs="Arial"/>
                <w:sz w:val="24"/>
              </w:rPr>
              <w:t xml:space="preserve"> </w:t>
            </w:r>
            <w:r>
              <w:rPr>
                <w:rFonts w:ascii="Arial" w:eastAsia="Arial" w:hAnsi="Arial" w:cs="Arial"/>
                <w:sz w:val="24"/>
              </w:rPr>
              <w:tab/>
            </w:r>
            <w:r>
              <w:rPr>
                <w:rFonts w:ascii="Arial" w:eastAsia="Arial" w:hAnsi="Arial" w:cs="Arial"/>
                <w:sz w:val="14"/>
              </w:rPr>
              <w:t xml:space="preserve"> </w:t>
            </w:r>
            <w:r>
              <w:rPr>
                <w:rFonts w:ascii="Arial" w:eastAsia="Arial" w:hAnsi="Arial" w:cs="Arial"/>
                <w:sz w:val="20"/>
              </w:rPr>
              <w:t>(116)</w:t>
            </w:r>
            <w:r>
              <w:rPr>
                <w:rFonts w:ascii="Arial" w:eastAsia="Arial" w:hAnsi="Arial" w:cs="Arial"/>
                <w:sz w:val="24"/>
              </w:rPr>
              <w:t xml:space="preserve"> </w:t>
            </w:r>
            <w:r>
              <w:rPr>
                <w:rFonts w:ascii="Arial" w:eastAsia="Arial" w:hAnsi="Arial" w:cs="Arial"/>
                <w:sz w:val="24"/>
              </w:rPr>
              <w:tab/>
            </w:r>
            <w:r>
              <w:rPr>
                <w:rFonts w:ascii="Arial" w:eastAsia="Arial" w:hAnsi="Arial" w:cs="Arial"/>
                <w:sz w:val="14"/>
              </w:rPr>
              <w:t xml:space="preserve"> </w:t>
            </w:r>
            <w:r>
              <w:rPr>
                <w:rFonts w:ascii="Arial" w:eastAsia="Arial" w:hAnsi="Arial" w:cs="Arial"/>
                <w:sz w:val="20"/>
              </w:rPr>
              <w:t>(117)</w:t>
            </w:r>
            <w:r>
              <w:rPr>
                <w:rFonts w:ascii="Arial" w:eastAsia="Arial" w:hAnsi="Arial" w:cs="Arial"/>
                <w:sz w:val="24"/>
              </w:rPr>
              <w:t xml:space="preserve"> </w:t>
            </w:r>
          </w:p>
        </w:tc>
        <w:tc>
          <w:tcPr>
            <w:tcW w:w="1441" w:type="dxa"/>
            <w:tcBorders>
              <w:top w:val="single" w:sz="4" w:space="0" w:color="000000"/>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(118)</w:t>
            </w:r>
            <w:r>
              <w:rPr>
                <w:rFonts w:ascii="Arial" w:eastAsia="Arial" w:hAnsi="Arial" w:cs="Arial"/>
                <w:sz w:val="24"/>
              </w:rPr>
              <w:t xml:space="preserve"> </w:t>
            </w:r>
          </w:p>
        </w:tc>
        <w:tc>
          <w:tcPr>
            <w:tcW w:w="1198" w:type="dxa"/>
            <w:tcBorders>
              <w:top w:val="single" w:sz="4" w:space="0" w:color="000000"/>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(119)</w:t>
            </w:r>
            <w:r>
              <w:rPr>
                <w:rFonts w:ascii="Arial" w:eastAsia="Arial" w:hAnsi="Arial" w:cs="Arial"/>
                <w:sz w:val="24"/>
              </w:rPr>
              <w:t xml:space="preserve"> </w:t>
            </w:r>
          </w:p>
        </w:tc>
      </w:tr>
    </w:tbl>
    <w:p w:rsidR="004F7A2B" w:rsidRDefault="004F7A2B" w:rsidP="004F7A2B"/>
    <w:p w:rsidR="004F7A2B" w:rsidRDefault="004F7A2B" w:rsidP="004F7A2B"/>
    <w:p w:rsidR="00B37D6A" w:rsidRDefault="006D2736">
      <w:pPr>
        <w:pStyle w:val="Nadpis1"/>
        <w:spacing w:after="194"/>
        <w:ind w:left="0" w:firstLine="0"/>
      </w:pPr>
      <w:r>
        <w:t>11.</w:t>
      </w:r>
      <w:r>
        <w:rPr>
          <w:b w:val="0"/>
          <w:color w:val="000000"/>
          <w:sz w:val="24"/>
        </w:rPr>
        <w:t xml:space="preserve"> </w:t>
      </w:r>
      <w:r>
        <w:t>Rozpočet projektu</w:t>
      </w:r>
      <w:r>
        <w:rPr>
          <w:b w:val="0"/>
          <w:color w:val="000000"/>
          <w:sz w:val="24"/>
        </w:rPr>
        <w:t xml:space="preserve"> </w:t>
      </w:r>
    </w:p>
    <w:p w:rsidR="00B37D6A" w:rsidRDefault="006D2736">
      <w:pPr>
        <w:pStyle w:val="Nadpis2"/>
        <w:ind w:left="0" w:firstLine="0"/>
      </w:pPr>
      <w:r>
        <w:t>11.A  Rozpočet žiadateľa</w:t>
      </w:r>
      <w:r>
        <w:rPr>
          <w:b w:val="0"/>
          <w:color w:val="000000"/>
          <w:sz w:val="24"/>
        </w:rPr>
        <w:t xml:space="preserve"> </w:t>
      </w:r>
    </w:p>
    <w:tbl>
      <w:tblPr>
        <w:tblStyle w:val="TableGrid"/>
        <w:tblW w:w="10200" w:type="dxa"/>
        <w:tblInd w:w="0" w:type="dxa"/>
        <w:tblCellMar>
          <w:top w:w="41" w:type="dxa"/>
        </w:tblCellMar>
        <w:tblLook w:val="04A0" w:firstRow="1" w:lastRow="0" w:firstColumn="1" w:lastColumn="0" w:noHBand="0" w:noVBand="1"/>
      </w:tblPr>
      <w:tblGrid>
        <w:gridCol w:w="2439"/>
        <w:gridCol w:w="3561"/>
        <w:gridCol w:w="2671"/>
        <w:gridCol w:w="1529"/>
      </w:tblGrid>
      <w:tr w:rsidR="00B37D6A">
        <w:trPr>
          <w:trHeight w:val="320"/>
        </w:trPr>
        <w:tc>
          <w:tcPr>
            <w:tcW w:w="2439" w:type="dxa"/>
            <w:vMerge w:val="restart"/>
            <w:tcBorders>
              <w:top w:val="single" w:sz="4" w:space="0" w:color="000000"/>
              <w:left w:val="nil"/>
              <w:bottom w:val="nil"/>
              <w:right w:val="nil"/>
            </w:tcBorders>
            <w:shd w:val="clear" w:color="auto" w:fill="DCDCDE"/>
          </w:tcPr>
          <w:p w:rsidR="00B37D6A" w:rsidRDefault="006D2736">
            <w:pPr>
              <w:tabs>
                <w:tab w:val="center" w:pos="2400"/>
              </w:tabs>
            </w:pPr>
            <w:r>
              <w:rPr>
                <w:rFonts w:ascii="Arial" w:eastAsia="Arial" w:hAnsi="Arial" w:cs="Arial"/>
                <w:b/>
                <w:sz w:val="14"/>
              </w:rPr>
              <w:t>Subjekt:</w:t>
            </w:r>
            <w:r>
              <w:rPr>
                <w:rFonts w:ascii="Arial" w:eastAsia="Arial" w:hAnsi="Arial" w:cs="Arial"/>
                <w:sz w:val="24"/>
              </w:rPr>
              <w:t xml:space="preserve"> </w:t>
            </w:r>
            <w:r>
              <w:rPr>
                <w:rFonts w:ascii="Arial" w:eastAsia="Arial" w:hAnsi="Arial" w:cs="Arial"/>
                <w:sz w:val="24"/>
              </w:rPr>
              <w:tab/>
            </w:r>
            <w:r>
              <w:rPr>
                <w:rFonts w:ascii="Arial" w:eastAsia="Arial" w:hAnsi="Arial" w:cs="Arial"/>
                <w:sz w:val="21"/>
                <w:vertAlign w:val="subscript"/>
              </w:rPr>
              <w:t xml:space="preserve"> </w:t>
            </w:r>
          </w:p>
        </w:tc>
        <w:tc>
          <w:tcPr>
            <w:tcW w:w="3561" w:type="dxa"/>
            <w:vMerge w:val="restart"/>
            <w:tcBorders>
              <w:top w:val="single" w:sz="4" w:space="0" w:color="000000"/>
              <w:left w:val="nil"/>
              <w:bottom w:val="nil"/>
              <w:right w:val="single" w:sz="4" w:space="0" w:color="A8A9AD"/>
            </w:tcBorders>
            <w:shd w:val="clear" w:color="auto" w:fill="DCDCDE"/>
          </w:tcPr>
          <w:p w:rsidR="00B37D6A" w:rsidRDefault="006D2736">
            <w:r>
              <w:rPr>
                <w:rFonts w:ascii="Arial" w:eastAsia="Arial" w:hAnsi="Arial" w:cs="Arial"/>
                <w:sz w:val="20"/>
              </w:rPr>
              <w:t>(120)</w:t>
            </w:r>
            <w:r>
              <w:rPr>
                <w:rFonts w:ascii="Arial" w:eastAsia="Arial" w:hAnsi="Arial" w:cs="Arial"/>
                <w:sz w:val="24"/>
              </w:rPr>
              <w:t xml:space="preserve"> </w:t>
            </w:r>
          </w:p>
        </w:tc>
        <w:tc>
          <w:tcPr>
            <w:tcW w:w="2671" w:type="dxa"/>
            <w:tcBorders>
              <w:top w:val="single" w:sz="4" w:space="0" w:color="000000"/>
              <w:left w:val="single" w:sz="4" w:space="0" w:color="A8A9AD"/>
              <w:bottom w:val="single" w:sz="4" w:space="0" w:color="A8A9AD"/>
              <w:right w:val="nil"/>
            </w:tcBorders>
            <w:shd w:val="clear" w:color="auto" w:fill="DCDCDE"/>
          </w:tcPr>
          <w:p w:rsidR="00B37D6A" w:rsidRDefault="006D2736">
            <w:r>
              <w:rPr>
                <w:rFonts w:ascii="Arial" w:eastAsia="Arial" w:hAnsi="Arial" w:cs="Arial"/>
                <w:b/>
                <w:sz w:val="14"/>
              </w:rPr>
              <w:t>Identifikátor (typ):</w:t>
            </w:r>
            <w:r>
              <w:rPr>
                <w:rFonts w:ascii="Arial" w:eastAsia="Arial" w:hAnsi="Arial" w:cs="Arial"/>
                <w:sz w:val="24"/>
              </w:rPr>
              <w:t xml:space="preserve"> </w:t>
            </w:r>
          </w:p>
        </w:tc>
        <w:tc>
          <w:tcPr>
            <w:tcW w:w="1529" w:type="dxa"/>
            <w:tcBorders>
              <w:top w:val="single" w:sz="4" w:space="0" w:color="000000"/>
              <w:left w:val="nil"/>
              <w:bottom w:val="single" w:sz="4" w:space="0" w:color="A8A9AD"/>
              <w:right w:val="nil"/>
            </w:tcBorders>
            <w:shd w:val="clear" w:color="auto" w:fill="DCDCDE"/>
          </w:tcPr>
          <w:p w:rsidR="00B37D6A" w:rsidRDefault="006D2736">
            <w:pPr>
              <w:ind w:right="200"/>
              <w:jc w:val="right"/>
            </w:pPr>
            <w:r>
              <w:rPr>
                <w:rFonts w:ascii="Arial" w:eastAsia="Arial" w:hAnsi="Arial" w:cs="Arial"/>
                <w:sz w:val="20"/>
              </w:rPr>
              <w:t>(121)</w:t>
            </w:r>
            <w:r>
              <w:rPr>
                <w:rFonts w:ascii="Arial" w:eastAsia="Arial" w:hAnsi="Arial" w:cs="Arial"/>
                <w:sz w:val="24"/>
              </w:rPr>
              <w:t xml:space="preserve"> </w:t>
            </w:r>
          </w:p>
        </w:tc>
      </w:tr>
      <w:tr w:rsidR="00B37D6A">
        <w:trPr>
          <w:trHeight w:val="320"/>
        </w:trPr>
        <w:tc>
          <w:tcPr>
            <w:tcW w:w="0" w:type="auto"/>
            <w:vMerge/>
            <w:tcBorders>
              <w:top w:val="nil"/>
              <w:left w:val="nil"/>
              <w:bottom w:val="nil"/>
              <w:right w:val="nil"/>
            </w:tcBorders>
          </w:tcPr>
          <w:p w:rsidR="00B37D6A" w:rsidRDefault="00B37D6A"/>
        </w:tc>
        <w:tc>
          <w:tcPr>
            <w:tcW w:w="0" w:type="auto"/>
            <w:vMerge/>
            <w:tcBorders>
              <w:top w:val="nil"/>
              <w:left w:val="nil"/>
              <w:bottom w:val="nil"/>
              <w:right w:val="single" w:sz="4" w:space="0" w:color="A8A9AD"/>
            </w:tcBorders>
          </w:tcPr>
          <w:p w:rsidR="00B37D6A" w:rsidRDefault="00B37D6A"/>
        </w:tc>
        <w:tc>
          <w:tcPr>
            <w:tcW w:w="2671" w:type="dxa"/>
            <w:tcBorders>
              <w:top w:val="single" w:sz="4" w:space="0" w:color="A8A9AD"/>
              <w:left w:val="single" w:sz="4" w:space="0" w:color="A8A9AD"/>
              <w:bottom w:val="nil"/>
              <w:right w:val="nil"/>
            </w:tcBorders>
            <w:shd w:val="clear" w:color="auto" w:fill="DCDCDE"/>
          </w:tcPr>
          <w:p w:rsidR="00B37D6A" w:rsidRDefault="006D2736">
            <w:r>
              <w:rPr>
                <w:rFonts w:ascii="Arial" w:eastAsia="Arial" w:hAnsi="Arial" w:cs="Arial"/>
                <w:b/>
                <w:sz w:val="14"/>
              </w:rPr>
              <w:t>Výška oprávnených výdavkov:</w:t>
            </w:r>
            <w:r>
              <w:rPr>
                <w:rFonts w:ascii="Arial" w:eastAsia="Arial" w:hAnsi="Arial" w:cs="Arial"/>
                <w:sz w:val="24"/>
              </w:rPr>
              <w:t xml:space="preserve"> </w:t>
            </w:r>
          </w:p>
        </w:tc>
        <w:tc>
          <w:tcPr>
            <w:tcW w:w="1529" w:type="dxa"/>
            <w:tcBorders>
              <w:top w:val="single" w:sz="4" w:space="0" w:color="A8A9AD"/>
              <w:left w:val="nil"/>
              <w:bottom w:val="nil"/>
              <w:right w:val="nil"/>
            </w:tcBorders>
            <w:shd w:val="clear" w:color="auto" w:fill="DCDCDE"/>
          </w:tcPr>
          <w:p w:rsidR="00B37D6A" w:rsidRDefault="006D2736">
            <w:pPr>
              <w:ind w:right="200"/>
              <w:jc w:val="right"/>
            </w:pPr>
            <w:r>
              <w:rPr>
                <w:rFonts w:ascii="Arial" w:eastAsia="Arial" w:hAnsi="Arial" w:cs="Arial"/>
                <w:sz w:val="20"/>
              </w:rPr>
              <w:t>(122)</w:t>
            </w:r>
            <w:r>
              <w:rPr>
                <w:rFonts w:ascii="Arial" w:eastAsia="Arial" w:hAnsi="Arial" w:cs="Arial"/>
                <w:sz w:val="24"/>
              </w:rPr>
              <w:t xml:space="preserve"> </w:t>
            </w:r>
          </w:p>
        </w:tc>
      </w:tr>
      <w:tr w:rsidR="00B37D6A">
        <w:trPr>
          <w:trHeight w:val="600"/>
        </w:trPr>
        <w:tc>
          <w:tcPr>
            <w:tcW w:w="2439" w:type="dxa"/>
            <w:tcBorders>
              <w:top w:val="nil"/>
              <w:left w:val="nil"/>
              <w:bottom w:val="single" w:sz="4" w:space="0" w:color="A8A9AD"/>
              <w:right w:val="nil"/>
            </w:tcBorders>
            <w:vAlign w:val="center"/>
          </w:tcPr>
          <w:p w:rsidR="00B37D6A" w:rsidRDefault="006D2736">
            <w:r>
              <w:rPr>
                <w:rFonts w:ascii="Arial" w:eastAsia="Arial" w:hAnsi="Arial" w:cs="Arial"/>
                <w:b/>
                <w:color w:val="7F7F82"/>
                <w:sz w:val="20"/>
              </w:rPr>
              <w:lastRenderedPageBreak/>
              <w:t>Priame výdavky</w:t>
            </w:r>
            <w:r>
              <w:rPr>
                <w:rFonts w:ascii="Arial" w:eastAsia="Arial" w:hAnsi="Arial" w:cs="Arial"/>
                <w:sz w:val="24"/>
              </w:rPr>
              <w:t xml:space="preserve"> </w:t>
            </w:r>
          </w:p>
        </w:tc>
        <w:tc>
          <w:tcPr>
            <w:tcW w:w="3561" w:type="dxa"/>
            <w:tcBorders>
              <w:top w:val="nil"/>
              <w:left w:val="nil"/>
              <w:bottom w:val="single" w:sz="4" w:space="0" w:color="A8A9AD"/>
              <w:right w:val="nil"/>
            </w:tcBorders>
          </w:tcPr>
          <w:p w:rsidR="00B37D6A" w:rsidRDefault="00B37D6A"/>
        </w:tc>
        <w:tc>
          <w:tcPr>
            <w:tcW w:w="2671" w:type="dxa"/>
            <w:tcBorders>
              <w:top w:val="nil"/>
              <w:left w:val="nil"/>
              <w:bottom w:val="single" w:sz="4" w:space="0" w:color="A8A9AD"/>
              <w:right w:val="nil"/>
            </w:tcBorders>
          </w:tcPr>
          <w:p w:rsidR="00B37D6A" w:rsidRDefault="00B37D6A"/>
        </w:tc>
        <w:tc>
          <w:tcPr>
            <w:tcW w:w="1529" w:type="dxa"/>
            <w:tcBorders>
              <w:top w:val="nil"/>
              <w:left w:val="nil"/>
              <w:bottom w:val="single" w:sz="4" w:space="0" w:color="A8A9AD"/>
              <w:right w:val="nil"/>
            </w:tcBorders>
          </w:tcPr>
          <w:p w:rsidR="00B37D6A" w:rsidRDefault="00B37D6A"/>
        </w:tc>
      </w:tr>
      <w:tr w:rsidR="00B37D6A">
        <w:trPr>
          <w:trHeight w:val="320"/>
        </w:trPr>
        <w:tc>
          <w:tcPr>
            <w:tcW w:w="2439" w:type="dxa"/>
            <w:vMerge w:val="restart"/>
            <w:tcBorders>
              <w:top w:val="single" w:sz="4" w:space="0" w:color="A8A9AD"/>
              <w:left w:val="nil"/>
              <w:bottom w:val="single" w:sz="4" w:space="0" w:color="A8A9AD"/>
              <w:right w:val="nil"/>
            </w:tcBorders>
          </w:tcPr>
          <w:p w:rsidR="00B37D6A" w:rsidRDefault="004F7A2B">
            <w:pPr>
              <w:tabs>
                <w:tab w:val="center" w:pos="2400"/>
              </w:tabs>
            </w:pPr>
            <w:r>
              <w:rPr>
                <w:rFonts w:ascii="Arial" w:eastAsia="Arial" w:hAnsi="Arial" w:cs="Arial"/>
                <w:b/>
                <w:sz w:val="14"/>
              </w:rPr>
              <w:t xml:space="preserve">     </w:t>
            </w:r>
            <w:r w:rsidR="006D2736">
              <w:rPr>
                <w:rFonts w:ascii="Arial" w:eastAsia="Arial" w:hAnsi="Arial" w:cs="Arial"/>
                <w:b/>
                <w:sz w:val="14"/>
              </w:rPr>
              <w:t>Konkrétny cieľ:</w:t>
            </w:r>
            <w:r w:rsidR="006D2736">
              <w:rPr>
                <w:rFonts w:ascii="Arial" w:eastAsia="Arial" w:hAnsi="Arial" w:cs="Arial"/>
                <w:sz w:val="37"/>
                <w:vertAlign w:val="superscript"/>
              </w:rPr>
              <w:t xml:space="preserve"> </w:t>
            </w:r>
            <w:r w:rsidR="006D2736">
              <w:rPr>
                <w:rFonts w:ascii="Arial" w:eastAsia="Arial" w:hAnsi="Arial" w:cs="Arial"/>
                <w:sz w:val="37"/>
                <w:vertAlign w:val="superscript"/>
              </w:rPr>
              <w:tab/>
            </w:r>
            <w:r w:rsidR="006D2736">
              <w:rPr>
                <w:rFonts w:ascii="Arial" w:eastAsia="Arial" w:hAnsi="Arial" w:cs="Arial"/>
                <w:sz w:val="21"/>
                <w:vertAlign w:val="subscript"/>
              </w:rPr>
              <w:t xml:space="preserve"> </w:t>
            </w:r>
          </w:p>
          <w:p w:rsidR="00B37D6A" w:rsidRPr="004F7A2B" w:rsidRDefault="004F7A2B">
            <w:pPr>
              <w:tabs>
                <w:tab w:val="center" w:pos="2400"/>
              </w:tabs>
              <w:spacing w:after="272"/>
              <w:rPr>
                <w:rFonts w:ascii="Arial" w:eastAsia="Arial" w:hAnsi="Arial" w:cs="Arial"/>
                <w:b/>
                <w:sz w:val="14"/>
              </w:rPr>
            </w:pPr>
            <w:r>
              <w:rPr>
                <w:rFonts w:ascii="Arial" w:eastAsia="Arial" w:hAnsi="Arial" w:cs="Arial"/>
                <w:b/>
                <w:sz w:val="14"/>
              </w:rPr>
              <w:t xml:space="preserve">     </w:t>
            </w:r>
            <w:r w:rsidR="006D2736">
              <w:rPr>
                <w:rFonts w:ascii="Arial" w:eastAsia="Arial" w:hAnsi="Arial" w:cs="Arial"/>
                <w:b/>
                <w:sz w:val="14"/>
              </w:rPr>
              <w:t>Typ aktivity:</w:t>
            </w:r>
            <w:r w:rsidR="006D2736">
              <w:rPr>
                <w:rFonts w:ascii="Arial" w:eastAsia="Arial" w:hAnsi="Arial" w:cs="Arial"/>
                <w:sz w:val="37"/>
                <w:vertAlign w:val="superscript"/>
              </w:rPr>
              <w:t xml:space="preserve"> </w:t>
            </w:r>
            <w:r w:rsidR="006D2736">
              <w:rPr>
                <w:rFonts w:ascii="Arial" w:eastAsia="Arial" w:hAnsi="Arial" w:cs="Arial"/>
                <w:sz w:val="37"/>
                <w:vertAlign w:val="superscript"/>
              </w:rPr>
              <w:tab/>
            </w:r>
            <w:r w:rsidR="006D2736">
              <w:rPr>
                <w:rFonts w:ascii="Arial" w:eastAsia="Arial" w:hAnsi="Arial" w:cs="Arial"/>
                <w:sz w:val="21"/>
                <w:vertAlign w:val="subscript"/>
              </w:rPr>
              <w:t xml:space="preserve"> </w:t>
            </w:r>
          </w:p>
          <w:p w:rsidR="00B37D6A" w:rsidRDefault="006D2736">
            <w:pPr>
              <w:spacing w:after="162" w:line="390" w:lineRule="auto"/>
              <w:ind w:right="12"/>
            </w:pPr>
            <w:r>
              <w:rPr>
                <w:rFonts w:ascii="Arial" w:eastAsia="Arial" w:hAnsi="Arial" w:cs="Arial"/>
                <w:b/>
                <w:sz w:val="14"/>
              </w:rPr>
              <w:t>Hlavné aktivity projektu:</w:t>
            </w:r>
            <w:r>
              <w:rPr>
                <w:rFonts w:ascii="Arial" w:eastAsia="Arial" w:hAnsi="Arial" w:cs="Arial"/>
                <w:sz w:val="24"/>
              </w:rPr>
              <w:t xml:space="preserve"> </w:t>
            </w:r>
            <w:r>
              <w:rPr>
                <w:rFonts w:ascii="Arial" w:eastAsia="Arial" w:hAnsi="Arial" w:cs="Arial"/>
                <w:b/>
                <w:sz w:val="14"/>
              </w:rPr>
              <w:t>Skupina výdavku:</w:t>
            </w:r>
            <w:r>
              <w:rPr>
                <w:rFonts w:ascii="Arial" w:eastAsia="Arial" w:hAnsi="Arial" w:cs="Arial"/>
                <w:sz w:val="24"/>
              </w:rPr>
              <w:t xml:space="preserve"> </w:t>
            </w:r>
          </w:p>
          <w:p w:rsidR="00B37D6A" w:rsidRDefault="006D2736">
            <w:pPr>
              <w:spacing w:after="153"/>
            </w:pPr>
            <w:r>
              <w:rPr>
                <w:rFonts w:ascii="Arial" w:eastAsia="Arial" w:hAnsi="Arial" w:cs="Arial"/>
                <w:b/>
                <w:sz w:val="14"/>
              </w:rPr>
              <w:t>Hlavné aktivity projektu:</w:t>
            </w:r>
            <w:r>
              <w:rPr>
                <w:rFonts w:ascii="Arial" w:eastAsia="Arial" w:hAnsi="Arial" w:cs="Arial"/>
                <w:sz w:val="24"/>
              </w:rPr>
              <w:t xml:space="preserve"> </w:t>
            </w:r>
          </w:p>
          <w:p w:rsidR="00B37D6A" w:rsidRDefault="006D2736">
            <w:r>
              <w:rPr>
                <w:rFonts w:ascii="Arial" w:eastAsia="Arial" w:hAnsi="Arial" w:cs="Arial"/>
                <w:b/>
                <w:sz w:val="14"/>
              </w:rPr>
              <w:t>Skupina výdavku:</w:t>
            </w:r>
            <w:r>
              <w:rPr>
                <w:rFonts w:ascii="Arial" w:eastAsia="Arial" w:hAnsi="Arial" w:cs="Arial"/>
                <w:sz w:val="24"/>
              </w:rPr>
              <w:t xml:space="preserve"> </w:t>
            </w:r>
          </w:p>
        </w:tc>
        <w:tc>
          <w:tcPr>
            <w:tcW w:w="3561" w:type="dxa"/>
            <w:tcBorders>
              <w:top w:val="single" w:sz="4" w:space="0" w:color="A8A9AD"/>
              <w:left w:val="nil"/>
              <w:bottom w:val="dashed" w:sz="4" w:space="0" w:color="A8A9AD"/>
              <w:right w:val="nil"/>
            </w:tcBorders>
          </w:tcPr>
          <w:p w:rsidR="00B37D6A" w:rsidRDefault="006D2736">
            <w:r>
              <w:rPr>
                <w:rFonts w:ascii="Arial" w:eastAsia="Arial" w:hAnsi="Arial" w:cs="Arial"/>
                <w:sz w:val="20"/>
              </w:rPr>
              <w:t>(123)</w:t>
            </w:r>
            <w:r>
              <w:rPr>
                <w:rFonts w:ascii="Arial" w:eastAsia="Arial" w:hAnsi="Arial" w:cs="Arial"/>
                <w:sz w:val="24"/>
              </w:rPr>
              <w:t xml:space="preserve"> </w:t>
            </w:r>
          </w:p>
        </w:tc>
        <w:tc>
          <w:tcPr>
            <w:tcW w:w="2671" w:type="dxa"/>
            <w:tcBorders>
              <w:top w:val="single" w:sz="4" w:space="0" w:color="A8A9AD"/>
              <w:left w:val="nil"/>
              <w:bottom w:val="dashed" w:sz="4" w:space="0" w:color="A8A9AD"/>
              <w:right w:val="nil"/>
            </w:tcBorders>
          </w:tcPr>
          <w:p w:rsidR="00B37D6A" w:rsidRDefault="00B37D6A"/>
        </w:tc>
        <w:tc>
          <w:tcPr>
            <w:tcW w:w="1529" w:type="dxa"/>
            <w:tcBorders>
              <w:top w:val="single" w:sz="4" w:space="0" w:color="A8A9AD"/>
              <w:left w:val="nil"/>
              <w:bottom w:val="dashed" w:sz="4" w:space="0" w:color="A8A9AD"/>
              <w:right w:val="nil"/>
            </w:tcBorders>
          </w:tcPr>
          <w:p w:rsidR="00B37D6A" w:rsidRDefault="00B37D6A"/>
        </w:tc>
      </w:tr>
      <w:tr w:rsidR="00B37D6A">
        <w:trPr>
          <w:trHeight w:val="580"/>
        </w:trPr>
        <w:tc>
          <w:tcPr>
            <w:tcW w:w="0" w:type="auto"/>
            <w:vMerge/>
            <w:tcBorders>
              <w:top w:val="nil"/>
              <w:left w:val="nil"/>
              <w:bottom w:val="nil"/>
              <w:right w:val="nil"/>
            </w:tcBorders>
          </w:tcPr>
          <w:p w:rsidR="00B37D6A" w:rsidRDefault="00B37D6A"/>
        </w:tc>
        <w:tc>
          <w:tcPr>
            <w:tcW w:w="3561" w:type="dxa"/>
            <w:tcBorders>
              <w:top w:val="dashed" w:sz="4" w:space="0" w:color="A8A9AD"/>
              <w:left w:val="nil"/>
              <w:bottom w:val="dashed" w:sz="4" w:space="0" w:color="A8A9AD"/>
              <w:right w:val="nil"/>
            </w:tcBorders>
          </w:tcPr>
          <w:p w:rsidR="00B37D6A" w:rsidRDefault="006D2736">
            <w:r>
              <w:rPr>
                <w:rFonts w:ascii="Arial" w:eastAsia="Arial" w:hAnsi="Arial" w:cs="Arial"/>
                <w:sz w:val="20"/>
              </w:rPr>
              <w:t>(124)</w:t>
            </w:r>
            <w:r>
              <w:rPr>
                <w:rFonts w:ascii="Arial" w:eastAsia="Arial" w:hAnsi="Arial" w:cs="Arial"/>
                <w:sz w:val="24"/>
              </w:rPr>
              <w:t xml:space="preserve"> </w:t>
            </w:r>
          </w:p>
        </w:tc>
        <w:tc>
          <w:tcPr>
            <w:tcW w:w="2671" w:type="dxa"/>
            <w:tcBorders>
              <w:top w:val="dashed" w:sz="4" w:space="0" w:color="A8A9AD"/>
              <w:left w:val="nil"/>
              <w:bottom w:val="dashed" w:sz="4" w:space="0" w:color="A8A9AD"/>
              <w:right w:val="nil"/>
            </w:tcBorders>
          </w:tcPr>
          <w:p w:rsidR="00B37D6A" w:rsidRDefault="00B37D6A"/>
        </w:tc>
        <w:tc>
          <w:tcPr>
            <w:tcW w:w="1529" w:type="dxa"/>
            <w:tcBorders>
              <w:top w:val="dashed" w:sz="4" w:space="0" w:color="A8A9AD"/>
              <w:left w:val="nil"/>
              <w:bottom w:val="dashed" w:sz="4" w:space="0" w:color="A8A9AD"/>
              <w:right w:val="nil"/>
            </w:tcBorders>
            <w:vAlign w:val="bottom"/>
          </w:tcPr>
          <w:p w:rsidR="00B37D6A" w:rsidRDefault="006D2736">
            <w:r>
              <w:rPr>
                <w:rFonts w:ascii="Arial" w:eastAsia="Arial" w:hAnsi="Arial" w:cs="Arial"/>
                <w:b/>
                <w:sz w:val="14"/>
              </w:rPr>
              <w:t>Oprávnený výdavok</w:t>
            </w:r>
            <w:r>
              <w:rPr>
                <w:rFonts w:ascii="Arial" w:eastAsia="Arial" w:hAnsi="Arial" w:cs="Arial"/>
                <w:sz w:val="24"/>
              </w:rPr>
              <w:t xml:space="preserve"> </w:t>
            </w:r>
          </w:p>
        </w:tc>
      </w:tr>
      <w:tr w:rsidR="00B37D6A">
        <w:trPr>
          <w:trHeight w:val="800"/>
        </w:trPr>
        <w:tc>
          <w:tcPr>
            <w:tcW w:w="0" w:type="auto"/>
            <w:vMerge/>
            <w:tcBorders>
              <w:top w:val="nil"/>
              <w:left w:val="nil"/>
              <w:bottom w:val="nil"/>
              <w:right w:val="nil"/>
            </w:tcBorders>
            <w:vAlign w:val="center"/>
          </w:tcPr>
          <w:p w:rsidR="00B37D6A" w:rsidRDefault="00B37D6A"/>
        </w:tc>
        <w:tc>
          <w:tcPr>
            <w:tcW w:w="3561" w:type="dxa"/>
            <w:tcBorders>
              <w:top w:val="dashed" w:sz="4" w:space="0" w:color="A8A9AD"/>
              <w:left w:val="nil"/>
              <w:bottom w:val="dashed" w:sz="4" w:space="0" w:color="A8A9AD"/>
              <w:right w:val="nil"/>
            </w:tcBorders>
          </w:tcPr>
          <w:p w:rsidR="00B37D6A" w:rsidRDefault="006D2736">
            <w:pPr>
              <w:spacing w:after="38"/>
            </w:pPr>
            <w:r>
              <w:rPr>
                <w:rFonts w:ascii="Arial" w:eastAsia="Arial" w:hAnsi="Arial" w:cs="Arial"/>
                <w:sz w:val="14"/>
              </w:rPr>
              <w:t xml:space="preserve">  </w:t>
            </w:r>
            <w:r>
              <w:rPr>
                <w:rFonts w:ascii="Arial" w:eastAsia="Arial" w:hAnsi="Arial" w:cs="Arial"/>
                <w:sz w:val="20"/>
              </w:rPr>
              <w:t>(125)</w:t>
            </w:r>
            <w:r>
              <w:rPr>
                <w:rFonts w:ascii="Arial" w:eastAsia="Arial" w:hAnsi="Arial" w:cs="Arial"/>
                <w:sz w:val="24"/>
              </w:rPr>
              <w:t xml:space="preserve"> </w:t>
            </w:r>
          </w:p>
          <w:p w:rsidR="00B37D6A" w:rsidRDefault="006D2736">
            <w:pPr>
              <w:spacing w:after="64"/>
            </w:pPr>
            <w:r>
              <w:rPr>
                <w:rFonts w:ascii="Arial" w:eastAsia="Arial" w:hAnsi="Arial" w:cs="Arial"/>
                <w:sz w:val="14"/>
              </w:rPr>
              <w:t xml:space="preserve"> </w:t>
            </w:r>
            <w:r>
              <w:rPr>
                <w:rFonts w:ascii="Arial" w:eastAsia="Arial" w:hAnsi="Arial" w:cs="Arial"/>
                <w:sz w:val="20"/>
              </w:rPr>
              <w:t>(126)</w:t>
            </w:r>
            <w:r>
              <w:rPr>
                <w:rFonts w:ascii="Arial" w:eastAsia="Arial" w:hAnsi="Arial" w:cs="Arial"/>
                <w:sz w:val="14"/>
              </w:rPr>
              <w:t xml:space="preserve"> </w:t>
            </w:r>
          </w:p>
          <w:p w:rsidR="00B37D6A" w:rsidRDefault="006D2736">
            <w:r>
              <w:rPr>
                <w:rFonts w:ascii="Arial" w:eastAsia="Arial" w:hAnsi="Arial" w:cs="Arial"/>
                <w:sz w:val="21"/>
                <w:vertAlign w:val="subscript"/>
              </w:rPr>
              <w:t xml:space="preserve">Poznámka:  </w:t>
            </w:r>
            <w:r>
              <w:rPr>
                <w:rFonts w:ascii="Arial" w:eastAsia="Arial" w:hAnsi="Arial" w:cs="Arial"/>
                <w:sz w:val="20"/>
              </w:rPr>
              <w:t>(127)</w:t>
            </w:r>
            <w:r>
              <w:rPr>
                <w:rFonts w:ascii="Arial" w:eastAsia="Arial" w:hAnsi="Arial" w:cs="Arial"/>
                <w:sz w:val="24"/>
              </w:rPr>
              <w:t xml:space="preserve"> </w:t>
            </w:r>
          </w:p>
        </w:tc>
        <w:tc>
          <w:tcPr>
            <w:tcW w:w="2671" w:type="dxa"/>
            <w:tcBorders>
              <w:top w:val="dashed" w:sz="4" w:space="0" w:color="A8A9AD"/>
              <w:left w:val="nil"/>
              <w:bottom w:val="dashed" w:sz="4" w:space="0" w:color="A8A9AD"/>
              <w:right w:val="nil"/>
            </w:tcBorders>
          </w:tcPr>
          <w:p w:rsidR="00B37D6A" w:rsidRDefault="00B37D6A"/>
        </w:tc>
        <w:tc>
          <w:tcPr>
            <w:tcW w:w="1529" w:type="dxa"/>
            <w:tcBorders>
              <w:top w:val="dashed" w:sz="4" w:space="0" w:color="A8A9AD"/>
              <w:left w:val="nil"/>
              <w:bottom w:val="dashed" w:sz="4" w:space="0" w:color="A8A9AD"/>
              <w:right w:val="nil"/>
            </w:tcBorders>
          </w:tcPr>
          <w:p w:rsidR="00B37D6A" w:rsidRDefault="006D2736">
            <w:pPr>
              <w:spacing w:after="98"/>
              <w:ind w:right="203"/>
              <w:jc w:val="right"/>
            </w:pPr>
            <w:r>
              <w:rPr>
                <w:rFonts w:ascii="Arial" w:eastAsia="Arial" w:hAnsi="Arial" w:cs="Arial"/>
                <w:sz w:val="20"/>
              </w:rPr>
              <w:t>(128)</w:t>
            </w:r>
            <w:r>
              <w:rPr>
                <w:rFonts w:ascii="Arial" w:eastAsia="Arial" w:hAnsi="Arial" w:cs="Arial"/>
                <w:sz w:val="24"/>
              </w:rPr>
              <w:t xml:space="preserve"> </w:t>
            </w:r>
          </w:p>
          <w:p w:rsidR="00B37D6A" w:rsidRDefault="006D2736">
            <w:pPr>
              <w:ind w:right="95"/>
              <w:jc w:val="right"/>
            </w:pPr>
            <w:r>
              <w:rPr>
                <w:rFonts w:ascii="Arial" w:eastAsia="Arial" w:hAnsi="Arial" w:cs="Arial"/>
                <w:sz w:val="14"/>
              </w:rPr>
              <w:t xml:space="preserve"> </w:t>
            </w:r>
            <w:r>
              <w:rPr>
                <w:rFonts w:ascii="Arial" w:eastAsia="Arial" w:hAnsi="Arial" w:cs="Arial"/>
                <w:sz w:val="24"/>
              </w:rPr>
              <w:t xml:space="preserve"> </w:t>
            </w:r>
          </w:p>
        </w:tc>
      </w:tr>
      <w:tr w:rsidR="00B37D6A">
        <w:trPr>
          <w:trHeight w:val="800"/>
        </w:trPr>
        <w:tc>
          <w:tcPr>
            <w:tcW w:w="0" w:type="auto"/>
            <w:vMerge/>
            <w:tcBorders>
              <w:top w:val="nil"/>
              <w:left w:val="nil"/>
              <w:bottom w:val="single" w:sz="4" w:space="0" w:color="A8A9AD"/>
              <w:right w:val="nil"/>
            </w:tcBorders>
          </w:tcPr>
          <w:p w:rsidR="00B37D6A" w:rsidRDefault="00B37D6A"/>
        </w:tc>
        <w:tc>
          <w:tcPr>
            <w:tcW w:w="3561" w:type="dxa"/>
            <w:tcBorders>
              <w:top w:val="dashed" w:sz="4" w:space="0" w:color="A8A9AD"/>
              <w:left w:val="nil"/>
              <w:bottom w:val="single" w:sz="4" w:space="0" w:color="A8A9AD"/>
              <w:right w:val="nil"/>
            </w:tcBorders>
          </w:tcPr>
          <w:p w:rsidR="00B37D6A" w:rsidRDefault="006D2736">
            <w:pPr>
              <w:spacing w:after="39"/>
            </w:pPr>
            <w:r>
              <w:rPr>
                <w:rFonts w:ascii="Arial" w:eastAsia="Arial" w:hAnsi="Arial" w:cs="Arial"/>
                <w:sz w:val="14"/>
              </w:rPr>
              <w:t xml:space="preserve">  -  </w:t>
            </w:r>
            <w:r>
              <w:rPr>
                <w:rFonts w:ascii="Arial" w:eastAsia="Arial" w:hAnsi="Arial" w:cs="Arial"/>
                <w:sz w:val="24"/>
              </w:rPr>
              <w:t xml:space="preserve"> </w:t>
            </w:r>
          </w:p>
          <w:p w:rsidR="00B37D6A" w:rsidRDefault="006D2736">
            <w:pPr>
              <w:spacing w:after="97"/>
            </w:pPr>
            <w:r>
              <w:rPr>
                <w:rFonts w:ascii="Arial" w:eastAsia="Arial" w:hAnsi="Arial" w:cs="Arial"/>
                <w:sz w:val="14"/>
              </w:rPr>
              <w:t xml:space="preserve">  </w:t>
            </w:r>
          </w:p>
          <w:p w:rsidR="00B37D6A" w:rsidRDefault="006D2736">
            <w:r>
              <w:rPr>
                <w:rFonts w:ascii="Arial" w:eastAsia="Arial" w:hAnsi="Arial" w:cs="Arial"/>
                <w:sz w:val="14"/>
              </w:rPr>
              <w:t xml:space="preserve">Poznámka:  </w:t>
            </w:r>
            <w:r>
              <w:rPr>
                <w:rFonts w:ascii="Arial" w:eastAsia="Arial" w:hAnsi="Arial" w:cs="Arial"/>
                <w:sz w:val="24"/>
              </w:rPr>
              <w:t xml:space="preserve"> </w:t>
            </w:r>
          </w:p>
        </w:tc>
        <w:tc>
          <w:tcPr>
            <w:tcW w:w="2671" w:type="dxa"/>
            <w:tcBorders>
              <w:top w:val="dashed" w:sz="4" w:space="0" w:color="A8A9AD"/>
              <w:left w:val="nil"/>
              <w:bottom w:val="single" w:sz="4" w:space="0" w:color="A8A9AD"/>
              <w:right w:val="nil"/>
            </w:tcBorders>
          </w:tcPr>
          <w:p w:rsidR="00B37D6A" w:rsidRDefault="00B37D6A"/>
        </w:tc>
        <w:tc>
          <w:tcPr>
            <w:tcW w:w="1529" w:type="dxa"/>
            <w:tcBorders>
              <w:top w:val="dashed" w:sz="4" w:space="0" w:color="A8A9AD"/>
              <w:left w:val="nil"/>
              <w:bottom w:val="single" w:sz="4" w:space="0" w:color="A8A9AD"/>
              <w:right w:val="nil"/>
            </w:tcBorders>
          </w:tcPr>
          <w:p w:rsidR="00B37D6A" w:rsidRDefault="006D2736">
            <w:pPr>
              <w:spacing w:after="67"/>
              <w:ind w:right="95"/>
              <w:jc w:val="right"/>
            </w:pPr>
            <w:r>
              <w:rPr>
                <w:rFonts w:ascii="Arial" w:eastAsia="Arial" w:hAnsi="Arial" w:cs="Arial"/>
                <w:b/>
                <w:sz w:val="14"/>
              </w:rPr>
              <w:t xml:space="preserve"> </w:t>
            </w:r>
            <w:r>
              <w:rPr>
                <w:rFonts w:ascii="Arial" w:eastAsia="Arial" w:hAnsi="Arial" w:cs="Arial"/>
                <w:sz w:val="24"/>
              </w:rPr>
              <w:t xml:space="preserve"> </w:t>
            </w:r>
          </w:p>
          <w:p w:rsidR="00B37D6A" w:rsidRDefault="006D2736">
            <w:pPr>
              <w:ind w:right="95"/>
              <w:jc w:val="right"/>
            </w:pPr>
            <w:r>
              <w:rPr>
                <w:rFonts w:ascii="Arial" w:eastAsia="Arial" w:hAnsi="Arial" w:cs="Arial"/>
                <w:sz w:val="14"/>
              </w:rPr>
              <w:t xml:space="preserve"> </w:t>
            </w:r>
            <w:r>
              <w:rPr>
                <w:rFonts w:ascii="Arial" w:eastAsia="Arial" w:hAnsi="Arial" w:cs="Arial"/>
                <w:sz w:val="24"/>
              </w:rPr>
              <w:t xml:space="preserve"> </w:t>
            </w:r>
          </w:p>
        </w:tc>
      </w:tr>
      <w:tr w:rsidR="00B37D6A">
        <w:trPr>
          <w:trHeight w:val="600"/>
        </w:trPr>
        <w:tc>
          <w:tcPr>
            <w:tcW w:w="2439" w:type="dxa"/>
            <w:tcBorders>
              <w:top w:val="single" w:sz="4" w:space="0" w:color="A8A9AD"/>
              <w:left w:val="nil"/>
              <w:bottom w:val="single" w:sz="4" w:space="0" w:color="A8A9AD"/>
              <w:right w:val="nil"/>
            </w:tcBorders>
            <w:vAlign w:val="center"/>
          </w:tcPr>
          <w:p w:rsidR="00B37D6A" w:rsidRDefault="006D2736">
            <w:r>
              <w:rPr>
                <w:rFonts w:ascii="Arial" w:eastAsia="Arial" w:hAnsi="Arial" w:cs="Arial"/>
                <w:b/>
                <w:color w:val="7F7F82"/>
                <w:sz w:val="20"/>
              </w:rPr>
              <w:t>Nepriame výdavky</w:t>
            </w:r>
            <w:r>
              <w:rPr>
                <w:rFonts w:ascii="Arial" w:eastAsia="Arial" w:hAnsi="Arial" w:cs="Arial"/>
                <w:sz w:val="24"/>
              </w:rPr>
              <w:t xml:space="preserve"> </w:t>
            </w:r>
          </w:p>
        </w:tc>
        <w:tc>
          <w:tcPr>
            <w:tcW w:w="3561" w:type="dxa"/>
            <w:tcBorders>
              <w:top w:val="single" w:sz="4" w:space="0" w:color="A8A9AD"/>
              <w:left w:val="nil"/>
              <w:bottom w:val="single" w:sz="4" w:space="0" w:color="A8A9AD"/>
              <w:right w:val="nil"/>
            </w:tcBorders>
          </w:tcPr>
          <w:p w:rsidR="00B37D6A" w:rsidRDefault="00B37D6A"/>
        </w:tc>
        <w:tc>
          <w:tcPr>
            <w:tcW w:w="2671" w:type="dxa"/>
            <w:tcBorders>
              <w:top w:val="single" w:sz="4" w:space="0" w:color="A8A9AD"/>
              <w:left w:val="nil"/>
              <w:bottom w:val="single" w:sz="4" w:space="0" w:color="A8A9AD"/>
              <w:right w:val="nil"/>
            </w:tcBorders>
          </w:tcPr>
          <w:p w:rsidR="00B37D6A" w:rsidRDefault="00B37D6A"/>
        </w:tc>
        <w:tc>
          <w:tcPr>
            <w:tcW w:w="1529" w:type="dxa"/>
            <w:tcBorders>
              <w:top w:val="single" w:sz="4" w:space="0" w:color="A8A9AD"/>
              <w:left w:val="nil"/>
              <w:bottom w:val="single" w:sz="4" w:space="0" w:color="A8A9AD"/>
              <w:right w:val="nil"/>
            </w:tcBorders>
          </w:tcPr>
          <w:p w:rsidR="00B37D6A" w:rsidRDefault="00B37D6A"/>
        </w:tc>
      </w:tr>
      <w:tr w:rsidR="00B37D6A">
        <w:trPr>
          <w:trHeight w:val="580"/>
        </w:trPr>
        <w:tc>
          <w:tcPr>
            <w:tcW w:w="2439" w:type="dxa"/>
            <w:vMerge w:val="restart"/>
            <w:tcBorders>
              <w:top w:val="single" w:sz="4" w:space="0" w:color="A8A9AD"/>
              <w:left w:val="nil"/>
              <w:bottom w:val="nil"/>
              <w:right w:val="nil"/>
            </w:tcBorders>
          </w:tcPr>
          <w:p w:rsidR="00B37D6A" w:rsidRDefault="004F7A2B">
            <w:pPr>
              <w:tabs>
                <w:tab w:val="center" w:pos="2400"/>
              </w:tabs>
              <w:spacing w:after="268"/>
            </w:pPr>
            <w:r>
              <w:rPr>
                <w:rFonts w:ascii="Arial" w:eastAsia="Arial" w:hAnsi="Arial" w:cs="Arial"/>
                <w:b/>
                <w:sz w:val="14"/>
              </w:rPr>
              <w:t xml:space="preserve">      </w:t>
            </w:r>
            <w:r w:rsidR="006D2736">
              <w:rPr>
                <w:rFonts w:ascii="Arial" w:eastAsia="Arial" w:hAnsi="Arial" w:cs="Arial"/>
                <w:b/>
                <w:sz w:val="14"/>
              </w:rPr>
              <w:t>Konkrétny cieľ:</w:t>
            </w:r>
            <w:r w:rsidR="006D2736">
              <w:rPr>
                <w:rFonts w:ascii="Arial" w:eastAsia="Arial" w:hAnsi="Arial" w:cs="Arial"/>
                <w:sz w:val="37"/>
                <w:vertAlign w:val="superscript"/>
              </w:rPr>
              <w:t xml:space="preserve"> </w:t>
            </w:r>
            <w:r w:rsidR="006D2736">
              <w:rPr>
                <w:rFonts w:ascii="Arial" w:eastAsia="Arial" w:hAnsi="Arial" w:cs="Arial"/>
                <w:sz w:val="37"/>
                <w:vertAlign w:val="superscript"/>
              </w:rPr>
              <w:tab/>
            </w:r>
            <w:r w:rsidR="006D2736">
              <w:rPr>
                <w:rFonts w:ascii="Arial" w:eastAsia="Arial" w:hAnsi="Arial" w:cs="Arial"/>
                <w:sz w:val="21"/>
                <w:vertAlign w:val="subscript"/>
              </w:rPr>
              <w:t xml:space="preserve"> </w:t>
            </w:r>
          </w:p>
          <w:p w:rsidR="00B37D6A" w:rsidRDefault="006D2736">
            <w:pPr>
              <w:spacing w:after="158" w:line="393" w:lineRule="auto"/>
              <w:ind w:right="408"/>
            </w:pPr>
            <w:r>
              <w:rPr>
                <w:rFonts w:ascii="Arial" w:eastAsia="Arial" w:hAnsi="Arial" w:cs="Arial"/>
                <w:b/>
                <w:sz w:val="14"/>
              </w:rPr>
              <w:t>Podporné aktivity:</w:t>
            </w:r>
            <w:r>
              <w:rPr>
                <w:rFonts w:ascii="Arial" w:eastAsia="Arial" w:hAnsi="Arial" w:cs="Arial"/>
                <w:sz w:val="24"/>
              </w:rPr>
              <w:t xml:space="preserve"> </w:t>
            </w:r>
            <w:r>
              <w:rPr>
                <w:rFonts w:ascii="Arial" w:eastAsia="Arial" w:hAnsi="Arial" w:cs="Arial"/>
                <w:b/>
                <w:sz w:val="14"/>
              </w:rPr>
              <w:t>Skupina výdavku:</w:t>
            </w:r>
            <w:r>
              <w:rPr>
                <w:rFonts w:ascii="Arial" w:eastAsia="Arial" w:hAnsi="Arial" w:cs="Arial"/>
                <w:sz w:val="24"/>
              </w:rPr>
              <w:t xml:space="preserve"> </w:t>
            </w:r>
          </w:p>
          <w:p w:rsidR="00B37D6A" w:rsidRDefault="006D2736">
            <w:r>
              <w:rPr>
                <w:rFonts w:ascii="Arial" w:eastAsia="Arial" w:hAnsi="Arial" w:cs="Arial"/>
                <w:b/>
                <w:sz w:val="14"/>
              </w:rPr>
              <w:t>Podporné aktivity:</w:t>
            </w:r>
            <w:r>
              <w:rPr>
                <w:rFonts w:ascii="Arial" w:eastAsia="Arial" w:hAnsi="Arial" w:cs="Arial"/>
                <w:sz w:val="24"/>
              </w:rPr>
              <w:t xml:space="preserve"> </w:t>
            </w:r>
          </w:p>
        </w:tc>
        <w:tc>
          <w:tcPr>
            <w:tcW w:w="3561" w:type="dxa"/>
            <w:tcBorders>
              <w:top w:val="single" w:sz="4" w:space="0" w:color="A8A9AD"/>
              <w:left w:val="nil"/>
              <w:bottom w:val="dashed" w:sz="4" w:space="0" w:color="A8A9AD"/>
              <w:right w:val="nil"/>
            </w:tcBorders>
          </w:tcPr>
          <w:p w:rsidR="00B37D6A" w:rsidRDefault="006D2736">
            <w:r>
              <w:rPr>
                <w:rFonts w:ascii="Arial" w:eastAsia="Arial" w:hAnsi="Arial" w:cs="Arial"/>
                <w:sz w:val="20"/>
              </w:rPr>
              <w:t>(129)</w:t>
            </w:r>
            <w:r>
              <w:rPr>
                <w:rFonts w:ascii="Arial" w:eastAsia="Arial" w:hAnsi="Arial" w:cs="Arial"/>
                <w:sz w:val="24"/>
              </w:rPr>
              <w:t xml:space="preserve"> </w:t>
            </w:r>
          </w:p>
        </w:tc>
        <w:tc>
          <w:tcPr>
            <w:tcW w:w="2671" w:type="dxa"/>
            <w:tcBorders>
              <w:top w:val="single" w:sz="4" w:space="0" w:color="A8A9AD"/>
              <w:left w:val="nil"/>
              <w:bottom w:val="dashed" w:sz="4" w:space="0" w:color="A8A9AD"/>
              <w:right w:val="nil"/>
            </w:tcBorders>
          </w:tcPr>
          <w:p w:rsidR="00B37D6A" w:rsidRDefault="00B37D6A"/>
        </w:tc>
        <w:tc>
          <w:tcPr>
            <w:tcW w:w="1529" w:type="dxa"/>
            <w:tcBorders>
              <w:top w:val="single" w:sz="4" w:space="0" w:color="A8A9AD"/>
              <w:left w:val="nil"/>
              <w:bottom w:val="dashed" w:sz="4" w:space="0" w:color="A8A9AD"/>
              <w:right w:val="nil"/>
            </w:tcBorders>
            <w:vAlign w:val="bottom"/>
          </w:tcPr>
          <w:p w:rsidR="00B37D6A" w:rsidRDefault="006D2736">
            <w:r>
              <w:rPr>
                <w:rFonts w:ascii="Arial" w:eastAsia="Arial" w:hAnsi="Arial" w:cs="Arial"/>
                <w:b/>
                <w:sz w:val="14"/>
              </w:rPr>
              <w:t>Oprávnený výdavok</w:t>
            </w:r>
            <w:r>
              <w:rPr>
                <w:rFonts w:ascii="Arial" w:eastAsia="Arial" w:hAnsi="Arial" w:cs="Arial"/>
                <w:sz w:val="24"/>
              </w:rPr>
              <w:t xml:space="preserve"> </w:t>
            </w:r>
          </w:p>
        </w:tc>
      </w:tr>
      <w:tr w:rsidR="00B37D6A">
        <w:trPr>
          <w:trHeight w:val="800"/>
        </w:trPr>
        <w:tc>
          <w:tcPr>
            <w:tcW w:w="0" w:type="auto"/>
            <w:vMerge/>
            <w:tcBorders>
              <w:top w:val="nil"/>
              <w:left w:val="nil"/>
              <w:bottom w:val="nil"/>
              <w:right w:val="nil"/>
            </w:tcBorders>
          </w:tcPr>
          <w:p w:rsidR="00B37D6A" w:rsidRDefault="00B37D6A"/>
        </w:tc>
        <w:tc>
          <w:tcPr>
            <w:tcW w:w="3561" w:type="dxa"/>
            <w:tcBorders>
              <w:top w:val="dashed" w:sz="4" w:space="0" w:color="A8A9AD"/>
              <w:left w:val="nil"/>
              <w:bottom w:val="dashed" w:sz="4" w:space="0" w:color="A8A9AD"/>
              <w:right w:val="nil"/>
            </w:tcBorders>
          </w:tcPr>
          <w:p w:rsidR="00B37D6A" w:rsidRDefault="006D2736">
            <w:pPr>
              <w:spacing w:after="40"/>
            </w:pPr>
            <w:r>
              <w:rPr>
                <w:rFonts w:ascii="Arial" w:eastAsia="Arial" w:hAnsi="Arial" w:cs="Arial"/>
                <w:sz w:val="14"/>
              </w:rPr>
              <w:t xml:space="preserve"> </w:t>
            </w:r>
            <w:r>
              <w:rPr>
                <w:rFonts w:ascii="Arial" w:eastAsia="Arial" w:hAnsi="Arial" w:cs="Arial"/>
                <w:sz w:val="20"/>
              </w:rPr>
              <w:t>(130)</w:t>
            </w:r>
            <w:r>
              <w:rPr>
                <w:rFonts w:ascii="Arial" w:eastAsia="Arial" w:hAnsi="Arial" w:cs="Arial"/>
                <w:sz w:val="24"/>
              </w:rPr>
              <w:t xml:space="preserve"> </w:t>
            </w:r>
          </w:p>
          <w:p w:rsidR="00B37D6A" w:rsidRDefault="006D2736">
            <w:pPr>
              <w:spacing w:after="62"/>
            </w:pPr>
            <w:r>
              <w:rPr>
                <w:rFonts w:ascii="Arial" w:eastAsia="Arial" w:hAnsi="Arial" w:cs="Arial"/>
                <w:sz w:val="14"/>
              </w:rPr>
              <w:t xml:space="preserve"> </w:t>
            </w:r>
            <w:r>
              <w:rPr>
                <w:rFonts w:ascii="Arial" w:eastAsia="Arial" w:hAnsi="Arial" w:cs="Arial"/>
                <w:sz w:val="20"/>
              </w:rPr>
              <w:t>(131)</w:t>
            </w:r>
            <w:r>
              <w:rPr>
                <w:rFonts w:ascii="Arial" w:eastAsia="Arial" w:hAnsi="Arial" w:cs="Arial"/>
                <w:sz w:val="14"/>
              </w:rPr>
              <w:t xml:space="preserve"> </w:t>
            </w:r>
          </w:p>
          <w:p w:rsidR="00B37D6A" w:rsidRDefault="006D2736">
            <w:r>
              <w:rPr>
                <w:rFonts w:ascii="Arial" w:eastAsia="Arial" w:hAnsi="Arial" w:cs="Arial"/>
                <w:sz w:val="21"/>
                <w:vertAlign w:val="subscript"/>
              </w:rPr>
              <w:t xml:space="preserve">Poznámka:  </w:t>
            </w:r>
            <w:r>
              <w:rPr>
                <w:rFonts w:ascii="Arial" w:eastAsia="Arial" w:hAnsi="Arial" w:cs="Arial"/>
                <w:sz w:val="20"/>
              </w:rPr>
              <w:t>(132)</w:t>
            </w:r>
            <w:r>
              <w:rPr>
                <w:rFonts w:ascii="Arial" w:eastAsia="Arial" w:hAnsi="Arial" w:cs="Arial"/>
                <w:sz w:val="24"/>
              </w:rPr>
              <w:t xml:space="preserve"> </w:t>
            </w:r>
          </w:p>
        </w:tc>
        <w:tc>
          <w:tcPr>
            <w:tcW w:w="2671" w:type="dxa"/>
            <w:tcBorders>
              <w:top w:val="dashed" w:sz="4" w:space="0" w:color="A8A9AD"/>
              <w:left w:val="nil"/>
              <w:bottom w:val="dashed" w:sz="4" w:space="0" w:color="A8A9AD"/>
              <w:right w:val="nil"/>
            </w:tcBorders>
          </w:tcPr>
          <w:p w:rsidR="00B37D6A" w:rsidRDefault="00B37D6A"/>
        </w:tc>
        <w:tc>
          <w:tcPr>
            <w:tcW w:w="1529" w:type="dxa"/>
            <w:tcBorders>
              <w:top w:val="dashed" w:sz="4" w:space="0" w:color="A8A9AD"/>
              <w:left w:val="nil"/>
              <w:bottom w:val="dashed" w:sz="4" w:space="0" w:color="A8A9AD"/>
              <w:right w:val="nil"/>
            </w:tcBorders>
          </w:tcPr>
          <w:p w:rsidR="00B37D6A" w:rsidRDefault="006D2736">
            <w:pPr>
              <w:spacing w:after="103"/>
              <w:ind w:right="203"/>
              <w:jc w:val="right"/>
            </w:pPr>
            <w:r>
              <w:rPr>
                <w:rFonts w:ascii="Arial" w:eastAsia="Arial" w:hAnsi="Arial" w:cs="Arial"/>
                <w:sz w:val="20"/>
              </w:rPr>
              <w:t>(133)</w:t>
            </w:r>
            <w:r>
              <w:rPr>
                <w:rFonts w:ascii="Arial" w:eastAsia="Arial" w:hAnsi="Arial" w:cs="Arial"/>
                <w:sz w:val="24"/>
              </w:rPr>
              <w:t xml:space="preserve"> </w:t>
            </w:r>
          </w:p>
          <w:p w:rsidR="00B37D6A" w:rsidRDefault="006D2736">
            <w:pPr>
              <w:ind w:right="95"/>
              <w:jc w:val="right"/>
            </w:pPr>
            <w:r>
              <w:rPr>
                <w:rFonts w:ascii="Arial" w:eastAsia="Arial" w:hAnsi="Arial" w:cs="Arial"/>
                <w:sz w:val="14"/>
              </w:rPr>
              <w:t xml:space="preserve"> </w:t>
            </w:r>
            <w:r>
              <w:rPr>
                <w:rFonts w:ascii="Arial" w:eastAsia="Arial" w:hAnsi="Arial" w:cs="Arial"/>
                <w:sz w:val="24"/>
              </w:rPr>
              <w:t xml:space="preserve"> </w:t>
            </w:r>
          </w:p>
        </w:tc>
      </w:tr>
      <w:tr w:rsidR="00B37D6A">
        <w:trPr>
          <w:trHeight w:val="315"/>
        </w:trPr>
        <w:tc>
          <w:tcPr>
            <w:tcW w:w="0" w:type="auto"/>
            <w:vMerge/>
            <w:tcBorders>
              <w:top w:val="nil"/>
              <w:left w:val="nil"/>
              <w:bottom w:val="nil"/>
              <w:right w:val="nil"/>
            </w:tcBorders>
          </w:tcPr>
          <w:p w:rsidR="00B37D6A" w:rsidRDefault="00B37D6A"/>
        </w:tc>
        <w:tc>
          <w:tcPr>
            <w:tcW w:w="3561" w:type="dxa"/>
            <w:tcBorders>
              <w:top w:val="dashed" w:sz="4" w:space="0" w:color="A8A9AD"/>
              <w:left w:val="nil"/>
              <w:bottom w:val="nil"/>
              <w:right w:val="nil"/>
            </w:tcBorders>
          </w:tcPr>
          <w:p w:rsidR="00B37D6A" w:rsidRDefault="006D2736">
            <w:r>
              <w:rPr>
                <w:rFonts w:ascii="Arial" w:eastAsia="Arial" w:hAnsi="Arial" w:cs="Arial"/>
                <w:sz w:val="14"/>
              </w:rPr>
              <w:t xml:space="preserve">  -  </w:t>
            </w:r>
            <w:r>
              <w:rPr>
                <w:rFonts w:ascii="Arial" w:eastAsia="Arial" w:hAnsi="Arial" w:cs="Arial"/>
                <w:sz w:val="24"/>
              </w:rPr>
              <w:t xml:space="preserve"> </w:t>
            </w:r>
          </w:p>
        </w:tc>
        <w:tc>
          <w:tcPr>
            <w:tcW w:w="2671" w:type="dxa"/>
            <w:tcBorders>
              <w:top w:val="dashed" w:sz="4" w:space="0" w:color="A8A9AD"/>
              <w:left w:val="nil"/>
              <w:bottom w:val="nil"/>
              <w:right w:val="nil"/>
            </w:tcBorders>
          </w:tcPr>
          <w:p w:rsidR="00B37D6A" w:rsidRDefault="00B37D6A"/>
        </w:tc>
        <w:tc>
          <w:tcPr>
            <w:tcW w:w="1529" w:type="dxa"/>
            <w:tcBorders>
              <w:top w:val="dashed" w:sz="4" w:space="0" w:color="A8A9AD"/>
              <w:left w:val="nil"/>
              <w:bottom w:val="nil"/>
              <w:right w:val="nil"/>
            </w:tcBorders>
            <w:vAlign w:val="bottom"/>
          </w:tcPr>
          <w:p w:rsidR="00B37D6A" w:rsidRDefault="006D2736">
            <w:pPr>
              <w:ind w:right="95"/>
              <w:jc w:val="right"/>
            </w:pPr>
            <w:r>
              <w:rPr>
                <w:rFonts w:ascii="Arial" w:eastAsia="Arial" w:hAnsi="Arial" w:cs="Arial"/>
                <w:b/>
                <w:sz w:val="14"/>
              </w:rPr>
              <w:t xml:space="preserve"> </w:t>
            </w:r>
            <w:r>
              <w:rPr>
                <w:rFonts w:ascii="Arial" w:eastAsia="Arial" w:hAnsi="Arial" w:cs="Arial"/>
                <w:sz w:val="24"/>
              </w:rPr>
              <w:t xml:space="preserve"> </w:t>
            </w:r>
          </w:p>
        </w:tc>
      </w:tr>
      <w:tr w:rsidR="00B37D6A">
        <w:trPr>
          <w:trHeight w:val="485"/>
        </w:trPr>
        <w:tc>
          <w:tcPr>
            <w:tcW w:w="2439" w:type="dxa"/>
            <w:tcBorders>
              <w:top w:val="nil"/>
              <w:left w:val="nil"/>
              <w:bottom w:val="single" w:sz="4" w:space="0" w:color="A8A9AD"/>
              <w:right w:val="nil"/>
            </w:tcBorders>
          </w:tcPr>
          <w:p w:rsidR="00B37D6A" w:rsidRDefault="006D2736">
            <w:r>
              <w:rPr>
                <w:rFonts w:ascii="Arial" w:eastAsia="Arial" w:hAnsi="Arial" w:cs="Arial"/>
                <w:b/>
                <w:sz w:val="14"/>
              </w:rPr>
              <w:t>Skupina výdavku:</w:t>
            </w:r>
            <w:r>
              <w:rPr>
                <w:rFonts w:ascii="Arial" w:eastAsia="Arial" w:hAnsi="Arial" w:cs="Arial"/>
                <w:sz w:val="24"/>
              </w:rPr>
              <w:t xml:space="preserve"> </w:t>
            </w:r>
          </w:p>
        </w:tc>
        <w:tc>
          <w:tcPr>
            <w:tcW w:w="3561" w:type="dxa"/>
            <w:tcBorders>
              <w:top w:val="nil"/>
              <w:left w:val="nil"/>
              <w:bottom w:val="single" w:sz="4" w:space="0" w:color="A8A9AD"/>
              <w:right w:val="nil"/>
            </w:tcBorders>
          </w:tcPr>
          <w:p w:rsidR="00B37D6A" w:rsidRDefault="006D2736">
            <w:pPr>
              <w:spacing w:after="95"/>
            </w:pPr>
            <w:r>
              <w:rPr>
                <w:rFonts w:ascii="Arial" w:eastAsia="Arial" w:hAnsi="Arial" w:cs="Arial"/>
                <w:sz w:val="14"/>
              </w:rPr>
              <w:t xml:space="preserve">  </w:t>
            </w:r>
          </w:p>
          <w:p w:rsidR="00B37D6A" w:rsidRDefault="006D2736">
            <w:r>
              <w:rPr>
                <w:rFonts w:ascii="Arial" w:eastAsia="Arial" w:hAnsi="Arial" w:cs="Arial"/>
                <w:sz w:val="14"/>
              </w:rPr>
              <w:t xml:space="preserve">Poznámka:  </w:t>
            </w:r>
            <w:r>
              <w:rPr>
                <w:rFonts w:ascii="Arial" w:eastAsia="Arial" w:hAnsi="Arial" w:cs="Arial"/>
                <w:sz w:val="24"/>
              </w:rPr>
              <w:t xml:space="preserve"> </w:t>
            </w:r>
          </w:p>
        </w:tc>
        <w:tc>
          <w:tcPr>
            <w:tcW w:w="2671" w:type="dxa"/>
            <w:tcBorders>
              <w:top w:val="nil"/>
              <w:left w:val="nil"/>
              <w:bottom w:val="single" w:sz="4" w:space="0" w:color="A8A9AD"/>
              <w:right w:val="nil"/>
            </w:tcBorders>
          </w:tcPr>
          <w:p w:rsidR="00B37D6A" w:rsidRDefault="00B37D6A"/>
        </w:tc>
        <w:tc>
          <w:tcPr>
            <w:tcW w:w="1529" w:type="dxa"/>
            <w:tcBorders>
              <w:top w:val="nil"/>
              <w:left w:val="nil"/>
              <w:bottom w:val="single" w:sz="4" w:space="0" w:color="A8A9AD"/>
              <w:right w:val="nil"/>
            </w:tcBorders>
            <w:vAlign w:val="center"/>
          </w:tcPr>
          <w:p w:rsidR="00B37D6A" w:rsidRDefault="006D2736">
            <w:pPr>
              <w:ind w:right="95"/>
              <w:jc w:val="right"/>
            </w:pPr>
            <w:r>
              <w:rPr>
                <w:rFonts w:ascii="Arial" w:eastAsia="Arial" w:hAnsi="Arial" w:cs="Arial"/>
                <w:sz w:val="14"/>
              </w:rPr>
              <w:t xml:space="preserve"> </w:t>
            </w:r>
            <w:r>
              <w:rPr>
                <w:rFonts w:ascii="Arial" w:eastAsia="Arial" w:hAnsi="Arial" w:cs="Arial"/>
                <w:sz w:val="24"/>
              </w:rPr>
              <w:t xml:space="preserve"> </w:t>
            </w:r>
          </w:p>
        </w:tc>
      </w:tr>
    </w:tbl>
    <w:p w:rsidR="004F7A2B" w:rsidRDefault="004F7A2B" w:rsidP="004F7A2B"/>
    <w:p w:rsidR="00B37D6A" w:rsidRDefault="006D2736">
      <w:pPr>
        <w:pStyle w:val="Nadpis2"/>
        <w:spacing w:after="1105"/>
        <w:ind w:left="0" w:firstLine="0"/>
      </w:pPr>
      <w:r>
        <w:t>11.B  Rozpočty partnerov</w:t>
      </w:r>
      <w:r>
        <w:rPr>
          <w:b w:val="0"/>
          <w:color w:val="000000"/>
          <w:sz w:val="24"/>
        </w:rPr>
        <w:t xml:space="preserve"> </w:t>
      </w:r>
    </w:p>
    <w:tbl>
      <w:tblPr>
        <w:tblStyle w:val="TableGrid"/>
        <w:tblW w:w="10200" w:type="dxa"/>
        <w:tblInd w:w="0" w:type="dxa"/>
        <w:tblCellMar>
          <w:top w:w="41" w:type="dxa"/>
          <w:bottom w:w="31" w:type="dxa"/>
        </w:tblCellMar>
        <w:tblLook w:val="04A0" w:firstRow="1" w:lastRow="0" w:firstColumn="1" w:lastColumn="0" w:noHBand="0" w:noVBand="1"/>
      </w:tblPr>
      <w:tblGrid>
        <w:gridCol w:w="2439"/>
        <w:gridCol w:w="3561"/>
        <w:gridCol w:w="2671"/>
        <w:gridCol w:w="1529"/>
      </w:tblGrid>
      <w:tr w:rsidR="00B37D6A">
        <w:trPr>
          <w:trHeight w:val="320"/>
        </w:trPr>
        <w:tc>
          <w:tcPr>
            <w:tcW w:w="2439" w:type="dxa"/>
            <w:vMerge w:val="restart"/>
            <w:tcBorders>
              <w:top w:val="single" w:sz="4" w:space="0" w:color="000000"/>
              <w:left w:val="nil"/>
              <w:bottom w:val="nil"/>
              <w:right w:val="nil"/>
            </w:tcBorders>
            <w:shd w:val="clear" w:color="auto" w:fill="DCDCDE"/>
          </w:tcPr>
          <w:p w:rsidR="00B37D6A" w:rsidRDefault="006D2736">
            <w:pPr>
              <w:tabs>
                <w:tab w:val="center" w:pos="2400"/>
              </w:tabs>
            </w:pPr>
            <w:r>
              <w:rPr>
                <w:rFonts w:ascii="Arial" w:eastAsia="Arial" w:hAnsi="Arial" w:cs="Arial"/>
                <w:b/>
                <w:sz w:val="14"/>
              </w:rPr>
              <w:t>Subjekt:</w:t>
            </w:r>
            <w:r>
              <w:rPr>
                <w:rFonts w:ascii="Arial" w:eastAsia="Arial" w:hAnsi="Arial" w:cs="Arial"/>
                <w:sz w:val="24"/>
              </w:rPr>
              <w:t xml:space="preserve"> </w:t>
            </w:r>
            <w:r>
              <w:rPr>
                <w:rFonts w:ascii="Arial" w:eastAsia="Arial" w:hAnsi="Arial" w:cs="Arial"/>
                <w:sz w:val="24"/>
              </w:rPr>
              <w:tab/>
            </w:r>
            <w:r>
              <w:rPr>
                <w:rFonts w:ascii="Arial" w:eastAsia="Arial" w:hAnsi="Arial" w:cs="Arial"/>
                <w:sz w:val="21"/>
                <w:vertAlign w:val="subscript"/>
              </w:rPr>
              <w:t xml:space="preserve"> </w:t>
            </w:r>
          </w:p>
        </w:tc>
        <w:tc>
          <w:tcPr>
            <w:tcW w:w="3561" w:type="dxa"/>
            <w:vMerge w:val="restart"/>
            <w:tcBorders>
              <w:top w:val="single" w:sz="4" w:space="0" w:color="000000"/>
              <w:left w:val="nil"/>
              <w:bottom w:val="nil"/>
              <w:right w:val="single" w:sz="4" w:space="0" w:color="A8A9AD"/>
            </w:tcBorders>
            <w:shd w:val="clear" w:color="auto" w:fill="DCDCDE"/>
          </w:tcPr>
          <w:p w:rsidR="00B37D6A" w:rsidRDefault="006D2736">
            <w:r>
              <w:rPr>
                <w:rFonts w:ascii="Arial" w:eastAsia="Arial" w:hAnsi="Arial" w:cs="Arial"/>
                <w:sz w:val="20"/>
              </w:rPr>
              <w:t>(134)</w:t>
            </w:r>
            <w:r>
              <w:rPr>
                <w:rFonts w:ascii="Arial" w:eastAsia="Arial" w:hAnsi="Arial" w:cs="Arial"/>
                <w:sz w:val="24"/>
              </w:rPr>
              <w:t xml:space="preserve"> </w:t>
            </w:r>
          </w:p>
        </w:tc>
        <w:tc>
          <w:tcPr>
            <w:tcW w:w="2671" w:type="dxa"/>
            <w:tcBorders>
              <w:top w:val="single" w:sz="4" w:space="0" w:color="000000"/>
              <w:left w:val="single" w:sz="4" w:space="0" w:color="A8A9AD"/>
              <w:bottom w:val="single" w:sz="4" w:space="0" w:color="A8A9AD"/>
              <w:right w:val="nil"/>
            </w:tcBorders>
            <w:shd w:val="clear" w:color="auto" w:fill="DCDCDE"/>
          </w:tcPr>
          <w:p w:rsidR="00B37D6A" w:rsidRDefault="006D2736">
            <w:r>
              <w:rPr>
                <w:rFonts w:ascii="Arial" w:eastAsia="Arial" w:hAnsi="Arial" w:cs="Arial"/>
                <w:b/>
                <w:sz w:val="14"/>
              </w:rPr>
              <w:t>Identifikátor (typ):</w:t>
            </w:r>
            <w:r>
              <w:rPr>
                <w:rFonts w:ascii="Arial" w:eastAsia="Arial" w:hAnsi="Arial" w:cs="Arial"/>
                <w:sz w:val="24"/>
              </w:rPr>
              <w:t xml:space="preserve"> </w:t>
            </w:r>
          </w:p>
        </w:tc>
        <w:tc>
          <w:tcPr>
            <w:tcW w:w="1529" w:type="dxa"/>
            <w:tcBorders>
              <w:top w:val="single" w:sz="4" w:space="0" w:color="000000"/>
              <w:left w:val="nil"/>
              <w:bottom w:val="single" w:sz="4" w:space="0" w:color="A8A9AD"/>
              <w:right w:val="nil"/>
            </w:tcBorders>
            <w:shd w:val="clear" w:color="auto" w:fill="DCDCDE"/>
          </w:tcPr>
          <w:p w:rsidR="00B37D6A" w:rsidRDefault="006D2736">
            <w:pPr>
              <w:ind w:right="200"/>
              <w:jc w:val="right"/>
            </w:pPr>
            <w:r>
              <w:rPr>
                <w:rFonts w:ascii="Arial" w:eastAsia="Arial" w:hAnsi="Arial" w:cs="Arial"/>
                <w:sz w:val="20"/>
              </w:rPr>
              <w:t>(135)</w:t>
            </w:r>
            <w:r>
              <w:rPr>
                <w:rFonts w:ascii="Arial" w:eastAsia="Arial" w:hAnsi="Arial" w:cs="Arial"/>
                <w:sz w:val="24"/>
              </w:rPr>
              <w:t xml:space="preserve"> </w:t>
            </w:r>
          </w:p>
        </w:tc>
      </w:tr>
      <w:tr w:rsidR="00B37D6A">
        <w:trPr>
          <w:trHeight w:val="320"/>
        </w:trPr>
        <w:tc>
          <w:tcPr>
            <w:tcW w:w="0" w:type="auto"/>
            <w:vMerge/>
            <w:tcBorders>
              <w:top w:val="nil"/>
              <w:left w:val="nil"/>
              <w:bottom w:val="nil"/>
              <w:right w:val="nil"/>
            </w:tcBorders>
          </w:tcPr>
          <w:p w:rsidR="00B37D6A" w:rsidRDefault="00B37D6A"/>
        </w:tc>
        <w:tc>
          <w:tcPr>
            <w:tcW w:w="0" w:type="auto"/>
            <w:vMerge/>
            <w:tcBorders>
              <w:top w:val="nil"/>
              <w:left w:val="nil"/>
              <w:bottom w:val="nil"/>
              <w:right w:val="single" w:sz="4" w:space="0" w:color="A8A9AD"/>
            </w:tcBorders>
          </w:tcPr>
          <w:p w:rsidR="00B37D6A" w:rsidRDefault="00B37D6A"/>
        </w:tc>
        <w:tc>
          <w:tcPr>
            <w:tcW w:w="2671" w:type="dxa"/>
            <w:tcBorders>
              <w:top w:val="single" w:sz="4" w:space="0" w:color="A8A9AD"/>
              <w:left w:val="single" w:sz="4" w:space="0" w:color="A8A9AD"/>
              <w:bottom w:val="nil"/>
              <w:right w:val="nil"/>
            </w:tcBorders>
            <w:shd w:val="clear" w:color="auto" w:fill="DCDCDE"/>
          </w:tcPr>
          <w:p w:rsidR="00B37D6A" w:rsidRDefault="006D2736">
            <w:r>
              <w:rPr>
                <w:rFonts w:ascii="Arial" w:eastAsia="Arial" w:hAnsi="Arial" w:cs="Arial"/>
                <w:b/>
                <w:sz w:val="14"/>
              </w:rPr>
              <w:t>Výška oprávnených výdavkov:</w:t>
            </w:r>
            <w:r>
              <w:rPr>
                <w:rFonts w:ascii="Arial" w:eastAsia="Arial" w:hAnsi="Arial" w:cs="Arial"/>
                <w:sz w:val="24"/>
              </w:rPr>
              <w:t xml:space="preserve"> </w:t>
            </w:r>
          </w:p>
        </w:tc>
        <w:tc>
          <w:tcPr>
            <w:tcW w:w="1529" w:type="dxa"/>
            <w:tcBorders>
              <w:top w:val="single" w:sz="4" w:space="0" w:color="A8A9AD"/>
              <w:left w:val="nil"/>
              <w:bottom w:val="nil"/>
              <w:right w:val="nil"/>
            </w:tcBorders>
            <w:shd w:val="clear" w:color="auto" w:fill="DCDCDE"/>
          </w:tcPr>
          <w:p w:rsidR="00B37D6A" w:rsidRDefault="006D2736">
            <w:pPr>
              <w:ind w:right="200"/>
              <w:jc w:val="right"/>
            </w:pPr>
            <w:r>
              <w:rPr>
                <w:rFonts w:ascii="Arial" w:eastAsia="Arial" w:hAnsi="Arial" w:cs="Arial"/>
                <w:sz w:val="20"/>
              </w:rPr>
              <w:t>(136)</w:t>
            </w:r>
            <w:r>
              <w:rPr>
                <w:rFonts w:ascii="Arial" w:eastAsia="Arial" w:hAnsi="Arial" w:cs="Arial"/>
                <w:sz w:val="24"/>
              </w:rPr>
              <w:t xml:space="preserve"> </w:t>
            </w:r>
          </w:p>
        </w:tc>
      </w:tr>
      <w:tr w:rsidR="00B37D6A">
        <w:trPr>
          <w:trHeight w:val="600"/>
        </w:trPr>
        <w:tc>
          <w:tcPr>
            <w:tcW w:w="2439" w:type="dxa"/>
            <w:tcBorders>
              <w:top w:val="nil"/>
              <w:left w:val="nil"/>
              <w:bottom w:val="single" w:sz="4" w:space="0" w:color="A8A9AD"/>
              <w:right w:val="nil"/>
            </w:tcBorders>
            <w:vAlign w:val="center"/>
          </w:tcPr>
          <w:p w:rsidR="00B37D6A" w:rsidRDefault="006D2736">
            <w:r>
              <w:rPr>
                <w:rFonts w:ascii="Arial" w:eastAsia="Arial" w:hAnsi="Arial" w:cs="Arial"/>
                <w:b/>
                <w:color w:val="7F7F82"/>
                <w:sz w:val="20"/>
              </w:rPr>
              <w:t>Priame výdavky</w:t>
            </w:r>
            <w:r>
              <w:rPr>
                <w:rFonts w:ascii="Arial" w:eastAsia="Arial" w:hAnsi="Arial" w:cs="Arial"/>
                <w:sz w:val="24"/>
              </w:rPr>
              <w:t xml:space="preserve"> </w:t>
            </w:r>
          </w:p>
        </w:tc>
        <w:tc>
          <w:tcPr>
            <w:tcW w:w="3561" w:type="dxa"/>
            <w:tcBorders>
              <w:top w:val="nil"/>
              <w:left w:val="nil"/>
              <w:bottom w:val="single" w:sz="4" w:space="0" w:color="A8A9AD"/>
              <w:right w:val="nil"/>
            </w:tcBorders>
          </w:tcPr>
          <w:p w:rsidR="00B37D6A" w:rsidRDefault="00B37D6A"/>
        </w:tc>
        <w:tc>
          <w:tcPr>
            <w:tcW w:w="2671" w:type="dxa"/>
            <w:tcBorders>
              <w:top w:val="nil"/>
              <w:left w:val="nil"/>
              <w:bottom w:val="single" w:sz="4" w:space="0" w:color="A8A9AD"/>
              <w:right w:val="nil"/>
            </w:tcBorders>
          </w:tcPr>
          <w:p w:rsidR="00B37D6A" w:rsidRDefault="00B37D6A"/>
        </w:tc>
        <w:tc>
          <w:tcPr>
            <w:tcW w:w="1529" w:type="dxa"/>
            <w:tcBorders>
              <w:top w:val="nil"/>
              <w:left w:val="nil"/>
              <w:bottom w:val="single" w:sz="4" w:space="0" w:color="A8A9AD"/>
              <w:right w:val="nil"/>
            </w:tcBorders>
          </w:tcPr>
          <w:p w:rsidR="00B37D6A" w:rsidRDefault="00B37D6A"/>
        </w:tc>
      </w:tr>
      <w:tr w:rsidR="00B37D6A">
        <w:trPr>
          <w:trHeight w:val="320"/>
        </w:trPr>
        <w:tc>
          <w:tcPr>
            <w:tcW w:w="2439" w:type="dxa"/>
            <w:vMerge w:val="restart"/>
            <w:tcBorders>
              <w:top w:val="single" w:sz="4" w:space="0" w:color="A8A9AD"/>
              <w:left w:val="nil"/>
              <w:bottom w:val="single" w:sz="4" w:space="0" w:color="A8A9AD"/>
              <w:right w:val="nil"/>
            </w:tcBorders>
          </w:tcPr>
          <w:p w:rsidR="00B37D6A" w:rsidRDefault="004F7A2B">
            <w:pPr>
              <w:tabs>
                <w:tab w:val="center" w:pos="2400"/>
              </w:tabs>
            </w:pPr>
            <w:r>
              <w:rPr>
                <w:rFonts w:ascii="Arial" w:eastAsia="Arial" w:hAnsi="Arial" w:cs="Arial"/>
                <w:b/>
                <w:sz w:val="14"/>
              </w:rPr>
              <w:t xml:space="preserve">    </w:t>
            </w:r>
            <w:r w:rsidR="006D2736">
              <w:rPr>
                <w:rFonts w:ascii="Arial" w:eastAsia="Arial" w:hAnsi="Arial" w:cs="Arial"/>
                <w:b/>
                <w:sz w:val="14"/>
              </w:rPr>
              <w:t>Konkrétny cieľ:</w:t>
            </w:r>
            <w:r w:rsidR="006D2736">
              <w:rPr>
                <w:rFonts w:ascii="Arial" w:eastAsia="Arial" w:hAnsi="Arial" w:cs="Arial"/>
                <w:sz w:val="37"/>
                <w:vertAlign w:val="superscript"/>
              </w:rPr>
              <w:t xml:space="preserve"> </w:t>
            </w:r>
            <w:r w:rsidR="006D2736">
              <w:rPr>
                <w:rFonts w:ascii="Arial" w:eastAsia="Arial" w:hAnsi="Arial" w:cs="Arial"/>
                <w:sz w:val="37"/>
                <w:vertAlign w:val="superscript"/>
              </w:rPr>
              <w:tab/>
            </w:r>
            <w:r w:rsidR="006D2736">
              <w:rPr>
                <w:rFonts w:ascii="Arial" w:eastAsia="Arial" w:hAnsi="Arial" w:cs="Arial"/>
                <w:sz w:val="21"/>
                <w:vertAlign w:val="subscript"/>
              </w:rPr>
              <w:t xml:space="preserve"> </w:t>
            </w:r>
          </w:p>
          <w:p w:rsidR="00B37D6A" w:rsidRDefault="004F7A2B">
            <w:pPr>
              <w:tabs>
                <w:tab w:val="center" w:pos="2400"/>
              </w:tabs>
              <w:spacing w:after="272"/>
            </w:pPr>
            <w:r>
              <w:rPr>
                <w:rFonts w:ascii="Arial" w:eastAsia="Arial" w:hAnsi="Arial" w:cs="Arial"/>
                <w:b/>
                <w:sz w:val="14"/>
              </w:rPr>
              <w:t xml:space="preserve">    </w:t>
            </w:r>
            <w:r w:rsidR="006D2736">
              <w:rPr>
                <w:rFonts w:ascii="Arial" w:eastAsia="Arial" w:hAnsi="Arial" w:cs="Arial"/>
                <w:b/>
                <w:sz w:val="14"/>
              </w:rPr>
              <w:t>Typ aktivity:</w:t>
            </w:r>
            <w:r w:rsidR="006D2736">
              <w:rPr>
                <w:rFonts w:ascii="Arial" w:eastAsia="Arial" w:hAnsi="Arial" w:cs="Arial"/>
                <w:sz w:val="37"/>
                <w:vertAlign w:val="superscript"/>
              </w:rPr>
              <w:t xml:space="preserve"> </w:t>
            </w:r>
            <w:r w:rsidR="006D2736">
              <w:rPr>
                <w:rFonts w:ascii="Arial" w:eastAsia="Arial" w:hAnsi="Arial" w:cs="Arial"/>
                <w:sz w:val="37"/>
                <w:vertAlign w:val="superscript"/>
              </w:rPr>
              <w:tab/>
            </w:r>
            <w:r w:rsidR="006D2736">
              <w:rPr>
                <w:rFonts w:ascii="Arial" w:eastAsia="Arial" w:hAnsi="Arial" w:cs="Arial"/>
                <w:sz w:val="21"/>
                <w:vertAlign w:val="subscript"/>
              </w:rPr>
              <w:t xml:space="preserve"> </w:t>
            </w:r>
          </w:p>
          <w:p w:rsidR="004F7A2B" w:rsidRDefault="006D2736">
            <w:pPr>
              <w:spacing w:after="162" w:line="390" w:lineRule="auto"/>
              <w:ind w:right="12"/>
              <w:rPr>
                <w:rFonts w:ascii="Arial" w:eastAsia="Arial" w:hAnsi="Arial" w:cs="Arial"/>
                <w:sz w:val="24"/>
              </w:rPr>
            </w:pPr>
            <w:r>
              <w:rPr>
                <w:rFonts w:ascii="Arial" w:eastAsia="Arial" w:hAnsi="Arial" w:cs="Arial"/>
                <w:b/>
                <w:sz w:val="14"/>
              </w:rPr>
              <w:t>Hlavné aktivity projektu:</w:t>
            </w:r>
          </w:p>
          <w:p w:rsidR="00B37D6A" w:rsidRDefault="006D2736">
            <w:pPr>
              <w:spacing w:after="162" w:line="390" w:lineRule="auto"/>
              <w:ind w:right="12"/>
            </w:pPr>
            <w:r>
              <w:rPr>
                <w:rFonts w:ascii="Arial" w:eastAsia="Arial" w:hAnsi="Arial" w:cs="Arial"/>
                <w:b/>
                <w:sz w:val="14"/>
              </w:rPr>
              <w:t>Skupina výdavku:</w:t>
            </w:r>
            <w:r>
              <w:rPr>
                <w:rFonts w:ascii="Arial" w:eastAsia="Arial" w:hAnsi="Arial" w:cs="Arial"/>
                <w:sz w:val="24"/>
              </w:rPr>
              <w:t xml:space="preserve"> </w:t>
            </w:r>
          </w:p>
          <w:p w:rsidR="00B37D6A" w:rsidRDefault="006D2736">
            <w:pPr>
              <w:spacing w:after="153"/>
            </w:pPr>
            <w:r>
              <w:rPr>
                <w:rFonts w:ascii="Arial" w:eastAsia="Arial" w:hAnsi="Arial" w:cs="Arial"/>
                <w:b/>
                <w:sz w:val="14"/>
              </w:rPr>
              <w:t>Hlavné aktivity projektu:</w:t>
            </w:r>
            <w:r>
              <w:rPr>
                <w:rFonts w:ascii="Arial" w:eastAsia="Arial" w:hAnsi="Arial" w:cs="Arial"/>
                <w:sz w:val="24"/>
              </w:rPr>
              <w:t xml:space="preserve"> </w:t>
            </w:r>
          </w:p>
          <w:p w:rsidR="00B37D6A" w:rsidRDefault="006D2736">
            <w:r>
              <w:rPr>
                <w:rFonts w:ascii="Arial" w:eastAsia="Arial" w:hAnsi="Arial" w:cs="Arial"/>
                <w:b/>
                <w:sz w:val="14"/>
              </w:rPr>
              <w:t>Skupina výdavku:</w:t>
            </w:r>
            <w:r>
              <w:rPr>
                <w:rFonts w:ascii="Arial" w:eastAsia="Arial" w:hAnsi="Arial" w:cs="Arial"/>
                <w:sz w:val="24"/>
              </w:rPr>
              <w:t xml:space="preserve"> </w:t>
            </w:r>
          </w:p>
        </w:tc>
        <w:tc>
          <w:tcPr>
            <w:tcW w:w="3561" w:type="dxa"/>
            <w:tcBorders>
              <w:top w:val="single" w:sz="4" w:space="0" w:color="A8A9AD"/>
              <w:left w:val="nil"/>
              <w:bottom w:val="dashed" w:sz="4" w:space="0" w:color="A8A9AD"/>
              <w:right w:val="nil"/>
            </w:tcBorders>
          </w:tcPr>
          <w:p w:rsidR="00B37D6A" w:rsidRDefault="006D2736">
            <w:r>
              <w:rPr>
                <w:rFonts w:ascii="Arial" w:eastAsia="Arial" w:hAnsi="Arial" w:cs="Arial"/>
                <w:sz w:val="20"/>
              </w:rPr>
              <w:t>(137)</w:t>
            </w:r>
            <w:r>
              <w:rPr>
                <w:rFonts w:ascii="Arial" w:eastAsia="Arial" w:hAnsi="Arial" w:cs="Arial"/>
                <w:sz w:val="24"/>
              </w:rPr>
              <w:t xml:space="preserve"> </w:t>
            </w:r>
          </w:p>
        </w:tc>
        <w:tc>
          <w:tcPr>
            <w:tcW w:w="2671" w:type="dxa"/>
            <w:tcBorders>
              <w:top w:val="single" w:sz="4" w:space="0" w:color="A8A9AD"/>
              <w:left w:val="nil"/>
              <w:bottom w:val="dashed" w:sz="4" w:space="0" w:color="A8A9AD"/>
              <w:right w:val="nil"/>
            </w:tcBorders>
          </w:tcPr>
          <w:p w:rsidR="00B37D6A" w:rsidRDefault="00B37D6A"/>
        </w:tc>
        <w:tc>
          <w:tcPr>
            <w:tcW w:w="1529" w:type="dxa"/>
            <w:tcBorders>
              <w:top w:val="single" w:sz="4" w:space="0" w:color="A8A9AD"/>
              <w:left w:val="nil"/>
              <w:bottom w:val="dashed" w:sz="4" w:space="0" w:color="A8A9AD"/>
              <w:right w:val="nil"/>
            </w:tcBorders>
          </w:tcPr>
          <w:p w:rsidR="00B37D6A" w:rsidRDefault="00B37D6A"/>
        </w:tc>
      </w:tr>
      <w:tr w:rsidR="00B37D6A">
        <w:trPr>
          <w:trHeight w:val="580"/>
        </w:trPr>
        <w:tc>
          <w:tcPr>
            <w:tcW w:w="0" w:type="auto"/>
            <w:vMerge/>
            <w:tcBorders>
              <w:top w:val="nil"/>
              <w:left w:val="nil"/>
              <w:bottom w:val="nil"/>
              <w:right w:val="nil"/>
            </w:tcBorders>
          </w:tcPr>
          <w:p w:rsidR="00B37D6A" w:rsidRDefault="00B37D6A"/>
        </w:tc>
        <w:tc>
          <w:tcPr>
            <w:tcW w:w="3561" w:type="dxa"/>
            <w:tcBorders>
              <w:top w:val="dashed" w:sz="4" w:space="0" w:color="A8A9AD"/>
              <w:left w:val="nil"/>
              <w:bottom w:val="dashed" w:sz="4" w:space="0" w:color="A8A9AD"/>
              <w:right w:val="nil"/>
            </w:tcBorders>
          </w:tcPr>
          <w:p w:rsidR="00B37D6A" w:rsidRDefault="006D2736">
            <w:r>
              <w:rPr>
                <w:rFonts w:ascii="Arial" w:eastAsia="Arial" w:hAnsi="Arial" w:cs="Arial"/>
                <w:sz w:val="20"/>
              </w:rPr>
              <w:t>(138)</w:t>
            </w:r>
            <w:r>
              <w:rPr>
                <w:rFonts w:ascii="Arial" w:eastAsia="Arial" w:hAnsi="Arial" w:cs="Arial"/>
                <w:sz w:val="24"/>
              </w:rPr>
              <w:t xml:space="preserve"> </w:t>
            </w:r>
          </w:p>
        </w:tc>
        <w:tc>
          <w:tcPr>
            <w:tcW w:w="2671" w:type="dxa"/>
            <w:tcBorders>
              <w:top w:val="dashed" w:sz="4" w:space="0" w:color="A8A9AD"/>
              <w:left w:val="nil"/>
              <w:bottom w:val="dashed" w:sz="4" w:space="0" w:color="A8A9AD"/>
              <w:right w:val="nil"/>
            </w:tcBorders>
          </w:tcPr>
          <w:p w:rsidR="00B37D6A" w:rsidRDefault="00B37D6A"/>
        </w:tc>
        <w:tc>
          <w:tcPr>
            <w:tcW w:w="1529" w:type="dxa"/>
            <w:tcBorders>
              <w:top w:val="dashed" w:sz="4" w:space="0" w:color="A8A9AD"/>
              <w:left w:val="nil"/>
              <w:bottom w:val="dashed" w:sz="4" w:space="0" w:color="A8A9AD"/>
              <w:right w:val="nil"/>
            </w:tcBorders>
            <w:vAlign w:val="bottom"/>
          </w:tcPr>
          <w:p w:rsidR="00B37D6A" w:rsidRDefault="006D2736">
            <w:r>
              <w:rPr>
                <w:rFonts w:ascii="Arial" w:eastAsia="Arial" w:hAnsi="Arial" w:cs="Arial"/>
                <w:b/>
                <w:sz w:val="14"/>
              </w:rPr>
              <w:t>Oprávnený výdavok</w:t>
            </w:r>
            <w:r>
              <w:rPr>
                <w:rFonts w:ascii="Arial" w:eastAsia="Arial" w:hAnsi="Arial" w:cs="Arial"/>
                <w:sz w:val="24"/>
              </w:rPr>
              <w:t xml:space="preserve"> </w:t>
            </w:r>
          </w:p>
        </w:tc>
      </w:tr>
      <w:tr w:rsidR="00B37D6A">
        <w:trPr>
          <w:trHeight w:val="800"/>
        </w:trPr>
        <w:tc>
          <w:tcPr>
            <w:tcW w:w="0" w:type="auto"/>
            <w:vMerge/>
            <w:tcBorders>
              <w:top w:val="nil"/>
              <w:left w:val="nil"/>
              <w:bottom w:val="nil"/>
              <w:right w:val="nil"/>
            </w:tcBorders>
          </w:tcPr>
          <w:p w:rsidR="00B37D6A" w:rsidRDefault="00B37D6A"/>
        </w:tc>
        <w:tc>
          <w:tcPr>
            <w:tcW w:w="3561" w:type="dxa"/>
            <w:tcBorders>
              <w:top w:val="dashed" w:sz="4" w:space="0" w:color="A8A9AD"/>
              <w:left w:val="nil"/>
              <w:bottom w:val="dashed"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(139)</w:t>
            </w:r>
            <w:r>
              <w:rPr>
                <w:rFonts w:ascii="Arial" w:eastAsia="Arial" w:hAnsi="Arial" w:cs="Arial"/>
                <w:sz w:val="24"/>
              </w:rPr>
              <w:t xml:space="preserve"> </w:t>
            </w:r>
          </w:p>
          <w:p w:rsidR="00B37D6A" w:rsidRDefault="006D2736">
            <w:pPr>
              <w:spacing w:after="67"/>
            </w:pPr>
            <w:r>
              <w:rPr>
                <w:rFonts w:ascii="Arial" w:eastAsia="Arial" w:hAnsi="Arial" w:cs="Arial"/>
                <w:sz w:val="14"/>
              </w:rPr>
              <w:t xml:space="preserve"> </w:t>
            </w:r>
            <w:r>
              <w:rPr>
                <w:rFonts w:ascii="Arial" w:eastAsia="Arial" w:hAnsi="Arial" w:cs="Arial"/>
                <w:sz w:val="20"/>
              </w:rPr>
              <w:t>(140)</w:t>
            </w:r>
            <w:r>
              <w:rPr>
                <w:rFonts w:ascii="Arial" w:eastAsia="Arial" w:hAnsi="Arial" w:cs="Arial"/>
                <w:sz w:val="14"/>
              </w:rPr>
              <w:t xml:space="preserve"> </w:t>
            </w:r>
          </w:p>
          <w:p w:rsidR="00B37D6A" w:rsidRDefault="006D2736">
            <w:r>
              <w:rPr>
                <w:rFonts w:ascii="Arial" w:eastAsia="Arial" w:hAnsi="Arial" w:cs="Arial"/>
                <w:sz w:val="21"/>
                <w:vertAlign w:val="subscript"/>
              </w:rPr>
              <w:t xml:space="preserve">Poznámka:  </w:t>
            </w:r>
            <w:r>
              <w:rPr>
                <w:rFonts w:ascii="Arial" w:eastAsia="Arial" w:hAnsi="Arial" w:cs="Arial"/>
                <w:sz w:val="20"/>
              </w:rPr>
              <w:t>(141)</w:t>
            </w:r>
            <w:r>
              <w:rPr>
                <w:rFonts w:ascii="Arial" w:eastAsia="Arial" w:hAnsi="Arial" w:cs="Arial"/>
                <w:sz w:val="24"/>
              </w:rPr>
              <w:t xml:space="preserve"> </w:t>
            </w:r>
          </w:p>
        </w:tc>
        <w:tc>
          <w:tcPr>
            <w:tcW w:w="2671" w:type="dxa"/>
            <w:tcBorders>
              <w:top w:val="dashed" w:sz="4" w:space="0" w:color="A8A9AD"/>
              <w:left w:val="nil"/>
              <w:bottom w:val="dashed" w:sz="4" w:space="0" w:color="A8A9AD"/>
              <w:right w:val="nil"/>
            </w:tcBorders>
          </w:tcPr>
          <w:p w:rsidR="00B37D6A" w:rsidRDefault="00B37D6A"/>
        </w:tc>
        <w:tc>
          <w:tcPr>
            <w:tcW w:w="1529" w:type="dxa"/>
            <w:tcBorders>
              <w:top w:val="dashed" w:sz="4" w:space="0" w:color="A8A9AD"/>
              <w:left w:val="nil"/>
              <w:bottom w:val="dashed" w:sz="4" w:space="0" w:color="A8A9AD"/>
              <w:right w:val="nil"/>
            </w:tcBorders>
          </w:tcPr>
          <w:p w:rsidR="00B37D6A" w:rsidRDefault="006D2736">
            <w:pPr>
              <w:spacing w:after="23"/>
              <w:ind w:right="95"/>
              <w:jc w:val="right"/>
            </w:pPr>
            <w:r>
              <w:rPr>
                <w:rFonts w:ascii="Arial" w:eastAsia="Arial" w:hAnsi="Arial" w:cs="Arial"/>
                <w:b/>
                <w:sz w:val="14"/>
              </w:rPr>
              <w:t xml:space="preserve"> </w:t>
            </w:r>
            <w:r>
              <w:rPr>
                <w:rFonts w:ascii="Arial" w:eastAsia="Arial" w:hAnsi="Arial" w:cs="Arial"/>
                <w:sz w:val="24"/>
              </w:rPr>
              <w:t xml:space="preserve"> </w:t>
            </w:r>
          </w:p>
          <w:p w:rsidR="00B37D6A" w:rsidRDefault="006D2736">
            <w:pPr>
              <w:ind w:right="203"/>
              <w:jc w:val="right"/>
            </w:pPr>
            <w:r>
              <w:rPr>
                <w:rFonts w:ascii="Arial" w:eastAsia="Arial" w:hAnsi="Arial" w:cs="Arial"/>
                <w:sz w:val="20"/>
              </w:rPr>
              <w:t>(142)</w:t>
            </w:r>
            <w:r>
              <w:rPr>
                <w:rFonts w:ascii="Arial" w:eastAsia="Arial" w:hAnsi="Arial" w:cs="Arial"/>
                <w:sz w:val="24"/>
              </w:rPr>
              <w:t xml:space="preserve"> </w:t>
            </w:r>
          </w:p>
        </w:tc>
      </w:tr>
      <w:tr w:rsidR="00B37D6A">
        <w:trPr>
          <w:trHeight w:val="800"/>
        </w:trPr>
        <w:tc>
          <w:tcPr>
            <w:tcW w:w="0" w:type="auto"/>
            <w:vMerge/>
            <w:tcBorders>
              <w:top w:val="nil"/>
              <w:left w:val="nil"/>
              <w:bottom w:val="single" w:sz="4" w:space="0" w:color="A8A9AD"/>
              <w:right w:val="nil"/>
            </w:tcBorders>
          </w:tcPr>
          <w:p w:rsidR="00B37D6A" w:rsidRDefault="00B37D6A"/>
        </w:tc>
        <w:tc>
          <w:tcPr>
            <w:tcW w:w="3561" w:type="dxa"/>
            <w:tcBorders>
              <w:top w:val="dashed" w:sz="4" w:space="0" w:color="A8A9AD"/>
              <w:left w:val="nil"/>
              <w:bottom w:val="single" w:sz="4" w:space="0" w:color="A8A9AD"/>
              <w:right w:val="nil"/>
            </w:tcBorders>
          </w:tcPr>
          <w:p w:rsidR="00B37D6A" w:rsidRDefault="006D2736">
            <w:pPr>
              <w:spacing w:after="39"/>
            </w:pPr>
            <w:r>
              <w:rPr>
                <w:rFonts w:ascii="Arial" w:eastAsia="Arial" w:hAnsi="Arial" w:cs="Arial"/>
                <w:sz w:val="14"/>
              </w:rPr>
              <w:t xml:space="preserve">  -  </w:t>
            </w:r>
            <w:r>
              <w:rPr>
                <w:rFonts w:ascii="Arial" w:eastAsia="Arial" w:hAnsi="Arial" w:cs="Arial"/>
                <w:sz w:val="24"/>
              </w:rPr>
              <w:t xml:space="preserve"> </w:t>
            </w:r>
          </w:p>
          <w:p w:rsidR="00B37D6A" w:rsidRDefault="006D2736">
            <w:pPr>
              <w:spacing w:after="97"/>
            </w:pPr>
            <w:r>
              <w:rPr>
                <w:rFonts w:ascii="Arial" w:eastAsia="Arial" w:hAnsi="Arial" w:cs="Arial"/>
                <w:sz w:val="14"/>
              </w:rPr>
              <w:t xml:space="preserve">  </w:t>
            </w:r>
          </w:p>
          <w:p w:rsidR="00B37D6A" w:rsidRDefault="006D2736">
            <w:r>
              <w:rPr>
                <w:rFonts w:ascii="Arial" w:eastAsia="Arial" w:hAnsi="Arial" w:cs="Arial"/>
                <w:sz w:val="14"/>
              </w:rPr>
              <w:t xml:space="preserve">Poznámka:  </w:t>
            </w:r>
            <w:r>
              <w:rPr>
                <w:rFonts w:ascii="Arial" w:eastAsia="Arial" w:hAnsi="Arial" w:cs="Arial"/>
                <w:sz w:val="24"/>
              </w:rPr>
              <w:t xml:space="preserve"> </w:t>
            </w:r>
          </w:p>
        </w:tc>
        <w:tc>
          <w:tcPr>
            <w:tcW w:w="2671" w:type="dxa"/>
            <w:tcBorders>
              <w:top w:val="dashed" w:sz="4" w:space="0" w:color="A8A9AD"/>
              <w:left w:val="nil"/>
              <w:bottom w:val="single" w:sz="4" w:space="0" w:color="A8A9AD"/>
              <w:right w:val="nil"/>
            </w:tcBorders>
          </w:tcPr>
          <w:p w:rsidR="00B37D6A" w:rsidRDefault="00B37D6A"/>
        </w:tc>
        <w:tc>
          <w:tcPr>
            <w:tcW w:w="1529" w:type="dxa"/>
            <w:tcBorders>
              <w:top w:val="dashed" w:sz="4" w:space="0" w:color="A8A9AD"/>
              <w:left w:val="nil"/>
              <w:bottom w:val="single" w:sz="4" w:space="0" w:color="A8A9AD"/>
              <w:right w:val="nil"/>
            </w:tcBorders>
          </w:tcPr>
          <w:p w:rsidR="00B37D6A" w:rsidRDefault="006D2736">
            <w:pPr>
              <w:spacing w:after="67"/>
              <w:ind w:right="95"/>
              <w:jc w:val="right"/>
            </w:pPr>
            <w:r>
              <w:rPr>
                <w:rFonts w:ascii="Arial" w:eastAsia="Arial" w:hAnsi="Arial" w:cs="Arial"/>
                <w:b/>
                <w:sz w:val="14"/>
              </w:rPr>
              <w:t xml:space="preserve"> </w:t>
            </w:r>
            <w:r>
              <w:rPr>
                <w:rFonts w:ascii="Arial" w:eastAsia="Arial" w:hAnsi="Arial" w:cs="Arial"/>
                <w:sz w:val="24"/>
              </w:rPr>
              <w:t xml:space="preserve"> </w:t>
            </w:r>
          </w:p>
          <w:p w:rsidR="00B37D6A" w:rsidRDefault="006D2736">
            <w:pPr>
              <w:ind w:right="95"/>
              <w:jc w:val="right"/>
            </w:pPr>
            <w:r>
              <w:rPr>
                <w:rFonts w:ascii="Arial" w:eastAsia="Arial" w:hAnsi="Arial" w:cs="Arial"/>
                <w:sz w:val="14"/>
              </w:rPr>
              <w:t xml:space="preserve"> </w:t>
            </w:r>
            <w:r>
              <w:rPr>
                <w:rFonts w:ascii="Arial" w:eastAsia="Arial" w:hAnsi="Arial" w:cs="Arial"/>
                <w:sz w:val="24"/>
              </w:rPr>
              <w:t xml:space="preserve"> </w:t>
            </w:r>
          </w:p>
        </w:tc>
      </w:tr>
      <w:tr w:rsidR="00B37D6A">
        <w:trPr>
          <w:trHeight w:val="600"/>
        </w:trPr>
        <w:tc>
          <w:tcPr>
            <w:tcW w:w="2439" w:type="dxa"/>
            <w:tcBorders>
              <w:top w:val="single" w:sz="4" w:space="0" w:color="A8A9AD"/>
              <w:left w:val="nil"/>
              <w:bottom w:val="single" w:sz="4" w:space="0" w:color="A8A9AD"/>
              <w:right w:val="nil"/>
            </w:tcBorders>
            <w:vAlign w:val="center"/>
          </w:tcPr>
          <w:p w:rsidR="00B37D6A" w:rsidRDefault="006D2736" w:rsidP="004F7A2B">
            <w:r>
              <w:rPr>
                <w:rFonts w:ascii="Arial" w:eastAsia="Arial" w:hAnsi="Arial" w:cs="Arial"/>
                <w:b/>
                <w:color w:val="7F7F82"/>
                <w:sz w:val="20"/>
              </w:rPr>
              <w:t>Nepriame výdavky</w:t>
            </w:r>
            <w:r>
              <w:rPr>
                <w:rFonts w:ascii="Arial" w:eastAsia="Arial" w:hAnsi="Arial" w:cs="Arial"/>
                <w:sz w:val="24"/>
              </w:rPr>
              <w:t xml:space="preserve"> </w:t>
            </w:r>
          </w:p>
        </w:tc>
        <w:tc>
          <w:tcPr>
            <w:tcW w:w="3561" w:type="dxa"/>
            <w:tcBorders>
              <w:top w:val="single" w:sz="4" w:space="0" w:color="A8A9AD"/>
              <w:left w:val="nil"/>
              <w:bottom w:val="single" w:sz="4" w:space="0" w:color="A8A9AD"/>
              <w:right w:val="nil"/>
            </w:tcBorders>
          </w:tcPr>
          <w:p w:rsidR="00B37D6A" w:rsidRDefault="00B37D6A"/>
        </w:tc>
        <w:tc>
          <w:tcPr>
            <w:tcW w:w="2671" w:type="dxa"/>
            <w:tcBorders>
              <w:top w:val="single" w:sz="4" w:space="0" w:color="A8A9AD"/>
              <w:left w:val="nil"/>
              <w:bottom w:val="single" w:sz="4" w:space="0" w:color="A8A9AD"/>
              <w:right w:val="nil"/>
            </w:tcBorders>
          </w:tcPr>
          <w:p w:rsidR="00B37D6A" w:rsidRDefault="00B37D6A"/>
        </w:tc>
        <w:tc>
          <w:tcPr>
            <w:tcW w:w="1529" w:type="dxa"/>
            <w:tcBorders>
              <w:top w:val="single" w:sz="4" w:space="0" w:color="A8A9AD"/>
              <w:left w:val="nil"/>
              <w:bottom w:val="single" w:sz="4" w:space="0" w:color="A8A9AD"/>
              <w:right w:val="nil"/>
            </w:tcBorders>
          </w:tcPr>
          <w:p w:rsidR="00B37D6A" w:rsidRDefault="00B37D6A"/>
        </w:tc>
      </w:tr>
      <w:tr w:rsidR="00B37D6A">
        <w:trPr>
          <w:trHeight w:val="580"/>
        </w:trPr>
        <w:tc>
          <w:tcPr>
            <w:tcW w:w="2439" w:type="dxa"/>
            <w:vMerge w:val="restart"/>
            <w:tcBorders>
              <w:top w:val="single" w:sz="4" w:space="0" w:color="A8A9AD"/>
              <w:left w:val="nil"/>
              <w:bottom w:val="single" w:sz="4" w:space="0" w:color="A8A9AD"/>
              <w:right w:val="nil"/>
            </w:tcBorders>
          </w:tcPr>
          <w:p w:rsidR="00B37D6A" w:rsidRDefault="004F7A2B">
            <w:pPr>
              <w:tabs>
                <w:tab w:val="center" w:pos="2400"/>
              </w:tabs>
              <w:spacing w:after="268"/>
            </w:pPr>
            <w:r>
              <w:rPr>
                <w:rFonts w:ascii="Arial" w:eastAsia="Arial" w:hAnsi="Arial" w:cs="Arial"/>
                <w:b/>
                <w:sz w:val="14"/>
              </w:rPr>
              <w:t xml:space="preserve">      </w:t>
            </w:r>
            <w:r w:rsidR="006D2736">
              <w:rPr>
                <w:rFonts w:ascii="Arial" w:eastAsia="Arial" w:hAnsi="Arial" w:cs="Arial"/>
                <w:b/>
                <w:sz w:val="14"/>
              </w:rPr>
              <w:t>Konkrétny cieľ:</w:t>
            </w:r>
            <w:r w:rsidR="006D2736">
              <w:rPr>
                <w:rFonts w:ascii="Arial" w:eastAsia="Arial" w:hAnsi="Arial" w:cs="Arial"/>
                <w:sz w:val="37"/>
                <w:vertAlign w:val="superscript"/>
              </w:rPr>
              <w:t xml:space="preserve"> </w:t>
            </w:r>
            <w:r w:rsidR="006D2736">
              <w:rPr>
                <w:rFonts w:ascii="Arial" w:eastAsia="Arial" w:hAnsi="Arial" w:cs="Arial"/>
                <w:sz w:val="37"/>
                <w:vertAlign w:val="superscript"/>
              </w:rPr>
              <w:tab/>
            </w:r>
            <w:r w:rsidR="006D2736">
              <w:rPr>
                <w:rFonts w:ascii="Arial" w:eastAsia="Arial" w:hAnsi="Arial" w:cs="Arial"/>
                <w:sz w:val="21"/>
                <w:vertAlign w:val="subscript"/>
              </w:rPr>
              <w:t xml:space="preserve"> </w:t>
            </w:r>
          </w:p>
          <w:p w:rsidR="00B37D6A" w:rsidRDefault="006D2736">
            <w:pPr>
              <w:spacing w:after="158" w:line="393" w:lineRule="auto"/>
              <w:ind w:right="408"/>
            </w:pPr>
            <w:r>
              <w:rPr>
                <w:rFonts w:ascii="Arial" w:eastAsia="Arial" w:hAnsi="Arial" w:cs="Arial"/>
                <w:b/>
                <w:sz w:val="14"/>
              </w:rPr>
              <w:lastRenderedPageBreak/>
              <w:t>Podporné aktivity:</w:t>
            </w:r>
            <w:r>
              <w:rPr>
                <w:rFonts w:ascii="Arial" w:eastAsia="Arial" w:hAnsi="Arial" w:cs="Arial"/>
                <w:sz w:val="24"/>
              </w:rPr>
              <w:t xml:space="preserve"> </w:t>
            </w:r>
            <w:r>
              <w:rPr>
                <w:rFonts w:ascii="Arial" w:eastAsia="Arial" w:hAnsi="Arial" w:cs="Arial"/>
                <w:b/>
                <w:sz w:val="14"/>
              </w:rPr>
              <w:t>Skupina výdavku:</w:t>
            </w:r>
            <w:r>
              <w:rPr>
                <w:rFonts w:ascii="Arial" w:eastAsia="Arial" w:hAnsi="Arial" w:cs="Arial"/>
                <w:sz w:val="24"/>
              </w:rPr>
              <w:t xml:space="preserve"> </w:t>
            </w:r>
          </w:p>
          <w:p w:rsidR="00B37D6A" w:rsidRDefault="006D2736">
            <w:pPr>
              <w:spacing w:after="151"/>
            </w:pPr>
            <w:r>
              <w:rPr>
                <w:rFonts w:ascii="Arial" w:eastAsia="Arial" w:hAnsi="Arial" w:cs="Arial"/>
                <w:b/>
                <w:sz w:val="14"/>
              </w:rPr>
              <w:t>Podporné aktivity:</w:t>
            </w:r>
            <w:r>
              <w:rPr>
                <w:rFonts w:ascii="Arial" w:eastAsia="Arial" w:hAnsi="Arial" w:cs="Arial"/>
                <w:sz w:val="24"/>
              </w:rPr>
              <w:t xml:space="preserve"> </w:t>
            </w:r>
          </w:p>
          <w:p w:rsidR="00B37D6A" w:rsidRDefault="006D2736">
            <w:r>
              <w:rPr>
                <w:rFonts w:ascii="Arial" w:eastAsia="Arial" w:hAnsi="Arial" w:cs="Arial"/>
                <w:b/>
                <w:sz w:val="14"/>
              </w:rPr>
              <w:t>Skupina výdavku:</w:t>
            </w:r>
            <w:r>
              <w:rPr>
                <w:rFonts w:ascii="Arial" w:eastAsia="Arial" w:hAnsi="Arial" w:cs="Arial"/>
                <w:sz w:val="24"/>
              </w:rPr>
              <w:t xml:space="preserve"> </w:t>
            </w:r>
          </w:p>
        </w:tc>
        <w:tc>
          <w:tcPr>
            <w:tcW w:w="3561" w:type="dxa"/>
            <w:tcBorders>
              <w:top w:val="single" w:sz="4" w:space="0" w:color="A8A9AD"/>
              <w:left w:val="nil"/>
              <w:bottom w:val="dashed" w:sz="4" w:space="0" w:color="A8A9AD"/>
              <w:right w:val="nil"/>
            </w:tcBorders>
          </w:tcPr>
          <w:p w:rsidR="00B37D6A" w:rsidRDefault="006D2736">
            <w:r>
              <w:rPr>
                <w:rFonts w:ascii="Arial" w:eastAsia="Arial" w:hAnsi="Arial" w:cs="Arial"/>
                <w:sz w:val="20"/>
              </w:rPr>
              <w:lastRenderedPageBreak/>
              <w:t>(143)</w:t>
            </w:r>
            <w:r>
              <w:rPr>
                <w:rFonts w:ascii="Arial" w:eastAsia="Arial" w:hAnsi="Arial" w:cs="Arial"/>
                <w:sz w:val="24"/>
              </w:rPr>
              <w:t xml:space="preserve"> </w:t>
            </w:r>
          </w:p>
        </w:tc>
        <w:tc>
          <w:tcPr>
            <w:tcW w:w="2671" w:type="dxa"/>
            <w:tcBorders>
              <w:top w:val="single" w:sz="4" w:space="0" w:color="A8A9AD"/>
              <w:left w:val="nil"/>
              <w:bottom w:val="dashed" w:sz="4" w:space="0" w:color="A8A9AD"/>
              <w:right w:val="nil"/>
            </w:tcBorders>
          </w:tcPr>
          <w:p w:rsidR="00B37D6A" w:rsidRDefault="00B37D6A"/>
        </w:tc>
        <w:tc>
          <w:tcPr>
            <w:tcW w:w="1529" w:type="dxa"/>
            <w:tcBorders>
              <w:top w:val="single" w:sz="4" w:space="0" w:color="A8A9AD"/>
              <w:left w:val="nil"/>
              <w:bottom w:val="dashed" w:sz="4" w:space="0" w:color="A8A9AD"/>
              <w:right w:val="nil"/>
            </w:tcBorders>
            <w:vAlign w:val="bottom"/>
          </w:tcPr>
          <w:p w:rsidR="00B37D6A" w:rsidRDefault="006D2736">
            <w:r>
              <w:rPr>
                <w:rFonts w:ascii="Arial" w:eastAsia="Arial" w:hAnsi="Arial" w:cs="Arial"/>
                <w:b/>
                <w:sz w:val="14"/>
              </w:rPr>
              <w:t>Oprávnený výdavok</w:t>
            </w:r>
            <w:r>
              <w:rPr>
                <w:rFonts w:ascii="Arial" w:eastAsia="Arial" w:hAnsi="Arial" w:cs="Arial"/>
                <w:sz w:val="24"/>
              </w:rPr>
              <w:t xml:space="preserve"> </w:t>
            </w:r>
          </w:p>
        </w:tc>
      </w:tr>
      <w:tr w:rsidR="00B37D6A">
        <w:trPr>
          <w:trHeight w:val="800"/>
        </w:trPr>
        <w:tc>
          <w:tcPr>
            <w:tcW w:w="0" w:type="auto"/>
            <w:vMerge/>
            <w:tcBorders>
              <w:top w:val="nil"/>
              <w:left w:val="nil"/>
              <w:bottom w:val="nil"/>
              <w:right w:val="nil"/>
            </w:tcBorders>
          </w:tcPr>
          <w:p w:rsidR="00B37D6A" w:rsidRDefault="00B37D6A"/>
        </w:tc>
        <w:tc>
          <w:tcPr>
            <w:tcW w:w="3561" w:type="dxa"/>
            <w:tcBorders>
              <w:top w:val="dashed" w:sz="4" w:space="0" w:color="A8A9AD"/>
              <w:left w:val="nil"/>
              <w:bottom w:val="dashed"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(144)</w:t>
            </w:r>
            <w:r>
              <w:rPr>
                <w:rFonts w:ascii="Arial" w:eastAsia="Arial" w:hAnsi="Arial" w:cs="Arial"/>
                <w:sz w:val="24"/>
              </w:rPr>
              <w:t xml:space="preserve"> </w:t>
            </w:r>
          </w:p>
          <w:p w:rsidR="00B37D6A" w:rsidRDefault="006D2736">
            <w:pPr>
              <w:spacing w:after="67"/>
            </w:pPr>
            <w:r>
              <w:rPr>
                <w:rFonts w:ascii="Arial" w:eastAsia="Arial" w:hAnsi="Arial" w:cs="Arial"/>
                <w:sz w:val="14"/>
              </w:rPr>
              <w:t xml:space="preserve"> </w:t>
            </w:r>
            <w:r>
              <w:rPr>
                <w:rFonts w:ascii="Arial" w:eastAsia="Arial" w:hAnsi="Arial" w:cs="Arial"/>
                <w:sz w:val="20"/>
              </w:rPr>
              <w:t>(145)</w:t>
            </w:r>
            <w:r>
              <w:rPr>
                <w:rFonts w:ascii="Arial" w:eastAsia="Arial" w:hAnsi="Arial" w:cs="Arial"/>
                <w:sz w:val="14"/>
              </w:rPr>
              <w:t xml:space="preserve"> </w:t>
            </w:r>
          </w:p>
          <w:p w:rsidR="00B37D6A" w:rsidRDefault="006D2736">
            <w:r>
              <w:rPr>
                <w:rFonts w:ascii="Arial" w:eastAsia="Arial" w:hAnsi="Arial" w:cs="Arial"/>
                <w:sz w:val="21"/>
                <w:vertAlign w:val="subscript"/>
              </w:rPr>
              <w:t xml:space="preserve">Poznámka:  </w:t>
            </w:r>
            <w:r>
              <w:rPr>
                <w:rFonts w:ascii="Arial" w:eastAsia="Arial" w:hAnsi="Arial" w:cs="Arial"/>
                <w:sz w:val="20"/>
              </w:rPr>
              <w:t>(146)</w:t>
            </w:r>
            <w:r>
              <w:rPr>
                <w:rFonts w:ascii="Arial" w:eastAsia="Arial" w:hAnsi="Arial" w:cs="Arial"/>
                <w:sz w:val="24"/>
              </w:rPr>
              <w:t xml:space="preserve"> </w:t>
            </w:r>
          </w:p>
        </w:tc>
        <w:tc>
          <w:tcPr>
            <w:tcW w:w="2671" w:type="dxa"/>
            <w:tcBorders>
              <w:top w:val="dashed" w:sz="4" w:space="0" w:color="A8A9AD"/>
              <w:left w:val="nil"/>
              <w:bottom w:val="dashed" w:sz="4" w:space="0" w:color="A8A9AD"/>
              <w:right w:val="nil"/>
            </w:tcBorders>
          </w:tcPr>
          <w:p w:rsidR="00B37D6A" w:rsidRDefault="00B37D6A"/>
        </w:tc>
        <w:tc>
          <w:tcPr>
            <w:tcW w:w="1529" w:type="dxa"/>
            <w:tcBorders>
              <w:top w:val="dashed" w:sz="4" w:space="0" w:color="A8A9AD"/>
              <w:left w:val="nil"/>
              <w:bottom w:val="dashed" w:sz="4" w:space="0" w:color="A8A9AD"/>
              <w:right w:val="nil"/>
            </w:tcBorders>
          </w:tcPr>
          <w:p w:rsidR="00B37D6A" w:rsidRDefault="006D2736">
            <w:pPr>
              <w:spacing w:after="103"/>
              <w:ind w:right="203"/>
              <w:jc w:val="right"/>
            </w:pPr>
            <w:r>
              <w:rPr>
                <w:rFonts w:ascii="Arial" w:eastAsia="Arial" w:hAnsi="Arial" w:cs="Arial"/>
                <w:sz w:val="20"/>
              </w:rPr>
              <w:t>(147)</w:t>
            </w:r>
            <w:r>
              <w:rPr>
                <w:rFonts w:ascii="Arial" w:eastAsia="Arial" w:hAnsi="Arial" w:cs="Arial"/>
                <w:sz w:val="24"/>
              </w:rPr>
              <w:t xml:space="preserve"> </w:t>
            </w:r>
          </w:p>
          <w:p w:rsidR="00B37D6A" w:rsidRDefault="006D2736">
            <w:pPr>
              <w:ind w:right="95"/>
              <w:jc w:val="right"/>
            </w:pPr>
            <w:r>
              <w:rPr>
                <w:rFonts w:ascii="Arial" w:eastAsia="Arial" w:hAnsi="Arial" w:cs="Arial"/>
                <w:sz w:val="14"/>
              </w:rPr>
              <w:t xml:space="preserve"> </w:t>
            </w:r>
            <w:r>
              <w:rPr>
                <w:rFonts w:ascii="Arial" w:eastAsia="Arial" w:hAnsi="Arial" w:cs="Arial"/>
                <w:sz w:val="24"/>
              </w:rPr>
              <w:t xml:space="preserve"> </w:t>
            </w:r>
          </w:p>
        </w:tc>
      </w:tr>
      <w:tr w:rsidR="00B37D6A">
        <w:trPr>
          <w:trHeight w:val="800"/>
        </w:trPr>
        <w:tc>
          <w:tcPr>
            <w:tcW w:w="0" w:type="auto"/>
            <w:vMerge/>
            <w:tcBorders>
              <w:top w:val="nil"/>
              <w:left w:val="nil"/>
              <w:bottom w:val="single" w:sz="4" w:space="0" w:color="A8A9AD"/>
              <w:right w:val="nil"/>
            </w:tcBorders>
          </w:tcPr>
          <w:p w:rsidR="00B37D6A" w:rsidRDefault="00B37D6A"/>
        </w:tc>
        <w:tc>
          <w:tcPr>
            <w:tcW w:w="3561" w:type="dxa"/>
            <w:tcBorders>
              <w:top w:val="dashed" w:sz="4" w:space="0" w:color="A8A9AD"/>
              <w:left w:val="nil"/>
              <w:bottom w:val="single" w:sz="4" w:space="0" w:color="A8A9AD"/>
              <w:right w:val="nil"/>
            </w:tcBorders>
          </w:tcPr>
          <w:p w:rsidR="00B37D6A" w:rsidRDefault="006D2736">
            <w:pPr>
              <w:spacing w:after="37"/>
            </w:pPr>
            <w:r>
              <w:rPr>
                <w:rFonts w:ascii="Arial" w:eastAsia="Arial" w:hAnsi="Arial" w:cs="Arial"/>
                <w:sz w:val="14"/>
              </w:rPr>
              <w:t xml:space="preserve">  -  </w:t>
            </w:r>
            <w:r>
              <w:rPr>
                <w:rFonts w:ascii="Arial" w:eastAsia="Arial" w:hAnsi="Arial" w:cs="Arial"/>
                <w:sz w:val="24"/>
              </w:rPr>
              <w:t xml:space="preserve"> </w:t>
            </w:r>
          </w:p>
          <w:p w:rsidR="00B37D6A" w:rsidRDefault="006D2736">
            <w:pPr>
              <w:spacing w:after="95"/>
            </w:pPr>
            <w:r>
              <w:rPr>
                <w:rFonts w:ascii="Arial" w:eastAsia="Arial" w:hAnsi="Arial" w:cs="Arial"/>
                <w:sz w:val="14"/>
              </w:rPr>
              <w:t xml:space="preserve">  </w:t>
            </w:r>
          </w:p>
          <w:p w:rsidR="00B37D6A" w:rsidRDefault="006D2736">
            <w:r>
              <w:rPr>
                <w:rFonts w:ascii="Arial" w:eastAsia="Arial" w:hAnsi="Arial" w:cs="Arial"/>
                <w:sz w:val="14"/>
              </w:rPr>
              <w:t xml:space="preserve">Poznámka:  </w:t>
            </w:r>
            <w:r>
              <w:rPr>
                <w:rFonts w:ascii="Arial" w:eastAsia="Arial" w:hAnsi="Arial" w:cs="Arial"/>
                <w:sz w:val="24"/>
              </w:rPr>
              <w:t xml:space="preserve"> </w:t>
            </w:r>
          </w:p>
        </w:tc>
        <w:tc>
          <w:tcPr>
            <w:tcW w:w="2671" w:type="dxa"/>
            <w:tcBorders>
              <w:top w:val="dashed" w:sz="4" w:space="0" w:color="A8A9AD"/>
              <w:left w:val="nil"/>
              <w:bottom w:val="single" w:sz="4" w:space="0" w:color="A8A9AD"/>
              <w:right w:val="nil"/>
            </w:tcBorders>
          </w:tcPr>
          <w:p w:rsidR="00B37D6A" w:rsidRDefault="00B37D6A"/>
        </w:tc>
        <w:tc>
          <w:tcPr>
            <w:tcW w:w="1529" w:type="dxa"/>
            <w:tcBorders>
              <w:top w:val="dashed" w:sz="4" w:space="0" w:color="A8A9AD"/>
              <w:left w:val="nil"/>
              <w:bottom w:val="single" w:sz="4" w:space="0" w:color="A8A9AD"/>
              <w:right w:val="nil"/>
            </w:tcBorders>
          </w:tcPr>
          <w:p w:rsidR="00B37D6A" w:rsidRDefault="006D2736">
            <w:pPr>
              <w:spacing w:after="62"/>
              <w:ind w:right="95"/>
              <w:jc w:val="right"/>
            </w:pPr>
            <w:r>
              <w:rPr>
                <w:rFonts w:ascii="Arial" w:eastAsia="Arial" w:hAnsi="Arial" w:cs="Arial"/>
                <w:b/>
                <w:sz w:val="14"/>
              </w:rPr>
              <w:t xml:space="preserve"> </w:t>
            </w:r>
            <w:r>
              <w:rPr>
                <w:rFonts w:ascii="Arial" w:eastAsia="Arial" w:hAnsi="Arial" w:cs="Arial"/>
                <w:sz w:val="24"/>
              </w:rPr>
              <w:t xml:space="preserve"> </w:t>
            </w:r>
          </w:p>
          <w:p w:rsidR="00B37D6A" w:rsidRDefault="006D2736">
            <w:pPr>
              <w:ind w:right="95"/>
              <w:jc w:val="right"/>
            </w:pPr>
            <w:r>
              <w:rPr>
                <w:rFonts w:ascii="Arial" w:eastAsia="Arial" w:hAnsi="Arial" w:cs="Arial"/>
                <w:sz w:val="14"/>
              </w:rPr>
              <w:t xml:space="preserve"> </w:t>
            </w:r>
            <w:r>
              <w:rPr>
                <w:rFonts w:ascii="Arial" w:eastAsia="Arial" w:hAnsi="Arial" w:cs="Arial"/>
                <w:sz w:val="24"/>
              </w:rPr>
              <w:t xml:space="preserve"> </w:t>
            </w:r>
          </w:p>
        </w:tc>
      </w:tr>
      <w:tr w:rsidR="00B37D6A">
        <w:trPr>
          <w:trHeight w:val="980"/>
        </w:trPr>
        <w:tc>
          <w:tcPr>
            <w:tcW w:w="6000" w:type="dxa"/>
            <w:gridSpan w:val="2"/>
            <w:tcBorders>
              <w:top w:val="single" w:sz="4" w:space="0" w:color="A8A9AD"/>
              <w:left w:val="nil"/>
              <w:bottom w:val="single" w:sz="4" w:space="0" w:color="A8A9AD"/>
              <w:right w:val="nil"/>
            </w:tcBorders>
            <w:vAlign w:val="bottom"/>
          </w:tcPr>
          <w:p w:rsidR="00B37D6A" w:rsidRDefault="006D2736">
            <w:r>
              <w:rPr>
                <w:rFonts w:ascii="Arial" w:eastAsia="Arial" w:hAnsi="Arial" w:cs="Arial"/>
                <w:b/>
                <w:color w:val="0064A3"/>
                <w:sz w:val="28"/>
              </w:rPr>
              <w:t>11.C  Požadovaná výška NFP</w:t>
            </w:r>
            <w:r>
              <w:rPr>
                <w:rFonts w:ascii="Arial" w:eastAsia="Arial" w:hAnsi="Arial" w:cs="Arial"/>
                <w:sz w:val="24"/>
              </w:rPr>
              <w:t xml:space="preserve"> </w:t>
            </w:r>
          </w:p>
        </w:tc>
        <w:tc>
          <w:tcPr>
            <w:tcW w:w="2671" w:type="dxa"/>
            <w:tcBorders>
              <w:top w:val="single" w:sz="4" w:space="0" w:color="A8A9AD"/>
              <w:left w:val="nil"/>
              <w:bottom w:val="single" w:sz="4" w:space="0" w:color="A8A9AD"/>
              <w:right w:val="nil"/>
            </w:tcBorders>
          </w:tcPr>
          <w:p w:rsidR="00B37D6A" w:rsidRDefault="00B37D6A"/>
        </w:tc>
        <w:tc>
          <w:tcPr>
            <w:tcW w:w="1529" w:type="dxa"/>
            <w:tcBorders>
              <w:top w:val="single" w:sz="4" w:space="0" w:color="A8A9AD"/>
              <w:left w:val="nil"/>
              <w:bottom w:val="single" w:sz="4" w:space="0" w:color="A8A9AD"/>
              <w:right w:val="nil"/>
            </w:tcBorders>
          </w:tcPr>
          <w:p w:rsidR="00B37D6A" w:rsidRDefault="00B37D6A"/>
        </w:tc>
      </w:tr>
      <w:tr w:rsidR="00B37D6A">
        <w:trPr>
          <w:trHeight w:val="400"/>
        </w:trPr>
        <w:tc>
          <w:tcPr>
            <w:tcW w:w="6000" w:type="dxa"/>
            <w:gridSpan w:val="2"/>
            <w:tcBorders>
              <w:top w:val="single" w:sz="4" w:space="0" w:color="A8A9AD"/>
              <w:left w:val="nil"/>
              <w:bottom w:val="single" w:sz="4" w:space="0" w:color="A8A9AD"/>
              <w:right w:val="nil"/>
            </w:tcBorders>
            <w:vAlign w:val="center"/>
          </w:tcPr>
          <w:p w:rsidR="00B37D6A" w:rsidRDefault="006D2736">
            <w:r>
              <w:rPr>
                <w:rFonts w:ascii="Arial" w:eastAsia="Arial" w:hAnsi="Arial" w:cs="Arial"/>
                <w:b/>
                <w:sz w:val="14"/>
              </w:rPr>
              <w:t>Celková výška oprávnených výdavkov:</w:t>
            </w:r>
            <w:r>
              <w:rPr>
                <w:rFonts w:ascii="Arial" w:eastAsia="Arial" w:hAnsi="Arial" w:cs="Arial"/>
                <w:sz w:val="24"/>
              </w:rPr>
              <w:t xml:space="preserve"> </w:t>
            </w:r>
          </w:p>
        </w:tc>
        <w:tc>
          <w:tcPr>
            <w:tcW w:w="2671" w:type="dxa"/>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(148)</w:t>
            </w:r>
            <w:r>
              <w:rPr>
                <w:rFonts w:ascii="Arial" w:eastAsia="Arial" w:hAnsi="Arial" w:cs="Arial"/>
                <w:sz w:val="24"/>
              </w:rPr>
              <w:t xml:space="preserve"> </w:t>
            </w:r>
          </w:p>
        </w:tc>
        <w:tc>
          <w:tcPr>
            <w:tcW w:w="1529" w:type="dxa"/>
            <w:tcBorders>
              <w:top w:val="single" w:sz="4" w:space="0" w:color="A8A9AD"/>
              <w:left w:val="nil"/>
              <w:bottom w:val="single" w:sz="4" w:space="0" w:color="A8A9AD"/>
              <w:right w:val="nil"/>
            </w:tcBorders>
          </w:tcPr>
          <w:p w:rsidR="00B37D6A" w:rsidRDefault="00B37D6A"/>
        </w:tc>
      </w:tr>
      <w:tr w:rsidR="00B37D6A">
        <w:trPr>
          <w:trHeight w:val="400"/>
        </w:trPr>
        <w:tc>
          <w:tcPr>
            <w:tcW w:w="6000" w:type="dxa"/>
            <w:gridSpan w:val="2"/>
            <w:tcBorders>
              <w:top w:val="single" w:sz="4" w:space="0" w:color="A8A9AD"/>
              <w:left w:val="nil"/>
              <w:bottom w:val="single" w:sz="4" w:space="0" w:color="A8A9AD"/>
              <w:right w:val="nil"/>
            </w:tcBorders>
            <w:vAlign w:val="center"/>
          </w:tcPr>
          <w:p w:rsidR="00B37D6A" w:rsidRDefault="006D2736">
            <w:r>
              <w:rPr>
                <w:rFonts w:ascii="Arial" w:eastAsia="Arial" w:hAnsi="Arial" w:cs="Arial"/>
                <w:b/>
                <w:sz w:val="14"/>
              </w:rPr>
              <w:t>Celková výška oprávnených výdavkov pre projekty generujúce príjem:</w:t>
            </w:r>
            <w:r>
              <w:rPr>
                <w:rFonts w:ascii="Arial" w:eastAsia="Arial" w:hAnsi="Arial" w:cs="Arial"/>
                <w:sz w:val="24"/>
              </w:rPr>
              <w:t xml:space="preserve"> </w:t>
            </w:r>
          </w:p>
        </w:tc>
        <w:tc>
          <w:tcPr>
            <w:tcW w:w="2671" w:type="dxa"/>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(149)</w:t>
            </w:r>
            <w:r>
              <w:rPr>
                <w:rFonts w:ascii="Arial" w:eastAsia="Arial" w:hAnsi="Arial" w:cs="Arial"/>
                <w:sz w:val="24"/>
              </w:rPr>
              <w:t xml:space="preserve"> </w:t>
            </w:r>
          </w:p>
        </w:tc>
        <w:tc>
          <w:tcPr>
            <w:tcW w:w="1529" w:type="dxa"/>
            <w:tcBorders>
              <w:top w:val="single" w:sz="4" w:space="0" w:color="A8A9AD"/>
              <w:left w:val="nil"/>
              <w:bottom w:val="single" w:sz="4" w:space="0" w:color="A8A9AD"/>
              <w:right w:val="nil"/>
            </w:tcBorders>
          </w:tcPr>
          <w:p w:rsidR="00B37D6A" w:rsidRDefault="00B37D6A"/>
        </w:tc>
      </w:tr>
      <w:tr w:rsidR="00B37D6A">
        <w:trPr>
          <w:trHeight w:val="400"/>
        </w:trPr>
        <w:tc>
          <w:tcPr>
            <w:tcW w:w="6000" w:type="dxa"/>
            <w:gridSpan w:val="2"/>
            <w:tcBorders>
              <w:top w:val="single" w:sz="4" w:space="0" w:color="A8A9AD"/>
              <w:left w:val="nil"/>
              <w:bottom w:val="single" w:sz="4" w:space="0" w:color="A8A9AD"/>
              <w:right w:val="nil"/>
            </w:tcBorders>
            <w:vAlign w:val="center"/>
          </w:tcPr>
          <w:p w:rsidR="00B37D6A" w:rsidRDefault="006D2736">
            <w:r>
              <w:rPr>
                <w:rFonts w:ascii="Arial" w:eastAsia="Arial" w:hAnsi="Arial" w:cs="Arial"/>
                <w:b/>
                <w:sz w:val="14"/>
              </w:rPr>
              <w:t>Percento spolufinancovania zo zdrojov EÚ a ŠR:</w:t>
            </w:r>
            <w:r>
              <w:rPr>
                <w:rFonts w:ascii="Arial" w:eastAsia="Arial" w:hAnsi="Arial" w:cs="Arial"/>
                <w:sz w:val="24"/>
              </w:rPr>
              <w:t xml:space="preserve"> </w:t>
            </w:r>
          </w:p>
        </w:tc>
        <w:tc>
          <w:tcPr>
            <w:tcW w:w="2671" w:type="dxa"/>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(150)</w:t>
            </w:r>
            <w:r>
              <w:rPr>
                <w:rFonts w:ascii="Arial" w:eastAsia="Arial" w:hAnsi="Arial" w:cs="Arial"/>
                <w:sz w:val="24"/>
              </w:rPr>
              <w:t xml:space="preserve"> </w:t>
            </w:r>
          </w:p>
        </w:tc>
        <w:tc>
          <w:tcPr>
            <w:tcW w:w="1529" w:type="dxa"/>
            <w:tcBorders>
              <w:top w:val="single" w:sz="4" w:space="0" w:color="A8A9AD"/>
              <w:left w:val="nil"/>
              <w:bottom w:val="single" w:sz="4" w:space="0" w:color="A8A9AD"/>
              <w:right w:val="nil"/>
            </w:tcBorders>
          </w:tcPr>
          <w:p w:rsidR="00B37D6A" w:rsidRDefault="00B37D6A"/>
        </w:tc>
      </w:tr>
      <w:tr w:rsidR="00B37D6A">
        <w:trPr>
          <w:trHeight w:val="400"/>
        </w:trPr>
        <w:tc>
          <w:tcPr>
            <w:tcW w:w="6000" w:type="dxa"/>
            <w:gridSpan w:val="2"/>
            <w:tcBorders>
              <w:top w:val="single" w:sz="4" w:space="0" w:color="A8A9AD"/>
              <w:left w:val="nil"/>
              <w:bottom w:val="single" w:sz="4" w:space="0" w:color="A8A9AD"/>
              <w:right w:val="nil"/>
            </w:tcBorders>
            <w:vAlign w:val="center"/>
          </w:tcPr>
          <w:p w:rsidR="00B37D6A" w:rsidRDefault="006D2736">
            <w:r>
              <w:rPr>
                <w:rFonts w:ascii="Arial" w:eastAsia="Arial" w:hAnsi="Arial" w:cs="Arial"/>
                <w:b/>
                <w:sz w:val="14"/>
              </w:rPr>
              <w:t>Žiadaná výška nenávratného finančného príspevku:</w:t>
            </w:r>
            <w:r>
              <w:rPr>
                <w:rFonts w:ascii="Arial" w:eastAsia="Arial" w:hAnsi="Arial" w:cs="Arial"/>
                <w:sz w:val="24"/>
              </w:rPr>
              <w:t xml:space="preserve"> </w:t>
            </w:r>
          </w:p>
        </w:tc>
        <w:tc>
          <w:tcPr>
            <w:tcW w:w="2671" w:type="dxa"/>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(151)</w:t>
            </w:r>
            <w:r>
              <w:rPr>
                <w:rFonts w:ascii="Arial" w:eastAsia="Arial" w:hAnsi="Arial" w:cs="Arial"/>
                <w:sz w:val="24"/>
              </w:rPr>
              <w:t xml:space="preserve"> </w:t>
            </w:r>
          </w:p>
        </w:tc>
        <w:tc>
          <w:tcPr>
            <w:tcW w:w="1529" w:type="dxa"/>
            <w:tcBorders>
              <w:top w:val="single" w:sz="4" w:space="0" w:color="A8A9AD"/>
              <w:left w:val="nil"/>
              <w:bottom w:val="single" w:sz="4" w:space="0" w:color="A8A9AD"/>
              <w:right w:val="nil"/>
            </w:tcBorders>
          </w:tcPr>
          <w:p w:rsidR="00B37D6A" w:rsidRDefault="00B37D6A"/>
        </w:tc>
      </w:tr>
      <w:tr w:rsidR="00B37D6A">
        <w:trPr>
          <w:trHeight w:val="400"/>
        </w:trPr>
        <w:tc>
          <w:tcPr>
            <w:tcW w:w="6000" w:type="dxa"/>
            <w:gridSpan w:val="2"/>
            <w:tcBorders>
              <w:top w:val="single" w:sz="4" w:space="0" w:color="A8A9AD"/>
              <w:left w:val="nil"/>
              <w:bottom w:val="single" w:sz="4" w:space="0" w:color="A8A9AD"/>
              <w:right w:val="nil"/>
            </w:tcBorders>
            <w:vAlign w:val="center"/>
          </w:tcPr>
          <w:p w:rsidR="00B37D6A" w:rsidRDefault="006D2736">
            <w:r>
              <w:rPr>
                <w:rFonts w:ascii="Arial" w:eastAsia="Arial" w:hAnsi="Arial" w:cs="Arial"/>
                <w:b/>
                <w:sz w:val="14"/>
              </w:rPr>
              <w:t>Výška spolufinancovania z vlastných zdrojov:</w:t>
            </w:r>
            <w:r>
              <w:rPr>
                <w:rFonts w:ascii="Arial" w:eastAsia="Arial" w:hAnsi="Arial" w:cs="Arial"/>
                <w:sz w:val="24"/>
              </w:rPr>
              <w:t xml:space="preserve"> </w:t>
            </w:r>
          </w:p>
        </w:tc>
        <w:tc>
          <w:tcPr>
            <w:tcW w:w="2671" w:type="dxa"/>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(152)</w:t>
            </w:r>
            <w:r>
              <w:rPr>
                <w:rFonts w:ascii="Arial" w:eastAsia="Arial" w:hAnsi="Arial" w:cs="Arial"/>
                <w:sz w:val="24"/>
              </w:rPr>
              <w:t xml:space="preserve"> </w:t>
            </w:r>
          </w:p>
        </w:tc>
        <w:tc>
          <w:tcPr>
            <w:tcW w:w="1529" w:type="dxa"/>
            <w:tcBorders>
              <w:top w:val="single" w:sz="4" w:space="0" w:color="A8A9AD"/>
              <w:left w:val="nil"/>
              <w:bottom w:val="single" w:sz="4" w:space="0" w:color="A8A9AD"/>
              <w:right w:val="nil"/>
            </w:tcBorders>
          </w:tcPr>
          <w:p w:rsidR="00B37D6A" w:rsidRDefault="00B37D6A"/>
        </w:tc>
      </w:tr>
    </w:tbl>
    <w:p w:rsidR="00B37D6A" w:rsidRDefault="00B37D6A">
      <w:pPr>
        <w:sectPr w:rsidR="00B37D6A" w:rsidSect="000E25F3">
          <w:headerReference w:type="even" r:id="rId10"/>
          <w:headerReference w:type="default" r:id="rId11"/>
          <w:footerReference w:type="even" r:id="rId12"/>
          <w:footerReference w:type="default" r:id="rId13"/>
          <w:headerReference w:type="first" r:id="rId14"/>
          <w:footerReference w:type="first" r:id="rId15"/>
          <w:pgSz w:w="11906" w:h="16838"/>
          <w:pgMar w:top="710" w:right="869" w:bottom="714" w:left="840" w:header="708" w:footer="708" w:gutter="0"/>
          <w:pgNumType w:start="1"/>
          <w:cols w:space="708"/>
          <w:titlePg/>
        </w:sectPr>
      </w:pPr>
    </w:p>
    <w:p w:rsidR="00B37D6A" w:rsidRDefault="006D2736">
      <w:pPr>
        <w:spacing w:after="0"/>
        <w:rPr>
          <w:rFonts w:ascii="Arial" w:eastAsia="Arial" w:hAnsi="Arial" w:cs="Arial"/>
          <w:sz w:val="24"/>
        </w:rPr>
      </w:pPr>
      <w:r>
        <w:rPr>
          <w:rFonts w:ascii="Arial" w:eastAsia="Arial" w:hAnsi="Arial" w:cs="Arial"/>
          <w:b/>
          <w:sz w:val="20"/>
        </w:rPr>
        <w:lastRenderedPageBreak/>
        <w:t>11.C.1  Požadovaná výška NFP žiadateľa</w:t>
      </w:r>
      <w:r>
        <w:rPr>
          <w:rFonts w:ascii="Arial" w:eastAsia="Arial" w:hAnsi="Arial" w:cs="Arial"/>
          <w:sz w:val="24"/>
        </w:rPr>
        <w:t xml:space="preserve"> </w:t>
      </w:r>
    </w:p>
    <w:p w:rsidR="004F7A2B" w:rsidRDefault="004F7A2B">
      <w:pPr>
        <w:spacing w:after="0"/>
      </w:pPr>
    </w:p>
    <w:tbl>
      <w:tblPr>
        <w:tblStyle w:val="TableGrid"/>
        <w:tblW w:w="10200" w:type="dxa"/>
        <w:tblInd w:w="70" w:type="dxa"/>
        <w:tblCellMar>
          <w:top w:w="60" w:type="dxa"/>
          <w:bottom w:w="31" w:type="dxa"/>
        </w:tblCellMar>
        <w:tblLook w:val="04A0" w:firstRow="1" w:lastRow="0" w:firstColumn="1" w:lastColumn="0" w:noHBand="0" w:noVBand="1"/>
      </w:tblPr>
      <w:tblGrid>
        <w:gridCol w:w="2501"/>
        <w:gridCol w:w="2499"/>
        <w:gridCol w:w="202"/>
        <w:gridCol w:w="2537"/>
        <w:gridCol w:w="2461"/>
      </w:tblGrid>
      <w:tr w:rsidR="00B37D6A">
        <w:trPr>
          <w:trHeight w:val="320"/>
        </w:trPr>
        <w:tc>
          <w:tcPr>
            <w:tcW w:w="5202" w:type="dxa"/>
            <w:gridSpan w:val="3"/>
            <w:tcBorders>
              <w:top w:val="single" w:sz="4" w:space="0" w:color="000000"/>
              <w:left w:val="nil"/>
              <w:bottom w:val="single" w:sz="4" w:space="0" w:color="A8A9AD"/>
              <w:right w:val="nil"/>
            </w:tcBorders>
            <w:shd w:val="clear" w:color="auto" w:fill="DCDCDE"/>
          </w:tcPr>
          <w:p w:rsidR="00B37D6A" w:rsidRDefault="004F7A2B">
            <w:pPr>
              <w:tabs>
                <w:tab w:val="center" w:pos="2753"/>
              </w:tabs>
            </w:pPr>
            <w:r>
              <w:rPr>
                <w:rFonts w:ascii="Arial" w:eastAsia="Arial" w:hAnsi="Arial" w:cs="Arial"/>
                <w:b/>
                <w:sz w:val="14"/>
              </w:rPr>
              <w:t>Subjekt:</w:t>
            </w:r>
            <w:r w:rsidR="006D2736">
              <w:rPr>
                <w:rFonts w:ascii="Arial" w:eastAsia="Arial" w:hAnsi="Arial" w:cs="Arial"/>
                <w:sz w:val="24"/>
              </w:rPr>
              <w:t xml:space="preserve">  </w:t>
            </w:r>
            <w:r w:rsidR="006D2736">
              <w:rPr>
                <w:rFonts w:ascii="Arial" w:eastAsia="Arial" w:hAnsi="Arial" w:cs="Arial"/>
                <w:sz w:val="24"/>
              </w:rPr>
              <w:tab/>
            </w:r>
            <w:r w:rsidR="006D2736">
              <w:rPr>
                <w:rFonts w:ascii="Arial" w:eastAsia="Arial" w:hAnsi="Arial" w:cs="Arial"/>
                <w:sz w:val="14"/>
              </w:rPr>
              <w:t xml:space="preserve">  </w:t>
            </w:r>
            <w:r w:rsidR="006D2736">
              <w:rPr>
                <w:rFonts w:ascii="Arial" w:eastAsia="Arial" w:hAnsi="Arial" w:cs="Arial"/>
                <w:sz w:val="24"/>
              </w:rPr>
              <w:t xml:space="preserve"> </w:t>
            </w:r>
            <w:r w:rsidR="006D2736">
              <w:rPr>
                <w:rFonts w:ascii="Arial" w:eastAsia="Arial" w:hAnsi="Arial" w:cs="Arial"/>
                <w:sz w:val="20"/>
              </w:rPr>
              <w:t>(153)</w:t>
            </w:r>
            <w:r w:rsidR="006D2736">
              <w:rPr>
                <w:rFonts w:ascii="Arial" w:eastAsia="Arial" w:hAnsi="Arial" w:cs="Arial"/>
                <w:sz w:val="24"/>
              </w:rPr>
              <w:t xml:space="preserve"> </w:t>
            </w:r>
          </w:p>
        </w:tc>
        <w:tc>
          <w:tcPr>
            <w:tcW w:w="2537" w:type="dxa"/>
            <w:tcBorders>
              <w:top w:val="single" w:sz="4" w:space="0" w:color="000000"/>
              <w:left w:val="nil"/>
              <w:bottom w:val="single" w:sz="4" w:space="0" w:color="A8A9AD"/>
              <w:right w:val="nil"/>
            </w:tcBorders>
            <w:shd w:val="clear" w:color="auto" w:fill="DCDCDE"/>
          </w:tcPr>
          <w:p w:rsidR="00B37D6A" w:rsidRDefault="006D2736">
            <w:pPr>
              <w:ind w:right="142"/>
              <w:jc w:val="right"/>
            </w:pPr>
            <w:r>
              <w:rPr>
                <w:rFonts w:ascii="Arial" w:eastAsia="Arial" w:hAnsi="Arial" w:cs="Arial"/>
                <w:b/>
                <w:sz w:val="14"/>
              </w:rPr>
              <w:t>Identifikátor (typ):</w:t>
            </w:r>
            <w:r>
              <w:rPr>
                <w:rFonts w:ascii="Arial" w:eastAsia="Arial" w:hAnsi="Arial" w:cs="Arial"/>
                <w:sz w:val="14"/>
              </w:rPr>
              <w:t xml:space="preserve"> </w:t>
            </w:r>
          </w:p>
        </w:tc>
        <w:tc>
          <w:tcPr>
            <w:tcW w:w="2461" w:type="dxa"/>
            <w:tcBorders>
              <w:top w:val="single" w:sz="4" w:space="0" w:color="000000"/>
              <w:left w:val="nil"/>
              <w:bottom w:val="single" w:sz="4" w:space="0" w:color="A8A9AD"/>
              <w:right w:val="nil"/>
            </w:tcBorders>
            <w:shd w:val="clear" w:color="auto" w:fill="DCDCDE"/>
          </w:tcPr>
          <w:p w:rsidR="00B37D6A" w:rsidRDefault="006D2736">
            <w:r>
              <w:rPr>
                <w:rFonts w:ascii="Arial" w:eastAsia="Arial" w:hAnsi="Arial" w:cs="Arial"/>
                <w:sz w:val="20"/>
              </w:rPr>
              <w:t>(154)</w:t>
            </w:r>
            <w:r>
              <w:rPr>
                <w:rFonts w:ascii="Arial" w:eastAsia="Arial" w:hAnsi="Arial" w:cs="Arial"/>
                <w:sz w:val="24"/>
              </w:rPr>
              <w:t xml:space="preserve"> </w:t>
            </w:r>
          </w:p>
        </w:tc>
      </w:tr>
      <w:tr w:rsidR="00B37D6A">
        <w:trPr>
          <w:trHeight w:val="400"/>
        </w:trPr>
        <w:tc>
          <w:tcPr>
            <w:tcW w:w="5202" w:type="dxa"/>
            <w:gridSpan w:val="3"/>
            <w:tcBorders>
              <w:top w:val="single" w:sz="4" w:space="0" w:color="A8A9AD"/>
              <w:left w:val="nil"/>
              <w:bottom w:val="single" w:sz="4" w:space="0" w:color="A8A9AD"/>
              <w:right w:val="nil"/>
            </w:tcBorders>
            <w:vAlign w:val="center"/>
          </w:tcPr>
          <w:p w:rsidR="00B37D6A" w:rsidRDefault="006D2736">
            <w:r>
              <w:rPr>
                <w:rFonts w:ascii="Arial" w:eastAsia="Arial" w:hAnsi="Arial" w:cs="Arial"/>
                <w:b/>
                <w:sz w:val="14"/>
              </w:rPr>
              <w:t>Celková výška oprávnených výdavkov:</w:t>
            </w:r>
            <w:r>
              <w:rPr>
                <w:rFonts w:ascii="Arial" w:eastAsia="Arial" w:hAnsi="Arial" w:cs="Arial"/>
                <w:sz w:val="24"/>
              </w:rPr>
              <w:t xml:space="preserve"> </w:t>
            </w:r>
          </w:p>
        </w:tc>
        <w:tc>
          <w:tcPr>
            <w:tcW w:w="2537" w:type="dxa"/>
            <w:tcBorders>
              <w:top w:val="single" w:sz="4" w:space="0" w:color="A8A9AD"/>
              <w:left w:val="nil"/>
              <w:bottom w:val="single" w:sz="4" w:space="0" w:color="A8A9AD"/>
              <w:right w:val="nil"/>
            </w:tcBorders>
          </w:tcPr>
          <w:p w:rsidR="00B37D6A" w:rsidRDefault="006D2736">
            <w:pPr>
              <w:jc w:val="right"/>
            </w:pPr>
            <w:r>
              <w:rPr>
                <w:rFonts w:ascii="Arial" w:eastAsia="Arial" w:hAnsi="Arial" w:cs="Arial"/>
                <w:sz w:val="14"/>
              </w:rPr>
              <w:t xml:space="preserve"> </w:t>
            </w:r>
          </w:p>
        </w:tc>
        <w:tc>
          <w:tcPr>
            <w:tcW w:w="2461" w:type="dxa"/>
            <w:tcBorders>
              <w:top w:val="single" w:sz="4" w:space="0" w:color="A8A9AD"/>
              <w:left w:val="nil"/>
              <w:bottom w:val="single" w:sz="4" w:space="0" w:color="A8A9AD"/>
              <w:right w:val="nil"/>
            </w:tcBorders>
          </w:tcPr>
          <w:p w:rsidR="00B37D6A" w:rsidRDefault="006D2736">
            <w:r>
              <w:rPr>
                <w:rFonts w:ascii="Arial" w:eastAsia="Arial" w:hAnsi="Arial" w:cs="Arial"/>
                <w:sz w:val="20"/>
              </w:rPr>
              <w:t>(155)</w:t>
            </w:r>
            <w:r>
              <w:rPr>
                <w:rFonts w:ascii="Arial" w:eastAsia="Arial" w:hAnsi="Arial" w:cs="Arial"/>
                <w:sz w:val="24"/>
              </w:rPr>
              <w:t xml:space="preserve"> </w:t>
            </w:r>
          </w:p>
        </w:tc>
      </w:tr>
      <w:tr w:rsidR="00B37D6A">
        <w:trPr>
          <w:trHeight w:val="400"/>
        </w:trPr>
        <w:tc>
          <w:tcPr>
            <w:tcW w:w="5202" w:type="dxa"/>
            <w:gridSpan w:val="3"/>
            <w:tcBorders>
              <w:top w:val="single" w:sz="4" w:space="0" w:color="A8A9AD"/>
              <w:left w:val="nil"/>
              <w:bottom w:val="single" w:sz="4" w:space="0" w:color="A8A9AD"/>
              <w:right w:val="nil"/>
            </w:tcBorders>
            <w:vAlign w:val="center"/>
          </w:tcPr>
          <w:p w:rsidR="00B37D6A" w:rsidRDefault="006D2736">
            <w:r>
              <w:rPr>
                <w:rFonts w:ascii="Arial" w:eastAsia="Arial" w:hAnsi="Arial" w:cs="Arial"/>
                <w:b/>
                <w:sz w:val="14"/>
              </w:rPr>
              <w:t>Celková výška oprávnených výdavkov pre projekty generujúce príjem:</w:t>
            </w:r>
            <w:r>
              <w:rPr>
                <w:rFonts w:ascii="Arial" w:eastAsia="Arial" w:hAnsi="Arial" w:cs="Arial"/>
                <w:sz w:val="24"/>
              </w:rPr>
              <w:t xml:space="preserve"> </w:t>
            </w:r>
          </w:p>
        </w:tc>
        <w:tc>
          <w:tcPr>
            <w:tcW w:w="2537" w:type="dxa"/>
            <w:tcBorders>
              <w:top w:val="single" w:sz="4" w:space="0" w:color="A8A9AD"/>
              <w:left w:val="nil"/>
              <w:bottom w:val="single" w:sz="4" w:space="0" w:color="A8A9AD"/>
              <w:right w:val="nil"/>
            </w:tcBorders>
          </w:tcPr>
          <w:p w:rsidR="00B37D6A" w:rsidRDefault="006D2736">
            <w:pPr>
              <w:jc w:val="right"/>
            </w:pPr>
            <w:r>
              <w:rPr>
                <w:rFonts w:ascii="Arial" w:eastAsia="Arial" w:hAnsi="Arial" w:cs="Arial"/>
                <w:sz w:val="14"/>
              </w:rPr>
              <w:t xml:space="preserve"> </w:t>
            </w:r>
          </w:p>
        </w:tc>
        <w:tc>
          <w:tcPr>
            <w:tcW w:w="2461" w:type="dxa"/>
            <w:tcBorders>
              <w:top w:val="single" w:sz="4" w:space="0" w:color="A8A9AD"/>
              <w:left w:val="nil"/>
              <w:bottom w:val="single" w:sz="4" w:space="0" w:color="A8A9AD"/>
              <w:right w:val="nil"/>
            </w:tcBorders>
          </w:tcPr>
          <w:p w:rsidR="00B37D6A" w:rsidRDefault="006D2736">
            <w:r>
              <w:rPr>
                <w:rFonts w:ascii="Arial" w:eastAsia="Arial" w:hAnsi="Arial" w:cs="Arial"/>
                <w:sz w:val="20"/>
              </w:rPr>
              <w:t>(156)</w:t>
            </w:r>
            <w:r>
              <w:rPr>
                <w:rFonts w:ascii="Arial" w:eastAsia="Arial" w:hAnsi="Arial" w:cs="Arial"/>
                <w:sz w:val="24"/>
              </w:rPr>
              <w:t xml:space="preserve"> </w:t>
            </w:r>
          </w:p>
        </w:tc>
      </w:tr>
      <w:tr w:rsidR="00B37D6A">
        <w:trPr>
          <w:trHeight w:val="400"/>
        </w:trPr>
        <w:tc>
          <w:tcPr>
            <w:tcW w:w="5202" w:type="dxa"/>
            <w:gridSpan w:val="3"/>
            <w:tcBorders>
              <w:top w:val="single" w:sz="4" w:space="0" w:color="A8A9AD"/>
              <w:left w:val="nil"/>
              <w:bottom w:val="single" w:sz="4" w:space="0" w:color="A8A9AD"/>
              <w:right w:val="nil"/>
            </w:tcBorders>
            <w:vAlign w:val="center"/>
          </w:tcPr>
          <w:p w:rsidR="00B37D6A" w:rsidRDefault="006D2736">
            <w:r>
              <w:rPr>
                <w:rFonts w:ascii="Arial" w:eastAsia="Arial" w:hAnsi="Arial" w:cs="Arial"/>
                <w:b/>
                <w:sz w:val="14"/>
              </w:rPr>
              <w:t>Percento spolufinancovania zo zdrojov EÚ a ŠR:</w:t>
            </w:r>
            <w:r>
              <w:rPr>
                <w:rFonts w:ascii="Arial" w:eastAsia="Arial" w:hAnsi="Arial" w:cs="Arial"/>
                <w:sz w:val="24"/>
              </w:rPr>
              <w:t xml:space="preserve"> </w:t>
            </w:r>
          </w:p>
        </w:tc>
        <w:tc>
          <w:tcPr>
            <w:tcW w:w="2537" w:type="dxa"/>
            <w:tcBorders>
              <w:top w:val="single" w:sz="4" w:space="0" w:color="A8A9AD"/>
              <w:left w:val="nil"/>
              <w:bottom w:val="single" w:sz="4" w:space="0" w:color="A8A9AD"/>
              <w:right w:val="nil"/>
            </w:tcBorders>
          </w:tcPr>
          <w:p w:rsidR="00B37D6A" w:rsidRDefault="006D2736">
            <w:pPr>
              <w:jc w:val="right"/>
            </w:pPr>
            <w:r>
              <w:rPr>
                <w:rFonts w:ascii="Arial" w:eastAsia="Arial" w:hAnsi="Arial" w:cs="Arial"/>
                <w:sz w:val="14"/>
              </w:rPr>
              <w:t xml:space="preserve"> </w:t>
            </w:r>
          </w:p>
        </w:tc>
        <w:tc>
          <w:tcPr>
            <w:tcW w:w="2461" w:type="dxa"/>
            <w:tcBorders>
              <w:top w:val="single" w:sz="4" w:space="0" w:color="A8A9AD"/>
              <w:left w:val="nil"/>
              <w:bottom w:val="single" w:sz="4" w:space="0" w:color="A8A9AD"/>
              <w:right w:val="nil"/>
            </w:tcBorders>
          </w:tcPr>
          <w:p w:rsidR="00B37D6A" w:rsidRDefault="006D2736">
            <w:r>
              <w:rPr>
                <w:rFonts w:ascii="Arial" w:eastAsia="Arial" w:hAnsi="Arial" w:cs="Arial"/>
                <w:sz w:val="20"/>
              </w:rPr>
              <w:t>(157)</w:t>
            </w:r>
            <w:r>
              <w:rPr>
                <w:rFonts w:ascii="Arial" w:eastAsia="Arial" w:hAnsi="Arial" w:cs="Arial"/>
                <w:sz w:val="24"/>
              </w:rPr>
              <w:t xml:space="preserve"> </w:t>
            </w:r>
          </w:p>
        </w:tc>
      </w:tr>
      <w:tr w:rsidR="00B37D6A">
        <w:trPr>
          <w:trHeight w:val="400"/>
        </w:trPr>
        <w:tc>
          <w:tcPr>
            <w:tcW w:w="5202" w:type="dxa"/>
            <w:gridSpan w:val="3"/>
            <w:tcBorders>
              <w:top w:val="single" w:sz="4" w:space="0" w:color="A8A9AD"/>
              <w:left w:val="nil"/>
              <w:bottom w:val="single" w:sz="4" w:space="0" w:color="A8A9AD"/>
              <w:right w:val="nil"/>
            </w:tcBorders>
            <w:vAlign w:val="center"/>
          </w:tcPr>
          <w:p w:rsidR="00B37D6A" w:rsidRDefault="006D2736">
            <w:r>
              <w:rPr>
                <w:rFonts w:ascii="Arial" w:eastAsia="Arial" w:hAnsi="Arial" w:cs="Arial"/>
                <w:b/>
                <w:sz w:val="14"/>
              </w:rPr>
              <w:t>Žiadaná výška nenávratného finančného príspevku:</w:t>
            </w:r>
            <w:r>
              <w:rPr>
                <w:rFonts w:ascii="Arial" w:eastAsia="Arial" w:hAnsi="Arial" w:cs="Arial"/>
                <w:sz w:val="24"/>
              </w:rPr>
              <w:t xml:space="preserve"> </w:t>
            </w:r>
          </w:p>
        </w:tc>
        <w:tc>
          <w:tcPr>
            <w:tcW w:w="2537" w:type="dxa"/>
            <w:tcBorders>
              <w:top w:val="single" w:sz="4" w:space="0" w:color="A8A9AD"/>
              <w:left w:val="nil"/>
              <w:bottom w:val="single" w:sz="4" w:space="0" w:color="A8A9AD"/>
              <w:right w:val="nil"/>
            </w:tcBorders>
          </w:tcPr>
          <w:p w:rsidR="00B37D6A" w:rsidRDefault="006D2736">
            <w:pPr>
              <w:jc w:val="right"/>
            </w:pPr>
            <w:r>
              <w:rPr>
                <w:rFonts w:ascii="Arial" w:eastAsia="Arial" w:hAnsi="Arial" w:cs="Arial"/>
                <w:sz w:val="14"/>
              </w:rPr>
              <w:t xml:space="preserve"> </w:t>
            </w:r>
          </w:p>
        </w:tc>
        <w:tc>
          <w:tcPr>
            <w:tcW w:w="2461" w:type="dxa"/>
            <w:tcBorders>
              <w:top w:val="single" w:sz="4" w:space="0" w:color="A8A9AD"/>
              <w:left w:val="nil"/>
              <w:bottom w:val="single" w:sz="4" w:space="0" w:color="A8A9AD"/>
              <w:right w:val="nil"/>
            </w:tcBorders>
          </w:tcPr>
          <w:p w:rsidR="00B37D6A" w:rsidRDefault="006D2736">
            <w:r>
              <w:rPr>
                <w:rFonts w:ascii="Arial" w:eastAsia="Arial" w:hAnsi="Arial" w:cs="Arial"/>
                <w:sz w:val="20"/>
              </w:rPr>
              <w:t>(158)</w:t>
            </w:r>
            <w:r>
              <w:rPr>
                <w:rFonts w:ascii="Arial" w:eastAsia="Arial" w:hAnsi="Arial" w:cs="Arial"/>
                <w:sz w:val="24"/>
              </w:rPr>
              <w:t xml:space="preserve"> </w:t>
            </w:r>
          </w:p>
        </w:tc>
      </w:tr>
      <w:tr w:rsidR="00B37D6A">
        <w:trPr>
          <w:trHeight w:val="400"/>
        </w:trPr>
        <w:tc>
          <w:tcPr>
            <w:tcW w:w="5202" w:type="dxa"/>
            <w:gridSpan w:val="3"/>
            <w:tcBorders>
              <w:top w:val="single" w:sz="4" w:space="0" w:color="A8A9AD"/>
              <w:left w:val="nil"/>
              <w:bottom w:val="single" w:sz="4" w:space="0" w:color="A8A9AD"/>
              <w:right w:val="nil"/>
            </w:tcBorders>
            <w:vAlign w:val="center"/>
          </w:tcPr>
          <w:p w:rsidR="00B37D6A" w:rsidRDefault="006D2736">
            <w:r>
              <w:rPr>
                <w:rFonts w:ascii="Arial" w:eastAsia="Arial" w:hAnsi="Arial" w:cs="Arial"/>
                <w:b/>
                <w:sz w:val="14"/>
              </w:rPr>
              <w:t>Výška spolufinancovania z vlastných zdrojov:</w:t>
            </w:r>
            <w:r>
              <w:rPr>
                <w:rFonts w:ascii="Arial" w:eastAsia="Arial" w:hAnsi="Arial" w:cs="Arial"/>
                <w:sz w:val="24"/>
              </w:rPr>
              <w:t xml:space="preserve"> </w:t>
            </w:r>
          </w:p>
        </w:tc>
        <w:tc>
          <w:tcPr>
            <w:tcW w:w="2537" w:type="dxa"/>
            <w:tcBorders>
              <w:top w:val="single" w:sz="4" w:space="0" w:color="A8A9AD"/>
              <w:left w:val="nil"/>
              <w:bottom w:val="single" w:sz="4" w:space="0" w:color="A8A9AD"/>
              <w:right w:val="nil"/>
            </w:tcBorders>
          </w:tcPr>
          <w:p w:rsidR="00B37D6A" w:rsidRDefault="006D2736">
            <w:pPr>
              <w:jc w:val="right"/>
            </w:pPr>
            <w:r>
              <w:rPr>
                <w:rFonts w:ascii="Arial" w:eastAsia="Arial" w:hAnsi="Arial" w:cs="Arial"/>
                <w:sz w:val="14"/>
              </w:rPr>
              <w:t xml:space="preserve"> </w:t>
            </w:r>
          </w:p>
        </w:tc>
        <w:tc>
          <w:tcPr>
            <w:tcW w:w="2461" w:type="dxa"/>
            <w:tcBorders>
              <w:top w:val="single" w:sz="4" w:space="0" w:color="A8A9AD"/>
              <w:left w:val="nil"/>
              <w:bottom w:val="single" w:sz="4" w:space="0" w:color="A8A9AD"/>
              <w:right w:val="nil"/>
            </w:tcBorders>
          </w:tcPr>
          <w:p w:rsidR="00B37D6A" w:rsidRDefault="006D2736">
            <w:r>
              <w:rPr>
                <w:rFonts w:ascii="Arial" w:eastAsia="Arial" w:hAnsi="Arial" w:cs="Arial"/>
                <w:sz w:val="20"/>
              </w:rPr>
              <w:t>(159)</w:t>
            </w:r>
            <w:r>
              <w:rPr>
                <w:rFonts w:ascii="Arial" w:eastAsia="Arial" w:hAnsi="Arial" w:cs="Arial"/>
                <w:sz w:val="24"/>
              </w:rPr>
              <w:t xml:space="preserve"> </w:t>
            </w:r>
          </w:p>
        </w:tc>
      </w:tr>
      <w:tr w:rsidR="00B37D6A">
        <w:trPr>
          <w:trHeight w:val="1480"/>
        </w:trPr>
        <w:tc>
          <w:tcPr>
            <w:tcW w:w="5202" w:type="dxa"/>
            <w:gridSpan w:val="3"/>
            <w:tcBorders>
              <w:top w:val="single" w:sz="4" w:space="0" w:color="A8A9AD"/>
              <w:left w:val="nil"/>
              <w:bottom w:val="single" w:sz="4" w:space="0" w:color="A8A9AD"/>
              <w:right w:val="nil"/>
            </w:tcBorders>
          </w:tcPr>
          <w:p w:rsidR="004F7A2B" w:rsidRDefault="004F7A2B">
            <w:pPr>
              <w:rPr>
                <w:rFonts w:ascii="Arial" w:eastAsia="Arial" w:hAnsi="Arial" w:cs="Arial"/>
                <w:b/>
                <w:sz w:val="20"/>
              </w:rPr>
            </w:pPr>
          </w:p>
          <w:p w:rsidR="004F7A2B" w:rsidRDefault="004F7A2B">
            <w:pPr>
              <w:rPr>
                <w:rFonts w:ascii="Arial" w:eastAsia="Arial" w:hAnsi="Arial" w:cs="Arial"/>
                <w:b/>
                <w:sz w:val="20"/>
              </w:rPr>
            </w:pPr>
          </w:p>
          <w:p w:rsidR="004F7A2B" w:rsidRDefault="004F7A2B">
            <w:pPr>
              <w:rPr>
                <w:rFonts w:ascii="Arial" w:eastAsia="Arial" w:hAnsi="Arial" w:cs="Arial"/>
                <w:b/>
                <w:sz w:val="20"/>
              </w:rPr>
            </w:pPr>
          </w:p>
          <w:p w:rsidR="004F7A2B" w:rsidRDefault="004F7A2B">
            <w:pPr>
              <w:rPr>
                <w:rFonts w:ascii="Arial" w:eastAsia="Arial" w:hAnsi="Arial" w:cs="Arial"/>
                <w:b/>
                <w:sz w:val="20"/>
              </w:rPr>
            </w:pPr>
          </w:p>
          <w:p w:rsidR="00B37D6A" w:rsidRDefault="006D2736">
            <w:r>
              <w:rPr>
                <w:rFonts w:ascii="Arial" w:eastAsia="Arial" w:hAnsi="Arial" w:cs="Arial"/>
                <w:b/>
                <w:sz w:val="20"/>
              </w:rPr>
              <w:t>11.C.2 Požadovaná výška NFP partnerov</w:t>
            </w:r>
            <w:r>
              <w:rPr>
                <w:rFonts w:ascii="Arial" w:eastAsia="Arial" w:hAnsi="Arial" w:cs="Arial"/>
                <w:sz w:val="24"/>
              </w:rPr>
              <w:t xml:space="preserve"> </w:t>
            </w:r>
          </w:p>
        </w:tc>
        <w:tc>
          <w:tcPr>
            <w:tcW w:w="2537" w:type="dxa"/>
            <w:tcBorders>
              <w:top w:val="single" w:sz="4" w:space="0" w:color="A8A9AD"/>
              <w:left w:val="nil"/>
              <w:bottom w:val="single" w:sz="4" w:space="0" w:color="A8A9AD"/>
              <w:right w:val="nil"/>
            </w:tcBorders>
          </w:tcPr>
          <w:p w:rsidR="00B37D6A" w:rsidRDefault="00B37D6A"/>
        </w:tc>
        <w:tc>
          <w:tcPr>
            <w:tcW w:w="2461" w:type="dxa"/>
            <w:tcBorders>
              <w:top w:val="single" w:sz="4" w:space="0" w:color="A8A9AD"/>
              <w:left w:val="nil"/>
              <w:bottom w:val="single" w:sz="4" w:space="0" w:color="A8A9AD"/>
              <w:right w:val="nil"/>
            </w:tcBorders>
          </w:tcPr>
          <w:p w:rsidR="00B37D6A" w:rsidRDefault="00B37D6A"/>
        </w:tc>
      </w:tr>
      <w:tr w:rsidR="00B37D6A">
        <w:trPr>
          <w:trHeight w:val="320"/>
        </w:trPr>
        <w:tc>
          <w:tcPr>
            <w:tcW w:w="5202" w:type="dxa"/>
            <w:gridSpan w:val="3"/>
            <w:tcBorders>
              <w:top w:val="single" w:sz="4" w:space="0" w:color="A8A9AD"/>
              <w:left w:val="nil"/>
              <w:bottom w:val="single" w:sz="4" w:space="0" w:color="A8A9AD"/>
              <w:right w:val="nil"/>
            </w:tcBorders>
            <w:shd w:val="clear" w:color="auto" w:fill="DCDCDE"/>
          </w:tcPr>
          <w:p w:rsidR="00B37D6A" w:rsidRDefault="006D2736" w:rsidP="004F7A2B">
            <w:pPr>
              <w:tabs>
                <w:tab w:val="center" w:pos="2753"/>
              </w:tabs>
            </w:pPr>
            <w:r>
              <w:rPr>
                <w:rFonts w:ascii="Arial" w:eastAsia="Arial" w:hAnsi="Arial" w:cs="Arial"/>
                <w:b/>
                <w:sz w:val="14"/>
              </w:rPr>
              <w:t>Subjekt:</w:t>
            </w:r>
            <w:r>
              <w:rPr>
                <w:rFonts w:ascii="Arial" w:eastAsia="Arial" w:hAnsi="Arial" w:cs="Arial"/>
                <w:sz w:val="24"/>
              </w:rPr>
              <w:tab/>
            </w:r>
            <w:r>
              <w:rPr>
                <w:rFonts w:ascii="Arial" w:eastAsia="Arial" w:hAnsi="Arial" w:cs="Arial"/>
                <w:sz w:val="14"/>
              </w:rPr>
              <w:t xml:space="preserve">  </w:t>
            </w:r>
            <w:r>
              <w:rPr>
                <w:rFonts w:ascii="Arial" w:eastAsia="Arial" w:hAnsi="Arial" w:cs="Arial"/>
                <w:sz w:val="24"/>
              </w:rPr>
              <w:t xml:space="preserve"> </w:t>
            </w:r>
            <w:r>
              <w:rPr>
                <w:rFonts w:ascii="Arial" w:eastAsia="Arial" w:hAnsi="Arial" w:cs="Arial"/>
                <w:sz w:val="20"/>
              </w:rPr>
              <w:t>(160)</w:t>
            </w:r>
            <w:r>
              <w:rPr>
                <w:rFonts w:ascii="Arial" w:eastAsia="Arial" w:hAnsi="Arial" w:cs="Arial"/>
                <w:sz w:val="24"/>
              </w:rPr>
              <w:t xml:space="preserve"> </w:t>
            </w:r>
          </w:p>
        </w:tc>
        <w:tc>
          <w:tcPr>
            <w:tcW w:w="2537" w:type="dxa"/>
            <w:tcBorders>
              <w:top w:val="single" w:sz="4" w:space="0" w:color="A8A9AD"/>
              <w:left w:val="nil"/>
              <w:bottom w:val="single" w:sz="4" w:space="0" w:color="A8A9AD"/>
              <w:right w:val="nil"/>
            </w:tcBorders>
            <w:shd w:val="clear" w:color="auto" w:fill="DCDCDE"/>
          </w:tcPr>
          <w:p w:rsidR="00B37D6A" w:rsidRDefault="006D2736">
            <w:pPr>
              <w:ind w:right="142"/>
              <w:jc w:val="right"/>
            </w:pPr>
            <w:r>
              <w:rPr>
                <w:rFonts w:ascii="Arial" w:eastAsia="Arial" w:hAnsi="Arial" w:cs="Arial"/>
                <w:b/>
                <w:sz w:val="14"/>
              </w:rPr>
              <w:t>Identifikátor (typ):</w:t>
            </w:r>
            <w:r>
              <w:rPr>
                <w:rFonts w:ascii="Arial" w:eastAsia="Arial" w:hAnsi="Arial" w:cs="Arial"/>
                <w:sz w:val="14"/>
              </w:rPr>
              <w:t xml:space="preserve"> </w:t>
            </w:r>
          </w:p>
        </w:tc>
        <w:tc>
          <w:tcPr>
            <w:tcW w:w="2461" w:type="dxa"/>
            <w:tcBorders>
              <w:top w:val="single" w:sz="4" w:space="0" w:color="A8A9AD"/>
              <w:left w:val="nil"/>
              <w:bottom w:val="single" w:sz="4" w:space="0" w:color="A8A9AD"/>
              <w:right w:val="nil"/>
            </w:tcBorders>
            <w:shd w:val="clear" w:color="auto" w:fill="DCDCDE"/>
          </w:tcPr>
          <w:p w:rsidR="00B37D6A" w:rsidRDefault="006D2736">
            <w:r>
              <w:rPr>
                <w:rFonts w:ascii="Arial" w:eastAsia="Arial" w:hAnsi="Arial" w:cs="Arial"/>
                <w:sz w:val="20"/>
              </w:rPr>
              <w:t>(161)</w:t>
            </w:r>
            <w:r>
              <w:rPr>
                <w:rFonts w:ascii="Arial" w:eastAsia="Arial" w:hAnsi="Arial" w:cs="Arial"/>
                <w:sz w:val="24"/>
              </w:rPr>
              <w:t xml:space="preserve"> </w:t>
            </w:r>
          </w:p>
        </w:tc>
      </w:tr>
      <w:tr w:rsidR="00B37D6A">
        <w:trPr>
          <w:trHeight w:val="400"/>
        </w:trPr>
        <w:tc>
          <w:tcPr>
            <w:tcW w:w="5202" w:type="dxa"/>
            <w:gridSpan w:val="3"/>
            <w:tcBorders>
              <w:top w:val="single" w:sz="4" w:space="0" w:color="A8A9AD"/>
              <w:left w:val="nil"/>
              <w:bottom w:val="single" w:sz="4" w:space="0" w:color="A8A9AD"/>
              <w:right w:val="nil"/>
            </w:tcBorders>
            <w:vAlign w:val="center"/>
          </w:tcPr>
          <w:p w:rsidR="00B37D6A" w:rsidRDefault="006D2736">
            <w:r>
              <w:rPr>
                <w:rFonts w:ascii="Arial" w:eastAsia="Arial" w:hAnsi="Arial" w:cs="Arial"/>
                <w:b/>
                <w:sz w:val="14"/>
              </w:rPr>
              <w:t>Celková výška oprávnených výdavkov:</w:t>
            </w:r>
            <w:r>
              <w:rPr>
                <w:rFonts w:ascii="Arial" w:eastAsia="Arial" w:hAnsi="Arial" w:cs="Arial"/>
                <w:sz w:val="24"/>
              </w:rPr>
              <w:t xml:space="preserve"> </w:t>
            </w:r>
          </w:p>
        </w:tc>
        <w:tc>
          <w:tcPr>
            <w:tcW w:w="2537" w:type="dxa"/>
            <w:tcBorders>
              <w:top w:val="single" w:sz="4" w:space="0" w:color="A8A9AD"/>
              <w:left w:val="nil"/>
              <w:bottom w:val="single" w:sz="4" w:space="0" w:color="A8A9AD"/>
              <w:right w:val="nil"/>
            </w:tcBorders>
          </w:tcPr>
          <w:p w:rsidR="00B37D6A" w:rsidRDefault="006D2736">
            <w:pPr>
              <w:jc w:val="right"/>
            </w:pPr>
            <w:r>
              <w:rPr>
                <w:rFonts w:ascii="Arial" w:eastAsia="Arial" w:hAnsi="Arial" w:cs="Arial"/>
                <w:sz w:val="14"/>
              </w:rPr>
              <w:t xml:space="preserve"> </w:t>
            </w:r>
          </w:p>
        </w:tc>
        <w:tc>
          <w:tcPr>
            <w:tcW w:w="2461" w:type="dxa"/>
            <w:tcBorders>
              <w:top w:val="single" w:sz="4" w:space="0" w:color="A8A9AD"/>
              <w:left w:val="nil"/>
              <w:bottom w:val="single" w:sz="4" w:space="0" w:color="A8A9AD"/>
              <w:right w:val="nil"/>
            </w:tcBorders>
          </w:tcPr>
          <w:p w:rsidR="00B37D6A" w:rsidRDefault="006D2736">
            <w:r>
              <w:rPr>
                <w:rFonts w:ascii="Arial" w:eastAsia="Arial" w:hAnsi="Arial" w:cs="Arial"/>
                <w:sz w:val="20"/>
              </w:rPr>
              <w:t>(162)</w:t>
            </w:r>
            <w:r>
              <w:rPr>
                <w:rFonts w:ascii="Arial" w:eastAsia="Arial" w:hAnsi="Arial" w:cs="Arial"/>
                <w:sz w:val="24"/>
              </w:rPr>
              <w:t xml:space="preserve"> </w:t>
            </w:r>
          </w:p>
        </w:tc>
      </w:tr>
      <w:tr w:rsidR="00B37D6A">
        <w:trPr>
          <w:trHeight w:val="400"/>
        </w:trPr>
        <w:tc>
          <w:tcPr>
            <w:tcW w:w="5202" w:type="dxa"/>
            <w:gridSpan w:val="3"/>
            <w:tcBorders>
              <w:top w:val="single" w:sz="4" w:space="0" w:color="A8A9AD"/>
              <w:left w:val="nil"/>
              <w:bottom w:val="single" w:sz="4" w:space="0" w:color="A8A9AD"/>
              <w:right w:val="nil"/>
            </w:tcBorders>
            <w:vAlign w:val="center"/>
          </w:tcPr>
          <w:p w:rsidR="00B37D6A" w:rsidRDefault="006D2736">
            <w:r>
              <w:rPr>
                <w:rFonts w:ascii="Arial" w:eastAsia="Arial" w:hAnsi="Arial" w:cs="Arial"/>
                <w:b/>
                <w:sz w:val="14"/>
              </w:rPr>
              <w:t>Celková výška oprávnených výdavkov pre projekty generujúce príjem:</w:t>
            </w:r>
            <w:r>
              <w:rPr>
                <w:rFonts w:ascii="Arial" w:eastAsia="Arial" w:hAnsi="Arial" w:cs="Arial"/>
                <w:sz w:val="24"/>
              </w:rPr>
              <w:t xml:space="preserve"> </w:t>
            </w:r>
          </w:p>
        </w:tc>
        <w:tc>
          <w:tcPr>
            <w:tcW w:w="2537" w:type="dxa"/>
            <w:tcBorders>
              <w:top w:val="single" w:sz="4" w:space="0" w:color="A8A9AD"/>
              <w:left w:val="nil"/>
              <w:bottom w:val="single" w:sz="4" w:space="0" w:color="A8A9AD"/>
              <w:right w:val="nil"/>
            </w:tcBorders>
          </w:tcPr>
          <w:p w:rsidR="00B37D6A" w:rsidRDefault="006D2736">
            <w:pPr>
              <w:jc w:val="right"/>
            </w:pPr>
            <w:r>
              <w:rPr>
                <w:rFonts w:ascii="Arial" w:eastAsia="Arial" w:hAnsi="Arial" w:cs="Arial"/>
                <w:sz w:val="14"/>
              </w:rPr>
              <w:t xml:space="preserve"> </w:t>
            </w:r>
          </w:p>
        </w:tc>
        <w:tc>
          <w:tcPr>
            <w:tcW w:w="2461" w:type="dxa"/>
            <w:tcBorders>
              <w:top w:val="single" w:sz="4" w:space="0" w:color="A8A9AD"/>
              <w:left w:val="nil"/>
              <w:bottom w:val="single" w:sz="4" w:space="0" w:color="A8A9AD"/>
              <w:right w:val="nil"/>
            </w:tcBorders>
          </w:tcPr>
          <w:p w:rsidR="00B37D6A" w:rsidRDefault="006D2736">
            <w:r>
              <w:rPr>
                <w:rFonts w:ascii="Arial" w:eastAsia="Arial" w:hAnsi="Arial" w:cs="Arial"/>
                <w:sz w:val="20"/>
              </w:rPr>
              <w:t>(163)</w:t>
            </w:r>
            <w:r>
              <w:rPr>
                <w:rFonts w:ascii="Arial" w:eastAsia="Arial" w:hAnsi="Arial" w:cs="Arial"/>
                <w:sz w:val="24"/>
              </w:rPr>
              <w:t xml:space="preserve"> </w:t>
            </w:r>
          </w:p>
        </w:tc>
      </w:tr>
      <w:tr w:rsidR="00B37D6A">
        <w:trPr>
          <w:trHeight w:val="400"/>
        </w:trPr>
        <w:tc>
          <w:tcPr>
            <w:tcW w:w="5202" w:type="dxa"/>
            <w:gridSpan w:val="3"/>
            <w:tcBorders>
              <w:top w:val="single" w:sz="4" w:space="0" w:color="A8A9AD"/>
              <w:left w:val="nil"/>
              <w:bottom w:val="single" w:sz="4" w:space="0" w:color="A8A9AD"/>
              <w:right w:val="nil"/>
            </w:tcBorders>
            <w:vAlign w:val="center"/>
          </w:tcPr>
          <w:p w:rsidR="00B37D6A" w:rsidRDefault="006D2736">
            <w:r>
              <w:rPr>
                <w:rFonts w:ascii="Arial" w:eastAsia="Arial" w:hAnsi="Arial" w:cs="Arial"/>
                <w:b/>
                <w:sz w:val="14"/>
              </w:rPr>
              <w:t>Percento spolufinancovania zo zdrojov EÚ a ŠR:</w:t>
            </w:r>
            <w:r>
              <w:rPr>
                <w:rFonts w:ascii="Arial" w:eastAsia="Arial" w:hAnsi="Arial" w:cs="Arial"/>
                <w:sz w:val="24"/>
              </w:rPr>
              <w:t xml:space="preserve"> </w:t>
            </w:r>
          </w:p>
        </w:tc>
        <w:tc>
          <w:tcPr>
            <w:tcW w:w="2537" w:type="dxa"/>
            <w:tcBorders>
              <w:top w:val="single" w:sz="4" w:space="0" w:color="A8A9AD"/>
              <w:left w:val="nil"/>
              <w:bottom w:val="single" w:sz="4" w:space="0" w:color="A8A9AD"/>
              <w:right w:val="nil"/>
            </w:tcBorders>
          </w:tcPr>
          <w:p w:rsidR="00B37D6A" w:rsidRDefault="006D2736">
            <w:pPr>
              <w:jc w:val="right"/>
            </w:pPr>
            <w:r>
              <w:rPr>
                <w:rFonts w:ascii="Arial" w:eastAsia="Arial" w:hAnsi="Arial" w:cs="Arial"/>
                <w:sz w:val="14"/>
              </w:rPr>
              <w:t xml:space="preserve"> </w:t>
            </w:r>
          </w:p>
        </w:tc>
        <w:tc>
          <w:tcPr>
            <w:tcW w:w="2461" w:type="dxa"/>
            <w:tcBorders>
              <w:top w:val="single" w:sz="4" w:space="0" w:color="A8A9AD"/>
              <w:left w:val="nil"/>
              <w:bottom w:val="single" w:sz="4" w:space="0" w:color="A8A9AD"/>
              <w:right w:val="nil"/>
            </w:tcBorders>
          </w:tcPr>
          <w:p w:rsidR="00B37D6A" w:rsidRDefault="006D2736">
            <w:r>
              <w:rPr>
                <w:rFonts w:ascii="Arial" w:eastAsia="Arial" w:hAnsi="Arial" w:cs="Arial"/>
                <w:sz w:val="20"/>
              </w:rPr>
              <w:t>(164)</w:t>
            </w:r>
            <w:r>
              <w:rPr>
                <w:rFonts w:ascii="Arial" w:eastAsia="Arial" w:hAnsi="Arial" w:cs="Arial"/>
                <w:sz w:val="24"/>
              </w:rPr>
              <w:t xml:space="preserve"> </w:t>
            </w:r>
          </w:p>
        </w:tc>
      </w:tr>
      <w:tr w:rsidR="00B37D6A">
        <w:trPr>
          <w:trHeight w:val="400"/>
        </w:trPr>
        <w:tc>
          <w:tcPr>
            <w:tcW w:w="5202" w:type="dxa"/>
            <w:gridSpan w:val="3"/>
            <w:tcBorders>
              <w:top w:val="single" w:sz="4" w:space="0" w:color="A8A9AD"/>
              <w:left w:val="nil"/>
              <w:bottom w:val="single" w:sz="4" w:space="0" w:color="A8A9AD"/>
              <w:right w:val="nil"/>
            </w:tcBorders>
            <w:vAlign w:val="center"/>
          </w:tcPr>
          <w:p w:rsidR="00B37D6A" w:rsidRDefault="006D2736">
            <w:r>
              <w:rPr>
                <w:rFonts w:ascii="Arial" w:eastAsia="Arial" w:hAnsi="Arial" w:cs="Arial"/>
                <w:b/>
                <w:sz w:val="14"/>
              </w:rPr>
              <w:t>Žiadaná výška nenávratného finančného príspevku:</w:t>
            </w:r>
            <w:r>
              <w:rPr>
                <w:rFonts w:ascii="Arial" w:eastAsia="Arial" w:hAnsi="Arial" w:cs="Arial"/>
                <w:sz w:val="24"/>
              </w:rPr>
              <w:t xml:space="preserve"> </w:t>
            </w:r>
          </w:p>
        </w:tc>
        <w:tc>
          <w:tcPr>
            <w:tcW w:w="2537" w:type="dxa"/>
            <w:tcBorders>
              <w:top w:val="single" w:sz="4" w:space="0" w:color="A8A9AD"/>
              <w:left w:val="nil"/>
              <w:bottom w:val="single" w:sz="4" w:space="0" w:color="A8A9AD"/>
              <w:right w:val="nil"/>
            </w:tcBorders>
          </w:tcPr>
          <w:p w:rsidR="00B37D6A" w:rsidRDefault="006D2736">
            <w:pPr>
              <w:jc w:val="right"/>
            </w:pPr>
            <w:r>
              <w:rPr>
                <w:rFonts w:ascii="Arial" w:eastAsia="Arial" w:hAnsi="Arial" w:cs="Arial"/>
                <w:sz w:val="14"/>
              </w:rPr>
              <w:t xml:space="preserve"> </w:t>
            </w:r>
          </w:p>
        </w:tc>
        <w:tc>
          <w:tcPr>
            <w:tcW w:w="2461" w:type="dxa"/>
            <w:tcBorders>
              <w:top w:val="single" w:sz="4" w:space="0" w:color="A8A9AD"/>
              <w:left w:val="nil"/>
              <w:bottom w:val="single" w:sz="4" w:space="0" w:color="A8A9AD"/>
              <w:right w:val="nil"/>
            </w:tcBorders>
          </w:tcPr>
          <w:p w:rsidR="00B37D6A" w:rsidRDefault="006D2736">
            <w:r>
              <w:rPr>
                <w:rFonts w:ascii="Arial" w:eastAsia="Arial" w:hAnsi="Arial" w:cs="Arial"/>
                <w:sz w:val="20"/>
              </w:rPr>
              <w:t>(165)</w:t>
            </w:r>
            <w:r>
              <w:rPr>
                <w:rFonts w:ascii="Arial" w:eastAsia="Arial" w:hAnsi="Arial" w:cs="Arial"/>
                <w:sz w:val="24"/>
              </w:rPr>
              <w:t xml:space="preserve"> </w:t>
            </w:r>
          </w:p>
        </w:tc>
      </w:tr>
      <w:tr w:rsidR="00B37D6A">
        <w:trPr>
          <w:trHeight w:val="400"/>
        </w:trPr>
        <w:tc>
          <w:tcPr>
            <w:tcW w:w="5202" w:type="dxa"/>
            <w:gridSpan w:val="3"/>
            <w:tcBorders>
              <w:top w:val="single" w:sz="4" w:space="0" w:color="A8A9AD"/>
              <w:left w:val="nil"/>
              <w:bottom w:val="single" w:sz="4" w:space="0" w:color="A8A9AD"/>
              <w:right w:val="nil"/>
            </w:tcBorders>
            <w:vAlign w:val="center"/>
          </w:tcPr>
          <w:p w:rsidR="00B37D6A" w:rsidRDefault="006D2736">
            <w:r>
              <w:rPr>
                <w:rFonts w:ascii="Arial" w:eastAsia="Arial" w:hAnsi="Arial" w:cs="Arial"/>
                <w:b/>
                <w:sz w:val="14"/>
              </w:rPr>
              <w:t>Výška spolufinancovania z vlastných zdrojov:</w:t>
            </w:r>
            <w:r>
              <w:rPr>
                <w:rFonts w:ascii="Arial" w:eastAsia="Arial" w:hAnsi="Arial" w:cs="Arial"/>
                <w:sz w:val="24"/>
              </w:rPr>
              <w:t xml:space="preserve"> </w:t>
            </w:r>
          </w:p>
        </w:tc>
        <w:tc>
          <w:tcPr>
            <w:tcW w:w="2537" w:type="dxa"/>
            <w:tcBorders>
              <w:top w:val="single" w:sz="4" w:space="0" w:color="A8A9AD"/>
              <w:left w:val="nil"/>
              <w:bottom w:val="single" w:sz="4" w:space="0" w:color="A8A9AD"/>
              <w:right w:val="nil"/>
            </w:tcBorders>
          </w:tcPr>
          <w:p w:rsidR="00B37D6A" w:rsidRDefault="006D2736">
            <w:pPr>
              <w:jc w:val="right"/>
            </w:pPr>
            <w:r>
              <w:rPr>
                <w:rFonts w:ascii="Arial" w:eastAsia="Arial" w:hAnsi="Arial" w:cs="Arial"/>
                <w:sz w:val="14"/>
              </w:rPr>
              <w:t xml:space="preserve"> </w:t>
            </w:r>
          </w:p>
        </w:tc>
        <w:tc>
          <w:tcPr>
            <w:tcW w:w="2461" w:type="dxa"/>
            <w:tcBorders>
              <w:top w:val="single" w:sz="4" w:space="0" w:color="A8A9AD"/>
              <w:left w:val="nil"/>
              <w:bottom w:val="single" w:sz="4" w:space="0" w:color="A8A9AD"/>
              <w:right w:val="nil"/>
            </w:tcBorders>
          </w:tcPr>
          <w:p w:rsidR="00B37D6A" w:rsidRDefault="006D2736">
            <w:r>
              <w:rPr>
                <w:rFonts w:ascii="Arial" w:eastAsia="Arial" w:hAnsi="Arial" w:cs="Arial"/>
                <w:sz w:val="20"/>
              </w:rPr>
              <w:t>(166)</w:t>
            </w:r>
            <w:r>
              <w:rPr>
                <w:rFonts w:ascii="Arial" w:eastAsia="Arial" w:hAnsi="Arial" w:cs="Arial"/>
                <w:sz w:val="24"/>
              </w:rPr>
              <w:t xml:space="preserve"> </w:t>
            </w:r>
          </w:p>
        </w:tc>
      </w:tr>
      <w:tr w:rsidR="00B37D6A">
        <w:trPr>
          <w:trHeight w:val="1900"/>
        </w:trPr>
        <w:tc>
          <w:tcPr>
            <w:tcW w:w="5202" w:type="dxa"/>
            <w:gridSpan w:val="3"/>
            <w:tcBorders>
              <w:top w:val="single" w:sz="4" w:space="0" w:color="A8A9AD"/>
              <w:left w:val="nil"/>
              <w:bottom w:val="single" w:sz="4" w:space="0" w:color="A8A9AD"/>
              <w:right w:val="nil"/>
            </w:tcBorders>
            <w:vAlign w:val="bottom"/>
          </w:tcPr>
          <w:p w:rsidR="00B37D6A" w:rsidRDefault="006D2736">
            <w:pPr>
              <w:spacing w:after="195"/>
              <w:jc w:val="both"/>
            </w:pPr>
            <w:r>
              <w:rPr>
                <w:rFonts w:ascii="Arial" w:eastAsia="Arial" w:hAnsi="Arial" w:cs="Arial"/>
                <w:b/>
                <w:color w:val="0064A3"/>
                <w:sz w:val="42"/>
              </w:rPr>
              <w:t>12.</w:t>
            </w:r>
            <w:r>
              <w:rPr>
                <w:rFonts w:ascii="Arial" w:eastAsia="Arial" w:hAnsi="Arial" w:cs="Arial"/>
                <w:sz w:val="24"/>
              </w:rPr>
              <w:t xml:space="preserve"> </w:t>
            </w:r>
            <w:r>
              <w:rPr>
                <w:rFonts w:ascii="Arial" w:eastAsia="Arial" w:hAnsi="Arial" w:cs="Arial"/>
                <w:b/>
                <w:color w:val="0064A3"/>
                <w:sz w:val="42"/>
              </w:rPr>
              <w:t>Verejné obstarávanie</w:t>
            </w:r>
            <w:r>
              <w:rPr>
                <w:rFonts w:ascii="Arial" w:eastAsia="Arial" w:hAnsi="Arial" w:cs="Arial"/>
                <w:sz w:val="24"/>
              </w:rPr>
              <w:t xml:space="preserve"> </w:t>
            </w:r>
          </w:p>
          <w:p w:rsidR="00B37D6A" w:rsidRDefault="006D2736">
            <w:r>
              <w:rPr>
                <w:rFonts w:ascii="Arial" w:eastAsia="Arial" w:hAnsi="Arial" w:cs="Arial"/>
                <w:b/>
                <w:sz w:val="20"/>
              </w:rPr>
              <w:t>Sumár realizovaných VO</w:t>
            </w:r>
            <w:r>
              <w:rPr>
                <w:rFonts w:ascii="Arial" w:eastAsia="Arial" w:hAnsi="Arial" w:cs="Arial"/>
                <w:sz w:val="24"/>
              </w:rPr>
              <w:t xml:space="preserve"> </w:t>
            </w:r>
          </w:p>
        </w:tc>
        <w:tc>
          <w:tcPr>
            <w:tcW w:w="2537" w:type="dxa"/>
            <w:tcBorders>
              <w:top w:val="single" w:sz="4" w:space="0" w:color="A8A9AD"/>
              <w:left w:val="nil"/>
              <w:bottom w:val="single" w:sz="4" w:space="0" w:color="A8A9AD"/>
              <w:right w:val="nil"/>
            </w:tcBorders>
          </w:tcPr>
          <w:p w:rsidR="00B37D6A" w:rsidRDefault="00B37D6A"/>
        </w:tc>
        <w:tc>
          <w:tcPr>
            <w:tcW w:w="2461" w:type="dxa"/>
            <w:tcBorders>
              <w:top w:val="single" w:sz="4" w:space="0" w:color="A8A9AD"/>
              <w:left w:val="nil"/>
              <w:bottom w:val="single" w:sz="4" w:space="0" w:color="A8A9AD"/>
              <w:right w:val="nil"/>
            </w:tcBorders>
          </w:tcPr>
          <w:p w:rsidR="00B37D6A" w:rsidRDefault="00B37D6A"/>
        </w:tc>
      </w:tr>
      <w:tr w:rsidR="00B37D6A">
        <w:trPr>
          <w:trHeight w:val="400"/>
        </w:trPr>
        <w:tc>
          <w:tcPr>
            <w:tcW w:w="2501" w:type="dxa"/>
            <w:tcBorders>
              <w:top w:val="single" w:sz="4" w:space="0" w:color="A8A9AD"/>
              <w:left w:val="nil"/>
              <w:bottom w:val="single" w:sz="4" w:space="0" w:color="A8A9AD"/>
              <w:right w:val="nil"/>
            </w:tcBorders>
            <w:vAlign w:val="center"/>
          </w:tcPr>
          <w:p w:rsidR="00B37D6A" w:rsidRDefault="006D2736">
            <w:r>
              <w:rPr>
                <w:rFonts w:ascii="Arial" w:eastAsia="Arial" w:hAnsi="Arial" w:cs="Arial"/>
                <w:b/>
                <w:sz w:val="14"/>
              </w:rPr>
              <w:t>Počet realizovaných VO:</w:t>
            </w:r>
            <w:r>
              <w:rPr>
                <w:rFonts w:ascii="Arial" w:eastAsia="Arial" w:hAnsi="Arial" w:cs="Arial"/>
                <w:sz w:val="24"/>
              </w:rPr>
              <w:t xml:space="preserve"> </w:t>
            </w:r>
          </w:p>
        </w:tc>
        <w:tc>
          <w:tcPr>
            <w:tcW w:w="2499" w:type="dxa"/>
            <w:tcBorders>
              <w:top w:val="single" w:sz="4" w:space="0" w:color="A8A9AD"/>
              <w:left w:val="nil"/>
              <w:bottom w:val="single" w:sz="4" w:space="0" w:color="A8A9AD"/>
              <w:right w:val="single" w:sz="4" w:space="0" w:color="A8A9AD"/>
            </w:tcBorders>
          </w:tcPr>
          <w:p w:rsidR="00B37D6A" w:rsidRDefault="006D2736">
            <w:r>
              <w:rPr>
                <w:rFonts w:ascii="Arial" w:eastAsia="Arial" w:hAnsi="Arial" w:cs="Arial"/>
                <w:sz w:val="14"/>
              </w:rPr>
              <w:t xml:space="preserve"> </w:t>
            </w:r>
            <w:r>
              <w:rPr>
                <w:rFonts w:ascii="Arial" w:eastAsia="Arial" w:hAnsi="Arial" w:cs="Arial"/>
                <w:sz w:val="20"/>
              </w:rPr>
              <w:t>(167)</w:t>
            </w:r>
            <w:r>
              <w:rPr>
                <w:rFonts w:ascii="Arial" w:eastAsia="Arial" w:hAnsi="Arial" w:cs="Arial"/>
                <w:sz w:val="24"/>
              </w:rPr>
              <w:t xml:space="preserve"> </w:t>
            </w:r>
          </w:p>
        </w:tc>
        <w:tc>
          <w:tcPr>
            <w:tcW w:w="202" w:type="dxa"/>
            <w:tcBorders>
              <w:top w:val="single" w:sz="4" w:space="0" w:color="A8A9AD"/>
              <w:left w:val="single" w:sz="4" w:space="0" w:color="A8A9AD"/>
              <w:bottom w:val="single" w:sz="4" w:space="0" w:color="A8A9AD"/>
              <w:right w:val="nil"/>
            </w:tcBorders>
          </w:tcPr>
          <w:p w:rsidR="00B37D6A" w:rsidRDefault="00B37D6A"/>
        </w:tc>
        <w:tc>
          <w:tcPr>
            <w:tcW w:w="2537" w:type="dxa"/>
            <w:tcBorders>
              <w:top w:val="single" w:sz="4" w:space="0" w:color="A8A9AD"/>
              <w:left w:val="nil"/>
              <w:bottom w:val="single" w:sz="4" w:space="0" w:color="A8A9AD"/>
              <w:right w:val="nil"/>
            </w:tcBorders>
            <w:vAlign w:val="center"/>
          </w:tcPr>
          <w:p w:rsidR="00B37D6A" w:rsidRDefault="006D2736">
            <w:pPr>
              <w:tabs>
                <w:tab w:val="center" w:pos="2499"/>
              </w:tabs>
            </w:pPr>
            <w:r>
              <w:rPr>
                <w:rFonts w:ascii="Arial" w:eastAsia="Arial" w:hAnsi="Arial" w:cs="Arial"/>
                <w:b/>
                <w:sz w:val="14"/>
              </w:rPr>
              <w:t>Suma VO pre projekt:</w:t>
            </w:r>
            <w:r>
              <w:rPr>
                <w:rFonts w:ascii="Arial" w:eastAsia="Arial" w:hAnsi="Arial" w:cs="Arial"/>
                <w:sz w:val="37"/>
                <w:vertAlign w:val="superscript"/>
              </w:rPr>
              <w:t xml:space="preserve"> </w:t>
            </w:r>
            <w:r>
              <w:rPr>
                <w:rFonts w:ascii="Arial" w:eastAsia="Arial" w:hAnsi="Arial" w:cs="Arial"/>
                <w:sz w:val="37"/>
                <w:vertAlign w:val="superscript"/>
              </w:rPr>
              <w:tab/>
            </w:r>
            <w:r>
              <w:rPr>
                <w:rFonts w:ascii="Arial" w:eastAsia="Arial" w:hAnsi="Arial" w:cs="Arial"/>
                <w:sz w:val="21"/>
                <w:vertAlign w:val="subscript"/>
              </w:rPr>
              <w:t xml:space="preserve"> </w:t>
            </w:r>
          </w:p>
        </w:tc>
        <w:tc>
          <w:tcPr>
            <w:tcW w:w="2461" w:type="dxa"/>
            <w:tcBorders>
              <w:top w:val="single" w:sz="4" w:space="0" w:color="A8A9AD"/>
              <w:left w:val="nil"/>
              <w:bottom w:val="single" w:sz="4" w:space="0" w:color="A8A9AD"/>
              <w:right w:val="nil"/>
            </w:tcBorders>
          </w:tcPr>
          <w:p w:rsidR="00B37D6A" w:rsidRDefault="006D2736">
            <w:r>
              <w:rPr>
                <w:rFonts w:ascii="Arial" w:eastAsia="Arial" w:hAnsi="Arial" w:cs="Arial"/>
                <w:sz w:val="20"/>
              </w:rPr>
              <w:t>(168)</w:t>
            </w:r>
            <w:r>
              <w:rPr>
                <w:rFonts w:ascii="Arial" w:eastAsia="Arial" w:hAnsi="Arial" w:cs="Arial"/>
                <w:sz w:val="24"/>
              </w:rPr>
              <w:t xml:space="preserve"> </w:t>
            </w:r>
          </w:p>
        </w:tc>
      </w:tr>
      <w:tr w:rsidR="00B37D6A">
        <w:trPr>
          <w:trHeight w:val="740"/>
        </w:trPr>
        <w:tc>
          <w:tcPr>
            <w:tcW w:w="2501" w:type="dxa"/>
            <w:tcBorders>
              <w:top w:val="single" w:sz="4" w:space="0" w:color="A8A9AD"/>
              <w:left w:val="nil"/>
              <w:bottom w:val="single" w:sz="4" w:space="0" w:color="A8A9AD"/>
              <w:right w:val="nil"/>
            </w:tcBorders>
            <w:vAlign w:val="bottom"/>
          </w:tcPr>
          <w:p w:rsidR="00B37D6A" w:rsidRDefault="006D2736">
            <w:r>
              <w:rPr>
                <w:rFonts w:ascii="Arial" w:eastAsia="Arial" w:hAnsi="Arial" w:cs="Arial"/>
                <w:b/>
                <w:sz w:val="20"/>
              </w:rPr>
              <w:t>Sumár plánovaných VO</w:t>
            </w:r>
            <w:r>
              <w:rPr>
                <w:rFonts w:ascii="Arial" w:eastAsia="Arial" w:hAnsi="Arial" w:cs="Arial"/>
                <w:sz w:val="24"/>
              </w:rPr>
              <w:t xml:space="preserve"> </w:t>
            </w:r>
          </w:p>
        </w:tc>
        <w:tc>
          <w:tcPr>
            <w:tcW w:w="2499" w:type="dxa"/>
            <w:tcBorders>
              <w:top w:val="single" w:sz="4" w:space="0" w:color="A8A9AD"/>
              <w:left w:val="nil"/>
              <w:bottom w:val="single" w:sz="4" w:space="0" w:color="A8A9AD"/>
              <w:right w:val="nil"/>
            </w:tcBorders>
          </w:tcPr>
          <w:p w:rsidR="00B37D6A" w:rsidRDefault="00B37D6A"/>
        </w:tc>
        <w:tc>
          <w:tcPr>
            <w:tcW w:w="202" w:type="dxa"/>
            <w:tcBorders>
              <w:top w:val="single" w:sz="4" w:space="0" w:color="A8A9AD"/>
              <w:left w:val="nil"/>
              <w:bottom w:val="single" w:sz="4" w:space="0" w:color="A8A9AD"/>
              <w:right w:val="nil"/>
            </w:tcBorders>
          </w:tcPr>
          <w:p w:rsidR="00B37D6A" w:rsidRDefault="00B37D6A"/>
        </w:tc>
        <w:tc>
          <w:tcPr>
            <w:tcW w:w="2537" w:type="dxa"/>
            <w:tcBorders>
              <w:top w:val="single" w:sz="4" w:space="0" w:color="A8A9AD"/>
              <w:left w:val="nil"/>
              <w:bottom w:val="single" w:sz="4" w:space="0" w:color="A8A9AD"/>
              <w:right w:val="nil"/>
            </w:tcBorders>
          </w:tcPr>
          <w:p w:rsidR="00B37D6A" w:rsidRDefault="00B37D6A"/>
        </w:tc>
        <w:tc>
          <w:tcPr>
            <w:tcW w:w="2461" w:type="dxa"/>
            <w:tcBorders>
              <w:top w:val="single" w:sz="4" w:space="0" w:color="A8A9AD"/>
              <w:left w:val="nil"/>
              <w:bottom w:val="single" w:sz="4" w:space="0" w:color="A8A9AD"/>
              <w:right w:val="nil"/>
            </w:tcBorders>
          </w:tcPr>
          <w:p w:rsidR="00B37D6A" w:rsidRDefault="00B37D6A"/>
        </w:tc>
      </w:tr>
      <w:tr w:rsidR="00B37D6A">
        <w:trPr>
          <w:trHeight w:val="400"/>
        </w:trPr>
        <w:tc>
          <w:tcPr>
            <w:tcW w:w="2501" w:type="dxa"/>
            <w:tcBorders>
              <w:top w:val="single" w:sz="4" w:space="0" w:color="A8A9AD"/>
              <w:left w:val="nil"/>
              <w:bottom w:val="single" w:sz="4" w:space="0" w:color="A8A9AD"/>
              <w:right w:val="nil"/>
            </w:tcBorders>
            <w:vAlign w:val="center"/>
          </w:tcPr>
          <w:p w:rsidR="00B37D6A" w:rsidRDefault="006D2736">
            <w:r>
              <w:rPr>
                <w:rFonts w:ascii="Arial" w:eastAsia="Arial" w:hAnsi="Arial" w:cs="Arial"/>
                <w:b/>
                <w:sz w:val="14"/>
              </w:rPr>
              <w:t>Počet plánovaných VO:</w:t>
            </w:r>
            <w:r>
              <w:rPr>
                <w:rFonts w:ascii="Arial" w:eastAsia="Arial" w:hAnsi="Arial" w:cs="Arial"/>
                <w:sz w:val="24"/>
              </w:rPr>
              <w:t xml:space="preserve"> </w:t>
            </w:r>
          </w:p>
        </w:tc>
        <w:tc>
          <w:tcPr>
            <w:tcW w:w="2499" w:type="dxa"/>
            <w:tcBorders>
              <w:top w:val="single" w:sz="4" w:space="0" w:color="A8A9AD"/>
              <w:left w:val="nil"/>
              <w:bottom w:val="single" w:sz="4" w:space="0" w:color="A8A9AD"/>
              <w:right w:val="single" w:sz="4" w:space="0" w:color="A8A9AD"/>
            </w:tcBorders>
          </w:tcPr>
          <w:p w:rsidR="00B37D6A" w:rsidRDefault="006D2736">
            <w:r>
              <w:rPr>
                <w:rFonts w:ascii="Arial" w:eastAsia="Arial" w:hAnsi="Arial" w:cs="Arial"/>
                <w:sz w:val="14"/>
              </w:rPr>
              <w:t xml:space="preserve"> </w:t>
            </w:r>
            <w:r>
              <w:rPr>
                <w:rFonts w:ascii="Arial" w:eastAsia="Arial" w:hAnsi="Arial" w:cs="Arial"/>
                <w:sz w:val="20"/>
              </w:rPr>
              <w:t>(169)</w:t>
            </w:r>
            <w:r>
              <w:rPr>
                <w:rFonts w:ascii="Arial" w:eastAsia="Arial" w:hAnsi="Arial" w:cs="Arial"/>
                <w:sz w:val="24"/>
              </w:rPr>
              <w:t xml:space="preserve"> </w:t>
            </w:r>
          </w:p>
        </w:tc>
        <w:tc>
          <w:tcPr>
            <w:tcW w:w="202" w:type="dxa"/>
            <w:tcBorders>
              <w:top w:val="single" w:sz="4" w:space="0" w:color="A8A9AD"/>
              <w:left w:val="single" w:sz="4" w:space="0" w:color="A8A9AD"/>
              <w:bottom w:val="single" w:sz="4" w:space="0" w:color="A8A9AD"/>
              <w:right w:val="nil"/>
            </w:tcBorders>
          </w:tcPr>
          <w:p w:rsidR="00B37D6A" w:rsidRDefault="00B37D6A"/>
        </w:tc>
        <w:tc>
          <w:tcPr>
            <w:tcW w:w="2537" w:type="dxa"/>
            <w:tcBorders>
              <w:top w:val="single" w:sz="4" w:space="0" w:color="A8A9AD"/>
              <w:left w:val="nil"/>
              <w:bottom w:val="single" w:sz="4" w:space="0" w:color="A8A9AD"/>
              <w:right w:val="nil"/>
            </w:tcBorders>
            <w:vAlign w:val="center"/>
          </w:tcPr>
          <w:p w:rsidR="00B37D6A" w:rsidRDefault="006D2736">
            <w:pPr>
              <w:tabs>
                <w:tab w:val="center" w:pos="2499"/>
              </w:tabs>
            </w:pPr>
            <w:r>
              <w:rPr>
                <w:rFonts w:ascii="Arial" w:eastAsia="Arial" w:hAnsi="Arial" w:cs="Arial"/>
                <w:b/>
                <w:sz w:val="14"/>
              </w:rPr>
              <w:t>Suma VO pre projekt:</w:t>
            </w:r>
            <w:r>
              <w:rPr>
                <w:rFonts w:ascii="Arial" w:eastAsia="Arial" w:hAnsi="Arial" w:cs="Arial"/>
                <w:sz w:val="37"/>
                <w:vertAlign w:val="superscript"/>
              </w:rPr>
              <w:t xml:space="preserve"> </w:t>
            </w:r>
            <w:r>
              <w:rPr>
                <w:rFonts w:ascii="Arial" w:eastAsia="Arial" w:hAnsi="Arial" w:cs="Arial"/>
                <w:sz w:val="37"/>
                <w:vertAlign w:val="superscript"/>
              </w:rPr>
              <w:tab/>
            </w:r>
            <w:r>
              <w:rPr>
                <w:rFonts w:ascii="Arial" w:eastAsia="Arial" w:hAnsi="Arial" w:cs="Arial"/>
                <w:sz w:val="21"/>
                <w:vertAlign w:val="subscript"/>
              </w:rPr>
              <w:t xml:space="preserve"> </w:t>
            </w:r>
          </w:p>
        </w:tc>
        <w:tc>
          <w:tcPr>
            <w:tcW w:w="2461" w:type="dxa"/>
            <w:tcBorders>
              <w:top w:val="single" w:sz="4" w:space="0" w:color="A8A9AD"/>
              <w:left w:val="nil"/>
              <w:bottom w:val="single" w:sz="4" w:space="0" w:color="A8A9AD"/>
              <w:right w:val="nil"/>
            </w:tcBorders>
          </w:tcPr>
          <w:p w:rsidR="00B37D6A" w:rsidRDefault="006D2736">
            <w:r>
              <w:rPr>
                <w:rFonts w:ascii="Arial" w:eastAsia="Arial" w:hAnsi="Arial" w:cs="Arial"/>
                <w:sz w:val="20"/>
              </w:rPr>
              <w:t>(170)</w:t>
            </w:r>
            <w:r>
              <w:rPr>
                <w:rFonts w:ascii="Arial" w:eastAsia="Arial" w:hAnsi="Arial" w:cs="Arial"/>
                <w:sz w:val="24"/>
              </w:rPr>
              <w:t xml:space="preserve"> </w:t>
            </w:r>
          </w:p>
        </w:tc>
      </w:tr>
    </w:tbl>
    <w:p w:rsidR="00B37D6A" w:rsidRDefault="006D2736">
      <w:pPr>
        <w:spacing w:after="0"/>
      </w:pPr>
      <w:r>
        <w:rPr>
          <w:rFonts w:ascii="Times New Roman" w:eastAsia="Times New Roman" w:hAnsi="Times New Roman" w:cs="Times New Roman"/>
          <w:sz w:val="24"/>
        </w:rPr>
        <w:t xml:space="preserve"> </w:t>
      </w:r>
    </w:p>
    <w:p w:rsidR="00B37D6A" w:rsidRDefault="006D2736">
      <w:pPr>
        <w:spacing w:after="0"/>
        <w:ind w:right="494"/>
        <w:jc w:val="right"/>
      </w:pPr>
      <w:r>
        <w:rPr>
          <w:rFonts w:ascii="Times New Roman" w:eastAsia="Times New Roman" w:hAnsi="Times New Roman" w:cs="Times New Roman"/>
          <w:sz w:val="24"/>
        </w:rPr>
        <w:t xml:space="preserve"> </w:t>
      </w:r>
    </w:p>
    <w:p w:rsidR="00B37D6A" w:rsidRDefault="006D2736">
      <w:pPr>
        <w:pStyle w:val="Nadpis2"/>
        <w:ind w:left="0" w:firstLine="0"/>
      </w:pPr>
      <w:r>
        <w:t>Verejné obstarávanie 1</w:t>
      </w:r>
      <w:r>
        <w:rPr>
          <w:b w:val="0"/>
          <w:color w:val="000000"/>
          <w:sz w:val="24"/>
        </w:rPr>
        <w:t xml:space="preserve"> </w:t>
      </w:r>
    </w:p>
    <w:p w:rsidR="00B37D6A" w:rsidRDefault="006D2736">
      <w:pPr>
        <w:spacing w:after="113"/>
      </w:pPr>
      <w:r>
        <w:rPr>
          <w:noProof/>
        </w:rPr>
        <mc:AlternateContent>
          <mc:Choice Requires="wpg">
            <w:drawing>
              <wp:inline distT="0" distB="0" distL="0" distR="0">
                <wp:extent cx="6477000" cy="6350"/>
                <wp:effectExtent l="0" t="0" r="0" b="0"/>
                <wp:docPr id="21720" name="Group 21720"/>
                <wp:cNvGraphicFramePr/>
                <a:graphic xmlns:a="http://schemas.openxmlformats.org/drawingml/2006/main">
                  <a:graphicData uri="http://schemas.microsoft.com/office/word/2010/wordprocessingGroup">
                    <wpg:wgp>
                      <wpg:cNvGrpSpPr/>
                      <wpg:grpSpPr>
                        <a:xfrm>
                          <a:off x="0" y="0"/>
                          <a:ext cx="6477000" cy="6350"/>
                          <a:chOff x="0" y="0"/>
                          <a:chExt cx="6477000" cy="6350"/>
                        </a:xfrm>
                      </wpg:grpSpPr>
                      <wps:wsp>
                        <wps:cNvPr id="2003" name="Shape 2003"/>
                        <wps:cNvSpPr/>
                        <wps:spPr>
                          <a:xfrm>
                            <a:off x="0" y="0"/>
                            <a:ext cx="6477000" cy="0"/>
                          </a:xfrm>
                          <a:custGeom>
                            <a:avLst/>
                            <a:gdLst/>
                            <a:ahLst/>
                            <a:cxnLst/>
                            <a:rect l="0" t="0" r="0" b="0"/>
                            <a:pathLst>
                              <a:path w="6477000">
                                <a:moveTo>
                                  <a:pt x="0" y="0"/>
                                </a:moveTo>
                                <a:lnTo>
                                  <a:pt x="6477000" y="0"/>
                                </a:lnTo>
                              </a:path>
                            </a:pathLst>
                          </a:custGeom>
                          <a:ln w="6350" cap="flat">
                            <a:round/>
                          </a:ln>
                        </wps:spPr>
                        <wps:style>
                          <a:lnRef idx="1">
                            <a:srgbClr val="A8A9AD"/>
                          </a:lnRef>
                          <a:fillRef idx="0">
                            <a:srgbClr val="000000">
                              <a:alpha val="0"/>
                            </a:srgbClr>
                          </a:fillRef>
                          <a:effectRef idx="0">
                            <a:scrgbClr r="0" g="0" b="0"/>
                          </a:effectRef>
                          <a:fontRef idx="none"/>
                        </wps:style>
                        <wps:bodyPr/>
                      </wps:wsp>
                    </wpg:wgp>
                  </a:graphicData>
                </a:graphic>
              </wp:inline>
            </w:drawing>
          </mc:Choice>
          <mc:Fallback>
            <w:pict>
              <v:group w14:anchorId="38AE7B10" id="Group 21720" o:spid="_x0000_s1026" style="width:510pt;height:.5pt;mso-position-horizontal-relative:char;mso-position-vertical-relative:line" coordsize="6477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">
                <v:shape id="Shape 2003" o:spid="_x0000_s1027"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CAD8YA&#10;AADdAAAADwAAAGRycy9kb3ducmV2LnhtbESP3WrCQBSE7wu+w3KE3tVNLUiJriKFSFpKpP7g7TF7&#10;TILZsyG7TWKfvisUejnMzDfMYjWYWnTUusqygudJBII4t7riQsFhnzy9gnAeWWNtmRTcyMFqOXpY&#10;YKxtz1/U7XwhAoRdjApK75tYSpeXZNBNbEMcvIttDfog20LqFvsAN7WcRtFMGqw4LJTY0FtJ+XX3&#10;bcJuuvnJjp8ZRafm4/187WTS6a1Sj+NhPQfhafD/4b92qhUE4gvc34QnI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YCAD8YAAADdAAAADwAAAAAAAAAAAAAAAACYAgAAZHJz&#10;L2Rvd25yZXYueG1sUEsFBgAAAAAEAAQA9QAAAIsDAAAAAA==&#10;" path="m,l6477000,e" filled="f" strokecolor="#a8a9ad" strokeweight=".5pt">
                  <v:path arrowok="t" textboxrect="0,0,6477000,0"/>
                </v:shape>
                <w10:anchorlock/>
              </v:group>
            </w:pict>
          </mc:Fallback>
        </mc:AlternateContent>
      </w:r>
    </w:p>
    <w:p w:rsidR="00B37D6A" w:rsidRDefault="006D2736">
      <w:pPr>
        <w:tabs>
          <w:tab w:val="center" w:pos="2021"/>
        </w:tabs>
        <w:spacing w:after="0" w:line="270" w:lineRule="auto"/>
      </w:pPr>
      <w:r>
        <w:rPr>
          <w:rFonts w:ascii="Arial" w:eastAsia="Arial" w:hAnsi="Arial" w:cs="Arial"/>
          <w:b/>
          <w:sz w:val="14"/>
        </w:rPr>
        <w:t>Názov VO:</w:t>
      </w:r>
      <w:r>
        <w:rPr>
          <w:rFonts w:ascii="Arial" w:eastAsia="Arial" w:hAnsi="Arial" w:cs="Arial"/>
          <w:sz w:val="24"/>
        </w:rPr>
        <w:t xml:space="preserve"> </w:t>
      </w:r>
      <w:r>
        <w:rPr>
          <w:rFonts w:ascii="Arial" w:eastAsia="Arial" w:hAnsi="Arial" w:cs="Arial"/>
          <w:sz w:val="24"/>
        </w:rPr>
        <w:tab/>
      </w:r>
      <w:r>
        <w:rPr>
          <w:rFonts w:ascii="Arial" w:eastAsia="Arial" w:hAnsi="Arial" w:cs="Arial"/>
          <w:sz w:val="14"/>
        </w:rPr>
        <w:t xml:space="preserve"> </w:t>
      </w:r>
      <w:r>
        <w:rPr>
          <w:rFonts w:ascii="Arial" w:eastAsia="Arial" w:hAnsi="Arial" w:cs="Arial"/>
          <w:sz w:val="20"/>
        </w:rPr>
        <w:t>(171)</w:t>
      </w:r>
      <w:r>
        <w:rPr>
          <w:rFonts w:ascii="Arial" w:eastAsia="Arial" w:hAnsi="Arial" w:cs="Arial"/>
          <w:sz w:val="24"/>
        </w:rPr>
        <w:t xml:space="preserve"> </w:t>
      </w:r>
    </w:p>
    <w:p w:rsidR="00B37D6A" w:rsidRDefault="006D2736">
      <w:pPr>
        <w:spacing w:after="99"/>
      </w:pPr>
      <w:r>
        <w:rPr>
          <w:noProof/>
        </w:rPr>
        <mc:AlternateContent>
          <mc:Choice Requires="wpg">
            <w:drawing>
              <wp:inline distT="0" distB="0" distL="0" distR="0">
                <wp:extent cx="6477000" cy="6350"/>
                <wp:effectExtent l="0" t="0" r="0" b="0"/>
                <wp:docPr id="21721" name="Group 21721"/>
                <wp:cNvGraphicFramePr/>
                <a:graphic xmlns:a="http://schemas.openxmlformats.org/drawingml/2006/main">
                  <a:graphicData uri="http://schemas.microsoft.com/office/word/2010/wordprocessingGroup">
                    <wpg:wgp>
                      <wpg:cNvGrpSpPr/>
                      <wpg:grpSpPr>
                        <a:xfrm>
                          <a:off x="0" y="0"/>
                          <a:ext cx="6477000" cy="6350"/>
                          <a:chOff x="0" y="0"/>
                          <a:chExt cx="6477000" cy="6350"/>
                        </a:xfrm>
                      </wpg:grpSpPr>
                      <wps:wsp>
                        <wps:cNvPr id="2004" name="Shape 2004"/>
                        <wps:cNvSpPr/>
                        <wps:spPr>
                          <a:xfrm>
                            <a:off x="0" y="0"/>
                            <a:ext cx="6477000" cy="0"/>
                          </a:xfrm>
                          <a:custGeom>
                            <a:avLst/>
                            <a:gdLst/>
                            <a:ahLst/>
                            <a:cxnLst/>
                            <a:rect l="0" t="0" r="0" b="0"/>
                            <a:pathLst>
                              <a:path w="6477000">
                                <a:moveTo>
                                  <a:pt x="0" y="0"/>
                                </a:moveTo>
                                <a:lnTo>
                                  <a:pt x="6477000" y="0"/>
                                </a:lnTo>
                              </a:path>
                            </a:pathLst>
                          </a:custGeom>
                          <a:ln w="6350" cap="flat">
                            <a:round/>
                          </a:ln>
                        </wps:spPr>
                        <wps:style>
                          <a:lnRef idx="1">
                            <a:srgbClr val="A8A9AD"/>
                          </a:lnRef>
                          <a:fillRef idx="0">
                            <a:srgbClr val="000000">
                              <a:alpha val="0"/>
                            </a:srgbClr>
                          </a:fillRef>
                          <a:effectRef idx="0">
                            <a:scrgbClr r="0" g="0" b="0"/>
                          </a:effectRef>
                          <a:fontRef idx="none"/>
                        </wps:style>
                        <wps:bodyPr/>
                      </wps:wsp>
                      <wps:wsp>
                        <wps:cNvPr id="2011" name="Shape 2011"/>
                        <wps:cNvSpPr/>
                        <wps:spPr>
                          <a:xfrm>
                            <a:off x="0" y="0"/>
                            <a:ext cx="6477000" cy="0"/>
                          </a:xfrm>
                          <a:custGeom>
                            <a:avLst/>
                            <a:gdLst/>
                            <a:ahLst/>
                            <a:cxnLst/>
                            <a:rect l="0" t="0" r="0" b="0"/>
                            <a:pathLst>
                              <a:path w="6477000">
                                <a:moveTo>
                                  <a:pt x="0" y="0"/>
                                </a:moveTo>
                                <a:lnTo>
                                  <a:pt x="6477000" y="0"/>
                                </a:lnTo>
                              </a:path>
                            </a:pathLst>
                          </a:custGeom>
                          <a:ln w="6350" cap="flat">
                            <a:round/>
                          </a:ln>
                        </wps:spPr>
                        <wps:style>
                          <a:lnRef idx="1">
                            <a:srgbClr val="A8A9AD"/>
                          </a:lnRef>
                          <a:fillRef idx="0">
                            <a:srgbClr val="000000">
                              <a:alpha val="0"/>
                            </a:srgbClr>
                          </a:fillRef>
                          <a:effectRef idx="0">
                            <a:scrgbClr r="0" g="0" b="0"/>
                          </a:effectRef>
                          <a:fontRef idx="none"/>
                        </wps:style>
                        <wps:bodyPr/>
                      </wps:wsp>
                    </wpg:wgp>
                  </a:graphicData>
                </a:graphic>
              </wp:inline>
            </w:drawing>
          </mc:Choice>
          <mc:Fallback>
            <w:pict>
              <v:group w14:anchorId="20F637B0" id="Group 21721" o:spid="_x0000_s1026" style="width:510pt;height:.5pt;mso-position-horizontal-relative:char;mso-position-vertical-relative:line" coordsize="6477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">
                <v:shape id="Shape 2004" o:spid="_x0000_s1027"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kYe8YA&#10;AADdAAAADwAAAGRycy9kb3ducmV2LnhtbESP3WrCQBSE7wu+w3KE3tVNpUiJriKFSFpKpP7g7TF7&#10;TILZsyG7TWKfvisUejnMzDfMYjWYWnTUusqygudJBII4t7riQsFhnzy9gnAeWWNtmRTcyMFqOXpY&#10;YKxtz1/U7XwhAoRdjApK75tYSpeXZNBNbEMcvIttDfog20LqFvsAN7WcRtFMGqw4LJTY0FtJ+XX3&#10;bcJuuvnJjp8ZRafm4/187WTS6a1Sj+NhPQfhafD/4b92qhUE4gvc34QnI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mkYe8YAAADdAAAADwAAAAAAAAAAAAAAAACYAgAAZHJz&#10;L2Rvd25yZXYueG1sUEsFBgAAAAAEAAQA9QAAAIsDAAAAAA==&#10;" path="m,l6477000,e" filled="f" strokecolor="#a8a9ad" strokeweight=".5pt">
                  <v:path arrowok="t" textboxrect="0,0,6477000,0"/>
                </v:shape>
                <v:shape id="Shape 2011" o:spid="_x0000_s1028"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ctPsUA&#10;AADdAAAADwAAAGRycy9kb3ducmV2LnhtbESPX2vCMBTF3wf7DuEOfJtJfRDpjDIGHU5EmVN8vTZ3&#10;bWlzU5qs1n36RRj4eDh/fpz5crCN6KnzlWMNyViBIM6dqbjQcPjKnmcgfEA22DgmDVfysFw8Pswx&#10;Ne7Cn9TvQyHiCPsUNZQhtKmUPi/Joh+7ljh6366zGKLsCmk6vMRx28iJUlNpseJIKLGlt5Lyev9j&#10;I3f1/rs9brakTu3641z3MuvNTuvR0/D6AiLQEO7h//bKaJioJIHbm/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xy0+xQAAAN0AAAAPAAAAAAAAAAAAAAAAAJgCAABkcnMv&#10;ZG93bnJldi54bWxQSwUGAAAAAAQABAD1AAAAigMAAAAA&#10;" path="m,l6477000,e" filled="f" strokecolor="#a8a9ad" strokeweight=".5pt">
                  <v:path arrowok="t" textboxrect="0,0,6477000,0"/>
                </v:shape>
                <w10:anchorlock/>
              </v:group>
            </w:pict>
          </mc:Fallback>
        </mc:AlternateContent>
      </w:r>
    </w:p>
    <w:p w:rsidR="000B53E7" w:rsidRDefault="006D2736">
      <w:pPr>
        <w:tabs>
          <w:tab w:val="center" w:pos="2002"/>
        </w:tabs>
        <w:spacing w:after="0" w:line="270" w:lineRule="auto"/>
        <w:rPr>
          <w:ins w:id="16" w:author="Kunová Silvia" w:date="2018-03-20T08:42:00Z"/>
        </w:rPr>
      </w:pPr>
      <w:r>
        <w:rPr>
          <w:rFonts w:ascii="Arial" w:eastAsia="Arial" w:hAnsi="Arial" w:cs="Arial"/>
          <w:b/>
          <w:sz w:val="14"/>
        </w:rPr>
        <w:t>Opis predmetu VO:</w:t>
      </w:r>
      <w:r>
        <w:rPr>
          <w:rFonts w:ascii="Arial" w:eastAsia="Arial" w:hAnsi="Arial" w:cs="Arial"/>
          <w:sz w:val="24"/>
        </w:rPr>
        <w:t xml:space="preserve"> </w:t>
      </w:r>
      <w:r>
        <w:rPr>
          <w:rFonts w:ascii="Arial" w:eastAsia="Arial" w:hAnsi="Arial" w:cs="Arial"/>
          <w:sz w:val="24"/>
        </w:rPr>
        <w:tab/>
      </w:r>
      <w:r>
        <w:rPr>
          <w:rFonts w:ascii="Arial" w:eastAsia="Arial" w:hAnsi="Arial" w:cs="Arial"/>
          <w:sz w:val="20"/>
        </w:rPr>
        <w:t>(172)</w:t>
      </w:r>
      <w:r>
        <w:rPr>
          <w:rFonts w:ascii="Arial" w:eastAsia="Arial" w:hAnsi="Arial" w:cs="Arial"/>
          <w:sz w:val="24"/>
        </w:rPr>
        <w:t xml:space="preserve"> </w:t>
      </w:r>
    </w:p>
    <w:p w:rsidR="00B37D6A" w:rsidRPr="000B53E7" w:rsidRDefault="00B37D6A" w:rsidP="000B53E7">
      <w:pPr>
        <w:tabs>
          <w:tab w:val="center" w:pos="2002"/>
        </w:tabs>
        <w:spacing w:after="0" w:line="270" w:lineRule="auto"/>
      </w:pPr>
    </w:p>
    <w:tbl>
      <w:tblPr>
        <w:tblStyle w:val="TableGrid"/>
        <w:tblW w:w="10200" w:type="dxa"/>
        <w:tblInd w:w="70" w:type="dxa"/>
        <w:tblCellMar>
          <w:top w:w="80" w:type="dxa"/>
          <w:right w:w="115" w:type="dxa"/>
        </w:tblCellMar>
        <w:tblLook w:val="04A0" w:firstRow="1" w:lastRow="0" w:firstColumn="1" w:lastColumn="0" w:noHBand="0" w:noVBand="1"/>
      </w:tblPr>
      <w:tblGrid>
        <w:gridCol w:w="1700"/>
        <w:gridCol w:w="3300"/>
        <w:gridCol w:w="1901"/>
        <w:gridCol w:w="3299"/>
      </w:tblGrid>
      <w:tr w:rsidR="00B37D6A">
        <w:trPr>
          <w:trHeight w:val="580"/>
        </w:trPr>
        <w:tc>
          <w:tcPr>
            <w:tcW w:w="1700" w:type="dxa"/>
            <w:tcBorders>
              <w:top w:val="single" w:sz="4" w:space="0" w:color="A8A9AD"/>
              <w:left w:val="nil"/>
              <w:bottom w:val="single" w:sz="4" w:space="0" w:color="A8A9AD"/>
              <w:right w:val="nil"/>
            </w:tcBorders>
            <w:vAlign w:val="center"/>
          </w:tcPr>
          <w:p w:rsidR="00B37D6A" w:rsidRDefault="006D2736">
            <w:r>
              <w:rPr>
                <w:rFonts w:ascii="Arial" w:eastAsia="Arial" w:hAnsi="Arial" w:cs="Arial"/>
                <w:b/>
                <w:sz w:val="14"/>
              </w:rPr>
              <w:lastRenderedPageBreak/>
              <w:t>Metóda podľa finančného limitu:</w:t>
            </w:r>
            <w:r>
              <w:rPr>
                <w:rFonts w:ascii="Arial" w:eastAsia="Arial" w:hAnsi="Arial" w:cs="Arial"/>
                <w:sz w:val="24"/>
              </w:rPr>
              <w:t xml:space="preserve"> </w:t>
            </w:r>
          </w:p>
        </w:tc>
        <w:tc>
          <w:tcPr>
            <w:tcW w:w="3300" w:type="dxa"/>
            <w:tcBorders>
              <w:top w:val="single" w:sz="4" w:space="0" w:color="A8A9AD"/>
              <w:left w:val="nil"/>
              <w:bottom w:val="single" w:sz="4" w:space="0" w:color="A8A9AD"/>
              <w:right w:val="single" w:sz="4" w:space="0" w:color="A8A9AD"/>
            </w:tcBorders>
          </w:tcPr>
          <w:p w:rsidR="00B37D6A" w:rsidRDefault="006D2736">
            <w:r>
              <w:rPr>
                <w:rFonts w:ascii="Arial" w:eastAsia="Arial" w:hAnsi="Arial" w:cs="Arial"/>
                <w:sz w:val="14"/>
              </w:rPr>
              <w:t xml:space="preserve"> </w:t>
            </w:r>
            <w:r>
              <w:rPr>
                <w:rFonts w:ascii="Arial" w:eastAsia="Arial" w:hAnsi="Arial" w:cs="Arial"/>
                <w:sz w:val="20"/>
              </w:rPr>
              <w:t>(173)</w:t>
            </w:r>
            <w:r>
              <w:rPr>
                <w:rFonts w:ascii="Arial" w:eastAsia="Arial" w:hAnsi="Arial" w:cs="Arial"/>
                <w:sz w:val="24"/>
              </w:rPr>
              <w:t xml:space="preserve"> </w:t>
            </w:r>
          </w:p>
        </w:tc>
        <w:tc>
          <w:tcPr>
            <w:tcW w:w="1901" w:type="dxa"/>
            <w:tcBorders>
              <w:top w:val="single" w:sz="4" w:space="0" w:color="A8A9AD"/>
              <w:left w:val="single" w:sz="4" w:space="0" w:color="A8A9AD"/>
              <w:bottom w:val="single" w:sz="4" w:space="0" w:color="A8A9AD"/>
              <w:right w:val="nil"/>
            </w:tcBorders>
            <w:vAlign w:val="center"/>
          </w:tcPr>
          <w:p w:rsidR="00B37D6A" w:rsidRDefault="006D2736">
            <w:r>
              <w:rPr>
                <w:rFonts w:ascii="Arial" w:eastAsia="Arial" w:hAnsi="Arial" w:cs="Arial"/>
                <w:b/>
                <w:sz w:val="14"/>
              </w:rPr>
              <w:t>Celková hodnota zákazky:</w:t>
            </w:r>
            <w:r>
              <w:rPr>
                <w:rFonts w:ascii="Arial" w:eastAsia="Arial" w:hAnsi="Arial" w:cs="Arial"/>
                <w:sz w:val="24"/>
              </w:rPr>
              <w:t xml:space="preserve"> </w:t>
            </w:r>
          </w:p>
        </w:tc>
        <w:tc>
          <w:tcPr>
            <w:tcW w:w="3299" w:type="dxa"/>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(174)</w:t>
            </w:r>
            <w:r>
              <w:rPr>
                <w:rFonts w:ascii="Arial" w:eastAsia="Arial" w:hAnsi="Arial" w:cs="Arial"/>
                <w:sz w:val="24"/>
              </w:rPr>
              <w:t xml:space="preserve"> </w:t>
            </w:r>
          </w:p>
        </w:tc>
      </w:tr>
      <w:tr w:rsidR="00B37D6A">
        <w:trPr>
          <w:trHeight w:val="400"/>
        </w:trPr>
        <w:tc>
          <w:tcPr>
            <w:tcW w:w="1700" w:type="dxa"/>
            <w:tcBorders>
              <w:top w:val="single" w:sz="4" w:space="0" w:color="A8A9AD"/>
              <w:left w:val="nil"/>
              <w:bottom w:val="single" w:sz="4" w:space="0" w:color="A8A9AD"/>
              <w:right w:val="nil"/>
            </w:tcBorders>
            <w:vAlign w:val="center"/>
          </w:tcPr>
          <w:p w:rsidR="00B37D6A" w:rsidRDefault="006D2736">
            <w:r>
              <w:rPr>
                <w:rFonts w:ascii="Arial" w:eastAsia="Arial" w:hAnsi="Arial" w:cs="Arial"/>
                <w:b/>
                <w:sz w:val="14"/>
              </w:rPr>
              <w:t>Postup obstarávania:</w:t>
            </w:r>
            <w:r>
              <w:rPr>
                <w:rFonts w:ascii="Arial" w:eastAsia="Arial" w:hAnsi="Arial" w:cs="Arial"/>
                <w:sz w:val="24"/>
              </w:rPr>
              <w:t xml:space="preserve"> </w:t>
            </w:r>
          </w:p>
        </w:tc>
        <w:tc>
          <w:tcPr>
            <w:tcW w:w="3300" w:type="dxa"/>
            <w:tcBorders>
              <w:top w:val="single" w:sz="4" w:space="0" w:color="A8A9AD"/>
              <w:left w:val="nil"/>
              <w:bottom w:val="single" w:sz="4" w:space="0" w:color="A8A9AD"/>
              <w:right w:val="single" w:sz="4" w:space="0" w:color="A8A9AD"/>
            </w:tcBorders>
          </w:tcPr>
          <w:p w:rsidR="00B37D6A" w:rsidRDefault="006D2736">
            <w:r>
              <w:rPr>
                <w:rFonts w:ascii="Arial" w:eastAsia="Arial" w:hAnsi="Arial" w:cs="Arial"/>
                <w:sz w:val="14"/>
              </w:rPr>
              <w:t xml:space="preserve"> </w:t>
            </w:r>
            <w:r>
              <w:rPr>
                <w:rFonts w:ascii="Arial" w:eastAsia="Arial" w:hAnsi="Arial" w:cs="Arial"/>
                <w:sz w:val="20"/>
              </w:rPr>
              <w:t>(175)</w:t>
            </w:r>
            <w:r>
              <w:rPr>
                <w:rFonts w:ascii="Arial" w:eastAsia="Arial" w:hAnsi="Arial" w:cs="Arial"/>
                <w:sz w:val="24"/>
              </w:rPr>
              <w:t xml:space="preserve"> </w:t>
            </w:r>
          </w:p>
        </w:tc>
        <w:tc>
          <w:tcPr>
            <w:tcW w:w="1901" w:type="dxa"/>
            <w:tcBorders>
              <w:top w:val="single" w:sz="4" w:space="0" w:color="A8A9AD"/>
              <w:left w:val="single" w:sz="4" w:space="0" w:color="A8A9AD"/>
              <w:bottom w:val="single" w:sz="4" w:space="0" w:color="A8A9AD"/>
              <w:right w:val="nil"/>
            </w:tcBorders>
            <w:vAlign w:val="center"/>
          </w:tcPr>
          <w:p w:rsidR="00B37D6A" w:rsidRDefault="006D2736">
            <w:r>
              <w:rPr>
                <w:rFonts w:ascii="Arial" w:eastAsia="Arial" w:hAnsi="Arial" w:cs="Arial"/>
                <w:b/>
                <w:sz w:val="14"/>
              </w:rPr>
              <w:t>Začiatok VO:</w:t>
            </w:r>
            <w:r>
              <w:rPr>
                <w:rFonts w:ascii="Arial" w:eastAsia="Arial" w:hAnsi="Arial" w:cs="Arial"/>
                <w:sz w:val="24"/>
              </w:rPr>
              <w:t xml:space="preserve"> </w:t>
            </w:r>
          </w:p>
        </w:tc>
        <w:tc>
          <w:tcPr>
            <w:tcW w:w="3299" w:type="dxa"/>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(176)</w:t>
            </w:r>
            <w:r>
              <w:rPr>
                <w:rFonts w:ascii="Arial" w:eastAsia="Arial" w:hAnsi="Arial" w:cs="Arial"/>
                <w:sz w:val="24"/>
              </w:rPr>
              <w:t xml:space="preserve"> </w:t>
            </w:r>
          </w:p>
        </w:tc>
      </w:tr>
      <w:tr w:rsidR="00B37D6A">
        <w:trPr>
          <w:trHeight w:val="400"/>
        </w:trPr>
        <w:tc>
          <w:tcPr>
            <w:tcW w:w="1700" w:type="dxa"/>
            <w:tcBorders>
              <w:top w:val="single" w:sz="4" w:space="0" w:color="A8A9AD"/>
              <w:left w:val="nil"/>
              <w:bottom w:val="single" w:sz="4" w:space="0" w:color="A8A9AD"/>
              <w:right w:val="nil"/>
            </w:tcBorders>
          </w:tcPr>
          <w:p w:rsidR="00B37D6A" w:rsidRDefault="006D2736">
            <w:r>
              <w:rPr>
                <w:noProof/>
              </w:rPr>
              <mc:AlternateContent>
                <mc:Choice Requires="wpg">
                  <w:drawing>
                    <wp:anchor distT="0" distB="0" distL="114300" distR="114300" simplePos="0" relativeHeight="251659264" behindDoc="1" locked="0" layoutInCell="1" allowOverlap="1">
                      <wp:simplePos x="0" y="0"/>
                      <wp:positionH relativeFrom="column">
                        <wp:posOffset>38100</wp:posOffset>
                      </wp:positionH>
                      <wp:positionV relativeFrom="paragraph">
                        <wp:posOffset>-8786</wp:posOffset>
                      </wp:positionV>
                      <wp:extent cx="25400" cy="25400"/>
                      <wp:effectExtent l="0" t="0" r="0" b="0"/>
                      <wp:wrapNone/>
                      <wp:docPr id="21306" name="Group 21306"/>
                      <wp:cNvGraphicFramePr/>
                      <a:graphic xmlns:a="http://schemas.openxmlformats.org/drawingml/2006/main">
                        <a:graphicData uri="http://schemas.microsoft.com/office/word/2010/wordprocessingGroup">
                          <wpg:wgp>
                            <wpg:cNvGrpSpPr/>
                            <wpg:grpSpPr>
                              <a:xfrm>
                                <a:off x="0" y="0"/>
                                <a:ext cx="25400" cy="25400"/>
                                <a:chOff x="0" y="0"/>
                                <a:chExt cx="25400" cy="25400"/>
                              </a:xfrm>
                            </wpg:grpSpPr>
                            <wps:wsp>
                              <wps:cNvPr id="2204" name="Shape 2204"/>
                              <wps:cNvSpPr/>
                              <wps:spPr>
                                <a:xfrm>
                                  <a:off x="0" y="0"/>
                                  <a:ext cx="25400" cy="25400"/>
                                </a:xfrm>
                                <a:custGeom>
                                  <a:avLst/>
                                  <a:gdLst/>
                                  <a:ahLst/>
                                  <a:cxnLst/>
                                  <a:rect l="0" t="0" r="0" b="0"/>
                                  <a:pathLst>
                                    <a:path w="25400" h="25400">
                                      <a:moveTo>
                                        <a:pt x="0" y="12700"/>
                                      </a:moveTo>
                                      <a:cubicBezTo>
                                        <a:pt x="0" y="5715"/>
                                        <a:pt x="5690" y="0"/>
                                        <a:pt x="12700" y="0"/>
                                      </a:cubicBezTo>
                                      <a:cubicBezTo>
                                        <a:pt x="19710" y="0"/>
                                        <a:pt x="25400" y="5715"/>
                                        <a:pt x="25400" y="12700"/>
                                      </a:cubicBezTo>
                                      <a:cubicBezTo>
                                        <a:pt x="25400" y="19685"/>
                                        <a:pt x="19710" y="25400"/>
                                        <a:pt x="12700" y="25400"/>
                                      </a:cubicBezTo>
                                      <a:cubicBezTo>
                                        <a:pt x="5690" y="25400"/>
                                        <a:pt x="0" y="19685"/>
                                        <a:pt x="0" y="12700"/>
                                      </a:cubicBezTo>
                                      <a:close/>
                                    </a:path>
                                  </a:pathLst>
                                </a:custGeom>
                                <a:ln w="127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0FF095A" id="Group 21306" o:spid="_x0000_s1026" style="position:absolute;margin-left:3pt;margin-top:-.7pt;width:2pt;height:2pt;z-index:-251657216" coordsize="25400,2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">
                      <v:shape id="Shape 2204" o:spid="_x0000_s1027" style="position:absolute;width:25400;height:25400;visibility:visible;mso-wrap-style:square;v-text-anchor:top" coordsize="2540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SaRcQA&#10;AADdAAAADwAAAGRycy9kb3ducmV2LnhtbESPQYvCMBSE74L/ITxhL7KmFpGlGkV0F3oQRFfW66N5&#10;ttXmpTTRdv+9EQSPw8x8w8yXnanEnRpXWlYwHkUgiDOrS84VHH9/Pr9AOI+ssbJMCv7JwXLR780x&#10;0bblPd0PPhcBwi5BBYX3dSKlywoy6Ea2Jg7e2TYGfZBNLnWDbYCbSsZRNJUGSw4LBda0Lii7Hm5G&#10;Qb056u1tKC9pyqfKnds//N4ZpT4G3WoGwlPn3+FXO9UK4jiawPNNeAJ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mkXEAAAA3QAAAA8AAAAAAAAAAAAAAAAAmAIAAGRycy9k&#10;b3ducmV2LnhtbFBLBQYAAAAABAAEAPUAAACJAwAAAAA=&#10;" path="m,12700c,5715,5690,,12700,v7010,,12700,5715,12700,12700c25400,19685,19710,25400,12700,25400,5690,25400,,19685,,12700xe" filled="f" strokeweight="1pt">
                        <v:path arrowok="t" textboxrect="0,0,25400,25400"/>
                      </v:shape>
                    </v:group>
                  </w:pict>
                </mc:Fallback>
              </mc:AlternateContent>
            </w:r>
            <w:r>
              <w:rPr>
                <w:rFonts w:ascii="Arial" w:eastAsia="Arial" w:hAnsi="Arial" w:cs="Arial"/>
                <w:b/>
                <w:sz w:val="14"/>
              </w:rPr>
              <w:t>Stav VO:</w:t>
            </w:r>
            <w:r>
              <w:rPr>
                <w:rFonts w:ascii="Arial" w:eastAsia="Arial" w:hAnsi="Arial" w:cs="Arial"/>
                <w:sz w:val="24"/>
              </w:rPr>
              <w:t xml:space="preserve"> </w:t>
            </w:r>
          </w:p>
        </w:tc>
        <w:tc>
          <w:tcPr>
            <w:tcW w:w="3300" w:type="dxa"/>
            <w:tcBorders>
              <w:top w:val="single" w:sz="4" w:space="0" w:color="A8A9AD"/>
              <w:left w:val="nil"/>
              <w:bottom w:val="single" w:sz="4" w:space="0" w:color="A8A9AD"/>
              <w:right w:val="single" w:sz="4" w:space="0" w:color="A8A9AD"/>
            </w:tcBorders>
          </w:tcPr>
          <w:p w:rsidR="00B37D6A" w:rsidRDefault="006D2736">
            <w:r>
              <w:rPr>
                <w:rFonts w:ascii="Arial" w:eastAsia="Arial" w:hAnsi="Arial" w:cs="Arial"/>
                <w:sz w:val="14"/>
              </w:rPr>
              <w:t xml:space="preserve"> </w:t>
            </w:r>
            <w:r>
              <w:rPr>
                <w:rFonts w:ascii="Arial" w:eastAsia="Arial" w:hAnsi="Arial" w:cs="Arial"/>
                <w:sz w:val="20"/>
              </w:rPr>
              <w:t>(177)</w:t>
            </w:r>
            <w:r>
              <w:rPr>
                <w:rFonts w:ascii="Arial" w:eastAsia="Arial" w:hAnsi="Arial" w:cs="Arial"/>
                <w:sz w:val="24"/>
              </w:rPr>
              <w:t xml:space="preserve"> </w:t>
            </w:r>
          </w:p>
        </w:tc>
        <w:tc>
          <w:tcPr>
            <w:tcW w:w="1901" w:type="dxa"/>
            <w:tcBorders>
              <w:top w:val="single" w:sz="4" w:space="0" w:color="A8A9AD"/>
              <w:left w:val="single" w:sz="4" w:space="0" w:color="A8A9AD"/>
              <w:bottom w:val="single" w:sz="4" w:space="0" w:color="A8A9AD"/>
              <w:right w:val="nil"/>
            </w:tcBorders>
            <w:vAlign w:val="center"/>
          </w:tcPr>
          <w:p w:rsidR="00B37D6A" w:rsidRDefault="006D2736">
            <w:r>
              <w:rPr>
                <w:rFonts w:ascii="Arial" w:eastAsia="Arial" w:hAnsi="Arial" w:cs="Arial"/>
                <w:b/>
                <w:sz w:val="14"/>
              </w:rPr>
              <w:t>Ukončenie VO:</w:t>
            </w:r>
            <w:r>
              <w:rPr>
                <w:rFonts w:ascii="Arial" w:eastAsia="Arial" w:hAnsi="Arial" w:cs="Arial"/>
                <w:sz w:val="24"/>
              </w:rPr>
              <w:t xml:space="preserve"> </w:t>
            </w:r>
          </w:p>
        </w:tc>
        <w:tc>
          <w:tcPr>
            <w:tcW w:w="3299" w:type="dxa"/>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(178)</w:t>
            </w:r>
            <w:r>
              <w:rPr>
                <w:rFonts w:ascii="Arial" w:eastAsia="Arial" w:hAnsi="Arial" w:cs="Arial"/>
                <w:sz w:val="24"/>
              </w:rPr>
              <w:t xml:space="preserve"> </w:t>
            </w:r>
          </w:p>
        </w:tc>
      </w:tr>
    </w:tbl>
    <w:p w:rsidR="00B37D6A" w:rsidRDefault="006A485F">
      <w:pPr>
        <w:tabs>
          <w:tab w:val="center" w:pos="2002"/>
        </w:tabs>
        <w:spacing w:after="0" w:line="270" w:lineRule="auto"/>
      </w:pPr>
      <w:r>
        <w:rPr>
          <w:rFonts w:ascii="Arial" w:eastAsia="Arial" w:hAnsi="Arial" w:cs="Arial"/>
          <w:b/>
          <w:sz w:val="14"/>
        </w:rPr>
        <w:t xml:space="preserve">   </w:t>
      </w:r>
      <w:r w:rsidR="006D2736">
        <w:rPr>
          <w:rFonts w:ascii="Arial" w:eastAsia="Arial" w:hAnsi="Arial" w:cs="Arial"/>
          <w:b/>
          <w:sz w:val="14"/>
        </w:rPr>
        <w:t>Poznámka:</w:t>
      </w:r>
      <w:r w:rsidR="006D2736">
        <w:rPr>
          <w:rFonts w:ascii="Arial" w:eastAsia="Arial" w:hAnsi="Arial" w:cs="Arial"/>
          <w:sz w:val="24"/>
        </w:rPr>
        <w:t xml:space="preserve"> </w:t>
      </w:r>
      <w:r w:rsidR="006D2736">
        <w:rPr>
          <w:rFonts w:ascii="Arial" w:eastAsia="Arial" w:hAnsi="Arial" w:cs="Arial"/>
          <w:sz w:val="24"/>
        </w:rPr>
        <w:tab/>
      </w:r>
      <w:r w:rsidR="006D2736">
        <w:rPr>
          <w:rFonts w:ascii="Arial" w:eastAsia="Arial" w:hAnsi="Arial" w:cs="Arial"/>
          <w:sz w:val="20"/>
        </w:rPr>
        <w:t>(179)</w:t>
      </w:r>
      <w:r w:rsidR="006D2736">
        <w:rPr>
          <w:rFonts w:ascii="Arial" w:eastAsia="Arial" w:hAnsi="Arial" w:cs="Arial"/>
          <w:sz w:val="24"/>
        </w:rPr>
        <w:t xml:space="preserve"> </w:t>
      </w:r>
    </w:p>
    <w:p w:rsidR="00B37D6A" w:rsidRDefault="006D2736">
      <w:pPr>
        <w:spacing w:after="220"/>
      </w:pPr>
      <w:r>
        <w:rPr>
          <w:noProof/>
        </w:rPr>
        <mc:AlternateContent>
          <mc:Choice Requires="wpg">
            <w:drawing>
              <wp:inline distT="0" distB="0" distL="0" distR="0">
                <wp:extent cx="6477000" cy="6350"/>
                <wp:effectExtent l="0" t="0" r="0" b="0"/>
                <wp:docPr id="21722" name="Group 21722"/>
                <wp:cNvGraphicFramePr/>
                <a:graphic xmlns:a="http://schemas.openxmlformats.org/drawingml/2006/main">
                  <a:graphicData uri="http://schemas.microsoft.com/office/word/2010/wordprocessingGroup">
                    <wpg:wgp>
                      <wpg:cNvGrpSpPr/>
                      <wpg:grpSpPr>
                        <a:xfrm>
                          <a:off x="0" y="0"/>
                          <a:ext cx="6477000" cy="6350"/>
                          <a:chOff x="0" y="0"/>
                          <a:chExt cx="6477000" cy="6350"/>
                        </a:xfrm>
                      </wpg:grpSpPr>
                      <wps:wsp>
                        <wps:cNvPr id="2076" name="Shape 2076"/>
                        <wps:cNvSpPr/>
                        <wps:spPr>
                          <a:xfrm>
                            <a:off x="0" y="0"/>
                            <a:ext cx="6477000" cy="0"/>
                          </a:xfrm>
                          <a:custGeom>
                            <a:avLst/>
                            <a:gdLst/>
                            <a:ahLst/>
                            <a:cxnLst/>
                            <a:rect l="0" t="0" r="0" b="0"/>
                            <a:pathLst>
                              <a:path w="6477000">
                                <a:moveTo>
                                  <a:pt x="0" y="0"/>
                                </a:moveTo>
                                <a:lnTo>
                                  <a:pt x="6477000" y="0"/>
                                </a:lnTo>
                              </a:path>
                            </a:pathLst>
                          </a:custGeom>
                          <a:ln w="6350" cap="flat">
                            <a:round/>
                          </a:ln>
                        </wps:spPr>
                        <wps:style>
                          <a:lnRef idx="1">
                            <a:srgbClr val="A8A9AD"/>
                          </a:lnRef>
                          <a:fillRef idx="0">
                            <a:srgbClr val="000000">
                              <a:alpha val="0"/>
                            </a:srgbClr>
                          </a:fillRef>
                          <a:effectRef idx="0">
                            <a:scrgbClr r="0" g="0" b="0"/>
                          </a:effectRef>
                          <a:fontRef idx="none"/>
                        </wps:style>
                        <wps:bodyPr/>
                      </wps:wsp>
                    </wpg:wgp>
                  </a:graphicData>
                </a:graphic>
              </wp:inline>
            </w:drawing>
          </mc:Choice>
          <mc:Fallback>
            <w:pict>
              <v:group w14:anchorId="58029B89" id="Group 21722" o:spid="_x0000_s1026" style="width:510pt;height:.5pt;mso-position-horizontal-relative:char;mso-position-vertical-relative:line" coordsize="6477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">
                <v:shape id="Shape 2076" o:spid="_x0000_s1027"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FQ6sUA&#10;AADdAAAADwAAAGRycy9kb3ducmV2LnhtbESPS2sCMRSF9wX/Q7hCdzXRhZbRKEVQVESpD7q9ndzO&#10;DE5uhkk6jv56IxS6PJzHx5nMWluKhmpfONbQ7ykQxKkzBWcaTsfF2zsIH5ANlo5Jw408zKadlwkm&#10;xl35k5pDyEQcYZ+ghjyEKpHSpzlZ9D1XEUfvx9UWQ5R1Jk2N1zhuSzlQaigtFhwJOVY0zym9HH5t&#10;5K6W9915uyP1VW3W35dGLhqz1/q1236MQQRqw3/4r70yGgZqNITnm/gE5PQ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8VDqxQAAAN0AAAAPAAAAAAAAAAAAAAAAAJgCAABkcnMv&#10;ZG93bnJldi54bWxQSwUGAAAAAAQABAD1AAAAigMAAAAA&#10;" path="m,l6477000,e" filled="f" strokecolor="#a8a9ad" strokeweight=".5pt">
                  <v:path arrowok="t" textboxrect="0,0,6477000,0"/>
                </v:shape>
                <w10:anchorlock/>
              </v:group>
            </w:pict>
          </mc:Fallback>
        </mc:AlternateContent>
      </w:r>
    </w:p>
    <w:tbl>
      <w:tblPr>
        <w:tblStyle w:val="TableGrid"/>
        <w:tblW w:w="10200" w:type="dxa"/>
        <w:tblInd w:w="70" w:type="dxa"/>
        <w:tblCellMar>
          <w:top w:w="61" w:type="dxa"/>
          <w:bottom w:w="31" w:type="dxa"/>
        </w:tblCellMar>
        <w:tblLook w:val="04A0" w:firstRow="1" w:lastRow="0" w:firstColumn="1" w:lastColumn="0" w:noHBand="0" w:noVBand="1"/>
      </w:tblPr>
      <w:tblGrid>
        <w:gridCol w:w="2700"/>
        <w:gridCol w:w="2701"/>
        <w:gridCol w:w="2909"/>
        <w:gridCol w:w="1890"/>
      </w:tblGrid>
      <w:tr w:rsidR="00B37D6A">
        <w:trPr>
          <w:trHeight w:val="520"/>
        </w:trPr>
        <w:tc>
          <w:tcPr>
            <w:tcW w:w="2700" w:type="dxa"/>
            <w:tcBorders>
              <w:top w:val="single" w:sz="4" w:space="0" w:color="000000"/>
              <w:left w:val="nil"/>
              <w:bottom w:val="single" w:sz="4" w:space="0" w:color="A8A9AD"/>
              <w:right w:val="nil"/>
            </w:tcBorders>
            <w:vAlign w:val="center"/>
          </w:tcPr>
          <w:p w:rsidR="00B37D6A" w:rsidRDefault="006D2736">
            <w:r>
              <w:rPr>
                <w:rFonts w:ascii="Arial" w:eastAsia="Arial" w:hAnsi="Arial" w:cs="Arial"/>
                <w:b/>
                <w:sz w:val="20"/>
              </w:rPr>
              <w:t>Zoznam aktivít pre VO 1</w:t>
            </w:r>
            <w:r>
              <w:rPr>
                <w:rFonts w:ascii="Arial" w:eastAsia="Arial" w:hAnsi="Arial" w:cs="Arial"/>
                <w:sz w:val="24"/>
              </w:rPr>
              <w:t xml:space="preserve"> </w:t>
            </w:r>
          </w:p>
        </w:tc>
        <w:tc>
          <w:tcPr>
            <w:tcW w:w="2701" w:type="dxa"/>
            <w:tcBorders>
              <w:top w:val="single" w:sz="4" w:space="0" w:color="000000"/>
              <w:left w:val="nil"/>
              <w:bottom w:val="single" w:sz="4" w:space="0" w:color="A8A9AD"/>
              <w:right w:val="nil"/>
            </w:tcBorders>
          </w:tcPr>
          <w:p w:rsidR="00B37D6A" w:rsidRDefault="00B37D6A"/>
        </w:tc>
        <w:tc>
          <w:tcPr>
            <w:tcW w:w="2909" w:type="dxa"/>
            <w:tcBorders>
              <w:top w:val="single" w:sz="4" w:space="0" w:color="000000"/>
              <w:left w:val="nil"/>
              <w:bottom w:val="single" w:sz="4" w:space="0" w:color="A8A9AD"/>
              <w:right w:val="nil"/>
            </w:tcBorders>
          </w:tcPr>
          <w:p w:rsidR="00B37D6A" w:rsidRDefault="00B37D6A"/>
        </w:tc>
        <w:tc>
          <w:tcPr>
            <w:tcW w:w="1890" w:type="dxa"/>
            <w:tcBorders>
              <w:top w:val="single" w:sz="4" w:space="0" w:color="000000"/>
              <w:left w:val="nil"/>
              <w:bottom w:val="single" w:sz="4" w:space="0" w:color="A8A9AD"/>
              <w:right w:val="nil"/>
            </w:tcBorders>
          </w:tcPr>
          <w:p w:rsidR="00B37D6A" w:rsidRDefault="00B37D6A"/>
        </w:tc>
      </w:tr>
      <w:tr w:rsidR="00B37D6A">
        <w:trPr>
          <w:trHeight w:val="500"/>
        </w:trPr>
        <w:tc>
          <w:tcPr>
            <w:tcW w:w="2700" w:type="dxa"/>
            <w:tcBorders>
              <w:top w:val="single" w:sz="4" w:space="0" w:color="A8A9AD"/>
              <w:left w:val="nil"/>
              <w:bottom w:val="single" w:sz="4" w:space="0" w:color="A8A9AD"/>
              <w:right w:val="nil"/>
            </w:tcBorders>
            <w:vAlign w:val="bottom"/>
          </w:tcPr>
          <w:p w:rsidR="00B37D6A" w:rsidRDefault="006D2736">
            <w:r>
              <w:rPr>
                <w:rFonts w:ascii="Arial" w:eastAsia="Arial" w:hAnsi="Arial" w:cs="Arial"/>
                <w:b/>
                <w:sz w:val="14"/>
              </w:rPr>
              <w:t>Aktivita</w:t>
            </w:r>
            <w:r>
              <w:rPr>
                <w:rFonts w:ascii="Arial" w:eastAsia="Arial" w:hAnsi="Arial" w:cs="Arial"/>
                <w:sz w:val="24"/>
              </w:rPr>
              <w:t xml:space="preserve"> </w:t>
            </w:r>
          </w:p>
        </w:tc>
        <w:tc>
          <w:tcPr>
            <w:tcW w:w="2701" w:type="dxa"/>
            <w:tcBorders>
              <w:top w:val="single" w:sz="4" w:space="0" w:color="A8A9AD"/>
              <w:left w:val="nil"/>
              <w:bottom w:val="single" w:sz="4" w:space="0" w:color="A8A9AD"/>
              <w:right w:val="nil"/>
            </w:tcBorders>
            <w:vAlign w:val="bottom"/>
          </w:tcPr>
          <w:p w:rsidR="00B37D6A" w:rsidRDefault="006D2736">
            <w:r>
              <w:rPr>
                <w:rFonts w:ascii="Arial" w:eastAsia="Arial" w:hAnsi="Arial" w:cs="Arial"/>
                <w:b/>
                <w:sz w:val="14"/>
              </w:rPr>
              <w:t>Konkrétny cieľ</w:t>
            </w:r>
            <w:r>
              <w:rPr>
                <w:rFonts w:ascii="Arial" w:eastAsia="Arial" w:hAnsi="Arial" w:cs="Arial"/>
                <w:sz w:val="24"/>
              </w:rPr>
              <w:t xml:space="preserve"> </w:t>
            </w:r>
          </w:p>
        </w:tc>
        <w:tc>
          <w:tcPr>
            <w:tcW w:w="2909" w:type="dxa"/>
            <w:tcBorders>
              <w:top w:val="single" w:sz="4" w:space="0" w:color="A8A9AD"/>
              <w:left w:val="nil"/>
              <w:bottom w:val="single" w:sz="4" w:space="0" w:color="A8A9AD"/>
              <w:right w:val="nil"/>
            </w:tcBorders>
            <w:vAlign w:val="bottom"/>
          </w:tcPr>
          <w:p w:rsidR="00B37D6A" w:rsidRDefault="006D2736">
            <w:r>
              <w:rPr>
                <w:rFonts w:ascii="Arial" w:eastAsia="Arial" w:hAnsi="Arial" w:cs="Arial"/>
                <w:b/>
                <w:sz w:val="14"/>
              </w:rPr>
              <w:t>Subjekt</w:t>
            </w:r>
            <w:r>
              <w:rPr>
                <w:rFonts w:ascii="Arial" w:eastAsia="Arial" w:hAnsi="Arial" w:cs="Arial"/>
                <w:sz w:val="24"/>
              </w:rPr>
              <w:t xml:space="preserve"> </w:t>
            </w:r>
          </w:p>
        </w:tc>
        <w:tc>
          <w:tcPr>
            <w:tcW w:w="1890" w:type="dxa"/>
            <w:tcBorders>
              <w:top w:val="single" w:sz="4" w:space="0" w:color="A8A9AD"/>
              <w:left w:val="nil"/>
              <w:bottom w:val="single" w:sz="4" w:space="0" w:color="A8A9AD"/>
              <w:right w:val="nil"/>
            </w:tcBorders>
          </w:tcPr>
          <w:p w:rsidR="00B37D6A" w:rsidRDefault="006D2736">
            <w:pPr>
              <w:ind w:right="-1"/>
              <w:jc w:val="both"/>
            </w:pPr>
            <w:r>
              <w:rPr>
                <w:rFonts w:ascii="Arial" w:eastAsia="Arial" w:hAnsi="Arial" w:cs="Arial"/>
                <w:b/>
                <w:sz w:val="14"/>
              </w:rPr>
              <w:t>Hodnota na aktivitu projektu z celkovej hodnoty zákazky</w:t>
            </w:r>
          </w:p>
        </w:tc>
      </w:tr>
      <w:tr w:rsidR="00B37D6A">
        <w:trPr>
          <w:trHeight w:val="320"/>
        </w:trPr>
        <w:tc>
          <w:tcPr>
            <w:tcW w:w="2700" w:type="dxa"/>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(180)</w:t>
            </w:r>
            <w:r>
              <w:rPr>
                <w:rFonts w:ascii="Arial" w:eastAsia="Arial" w:hAnsi="Arial" w:cs="Arial"/>
                <w:sz w:val="24"/>
              </w:rPr>
              <w:t xml:space="preserve"> </w:t>
            </w:r>
          </w:p>
        </w:tc>
        <w:tc>
          <w:tcPr>
            <w:tcW w:w="2701" w:type="dxa"/>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(181)</w:t>
            </w:r>
            <w:r>
              <w:rPr>
                <w:rFonts w:ascii="Arial" w:eastAsia="Arial" w:hAnsi="Arial" w:cs="Arial"/>
                <w:sz w:val="24"/>
              </w:rPr>
              <w:t xml:space="preserve"> </w:t>
            </w:r>
          </w:p>
        </w:tc>
        <w:tc>
          <w:tcPr>
            <w:tcW w:w="2909" w:type="dxa"/>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(182)</w:t>
            </w:r>
            <w:r>
              <w:rPr>
                <w:rFonts w:ascii="Arial" w:eastAsia="Arial" w:hAnsi="Arial" w:cs="Arial"/>
                <w:sz w:val="24"/>
              </w:rPr>
              <w:t xml:space="preserve"> </w:t>
            </w:r>
          </w:p>
        </w:tc>
        <w:tc>
          <w:tcPr>
            <w:tcW w:w="1890" w:type="dxa"/>
            <w:tcBorders>
              <w:top w:val="single" w:sz="4" w:space="0" w:color="A8A9AD"/>
              <w:left w:val="nil"/>
              <w:bottom w:val="single" w:sz="4" w:space="0" w:color="A8A9AD"/>
              <w:right w:val="nil"/>
            </w:tcBorders>
          </w:tcPr>
          <w:p w:rsidR="00B37D6A" w:rsidRDefault="006D2736">
            <w:pPr>
              <w:ind w:right="1"/>
              <w:jc w:val="right"/>
            </w:pPr>
            <w:r>
              <w:rPr>
                <w:rFonts w:ascii="Arial" w:eastAsia="Arial" w:hAnsi="Arial" w:cs="Arial"/>
                <w:sz w:val="20"/>
              </w:rPr>
              <w:t>(183)</w:t>
            </w:r>
          </w:p>
        </w:tc>
      </w:tr>
    </w:tbl>
    <w:p w:rsidR="00B37D6A" w:rsidRDefault="006D2736">
      <w:pPr>
        <w:tabs>
          <w:tab w:val="center" w:pos="2770"/>
          <w:tab w:val="right" w:pos="10274"/>
        </w:tabs>
        <w:spacing w:after="833"/>
      </w:pPr>
      <w:r>
        <w:rPr>
          <w:rFonts w:ascii="Arial" w:eastAsia="Arial" w:hAnsi="Arial" w:cs="Arial"/>
          <w:sz w:val="14"/>
        </w:rPr>
        <w:t xml:space="preserve">  </w:t>
      </w:r>
      <w:r>
        <w:rPr>
          <w:noProof/>
        </w:rPr>
        <mc:AlternateContent>
          <mc:Choice Requires="wpg">
            <w:drawing>
              <wp:inline distT="0" distB="0" distL="0" distR="0">
                <wp:extent cx="6477000" cy="6350"/>
                <wp:effectExtent l="0" t="0" r="0" b="0"/>
                <wp:docPr id="21723" name="Group 21723"/>
                <wp:cNvGraphicFramePr/>
                <a:graphic xmlns:a="http://schemas.openxmlformats.org/drawingml/2006/main">
                  <a:graphicData uri="http://schemas.microsoft.com/office/word/2010/wordprocessingGroup">
                    <wpg:wgp>
                      <wpg:cNvGrpSpPr/>
                      <wpg:grpSpPr>
                        <a:xfrm>
                          <a:off x="0" y="0"/>
                          <a:ext cx="6477000" cy="6350"/>
                          <a:chOff x="0" y="0"/>
                          <a:chExt cx="6477000" cy="6350"/>
                        </a:xfrm>
                      </wpg:grpSpPr>
                      <wps:wsp>
                        <wps:cNvPr id="2106" name="Shape 2106"/>
                        <wps:cNvSpPr/>
                        <wps:spPr>
                          <a:xfrm>
                            <a:off x="0" y="0"/>
                            <a:ext cx="1714500" cy="0"/>
                          </a:xfrm>
                          <a:custGeom>
                            <a:avLst/>
                            <a:gdLst/>
                            <a:ahLst/>
                            <a:cxnLst/>
                            <a:rect l="0" t="0" r="0" b="0"/>
                            <a:pathLst>
                              <a:path w="1714500">
                                <a:moveTo>
                                  <a:pt x="0" y="0"/>
                                </a:moveTo>
                                <a:lnTo>
                                  <a:pt x="1714500" y="0"/>
                                </a:lnTo>
                              </a:path>
                            </a:pathLst>
                          </a:custGeom>
                          <a:ln w="6350" cap="flat">
                            <a:round/>
                          </a:ln>
                        </wps:spPr>
                        <wps:style>
                          <a:lnRef idx="1">
                            <a:srgbClr val="A8A9AD"/>
                          </a:lnRef>
                          <a:fillRef idx="0">
                            <a:srgbClr val="000000">
                              <a:alpha val="0"/>
                            </a:srgbClr>
                          </a:fillRef>
                          <a:effectRef idx="0">
                            <a:scrgbClr r="0" g="0" b="0"/>
                          </a:effectRef>
                          <a:fontRef idx="none"/>
                        </wps:style>
                        <wps:bodyPr/>
                      </wps:wsp>
                      <wps:wsp>
                        <wps:cNvPr id="2110" name="Shape 2110"/>
                        <wps:cNvSpPr/>
                        <wps:spPr>
                          <a:xfrm>
                            <a:off x="1714500" y="0"/>
                            <a:ext cx="1714500" cy="0"/>
                          </a:xfrm>
                          <a:custGeom>
                            <a:avLst/>
                            <a:gdLst/>
                            <a:ahLst/>
                            <a:cxnLst/>
                            <a:rect l="0" t="0" r="0" b="0"/>
                            <a:pathLst>
                              <a:path w="1714500">
                                <a:moveTo>
                                  <a:pt x="0" y="0"/>
                                </a:moveTo>
                                <a:lnTo>
                                  <a:pt x="1714500" y="0"/>
                                </a:lnTo>
                              </a:path>
                            </a:pathLst>
                          </a:custGeom>
                          <a:ln w="6350" cap="flat">
                            <a:round/>
                          </a:ln>
                        </wps:spPr>
                        <wps:style>
                          <a:lnRef idx="1">
                            <a:srgbClr val="A8A9AD"/>
                          </a:lnRef>
                          <a:fillRef idx="0">
                            <a:srgbClr val="000000">
                              <a:alpha val="0"/>
                            </a:srgbClr>
                          </a:fillRef>
                          <a:effectRef idx="0">
                            <a:scrgbClr r="0" g="0" b="0"/>
                          </a:effectRef>
                          <a:fontRef idx="none"/>
                        </wps:style>
                        <wps:bodyPr/>
                      </wps:wsp>
                      <wps:wsp>
                        <wps:cNvPr id="2114" name="Shape 2114"/>
                        <wps:cNvSpPr/>
                        <wps:spPr>
                          <a:xfrm>
                            <a:off x="3429000" y="0"/>
                            <a:ext cx="1841500" cy="0"/>
                          </a:xfrm>
                          <a:custGeom>
                            <a:avLst/>
                            <a:gdLst/>
                            <a:ahLst/>
                            <a:cxnLst/>
                            <a:rect l="0" t="0" r="0" b="0"/>
                            <a:pathLst>
                              <a:path w="1841500">
                                <a:moveTo>
                                  <a:pt x="0" y="0"/>
                                </a:moveTo>
                                <a:lnTo>
                                  <a:pt x="1841500" y="0"/>
                                </a:lnTo>
                              </a:path>
                            </a:pathLst>
                          </a:custGeom>
                          <a:ln w="6350" cap="flat">
                            <a:round/>
                          </a:ln>
                        </wps:spPr>
                        <wps:style>
                          <a:lnRef idx="1">
                            <a:srgbClr val="A8A9AD"/>
                          </a:lnRef>
                          <a:fillRef idx="0">
                            <a:srgbClr val="000000">
                              <a:alpha val="0"/>
                            </a:srgbClr>
                          </a:fillRef>
                          <a:effectRef idx="0">
                            <a:scrgbClr r="0" g="0" b="0"/>
                          </a:effectRef>
                          <a:fontRef idx="none"/>
                        </wps:style>
                        <wps:bodyPr/>
                      </wps:wsp>
                      <wps:wsp>
                        <wps:cNvPr id="2116" name="Shape 2116"/>
                        <wps:cNvSpPr/>
                        <wps:spPr>
                          <a:xfrm>
                            <a:off x="5270500" y="0"/>
                            <a:ext cx="1206500" cy="0"/>
                          </a:xfrm>
                          <a:custGeom>
                            <a:avLst/>
                            <a:gdLst/>
                            <a:ahLst/>
                            <a:cxnLst/>
                            <a:rect l="0" t="0" r="0" b="0"/>
                            <a:pathLst>
                              <a:path w="1206500">
                                <a:moveTo>
                                  <a:pt x="0" y="0"/>
                                </a:moveTo>
                                <a:lnTo>
                                  <a:pt x="1206500" y="0"/>
                                </a:lnTo>
                              </a:path>
                            </a:pathLst>
                          </a:custGeom>
                          <a:ln w="6350" cap="flat">
                            <a:round/>
                          </a:ln>
                        </wps:spPr>
                        <wps:style>
                          <a:lnRef idx="1">
                            <a:srgbClr val="A8A9AD"/>
                          </a:lnRef>
                          <a:fillRef idx="0">
                            <a:srgbClr val="000000">
                              <a:alpha val="0"/>
                            </a:srgbClr>
                          </a:fillRef>
                          <a:effectRef idx="0">
                            <a:scrgbClr r="0" g="0" b="0"/>
                          </a:effectRef>
                          <a:fontRef idx="none"/>
                        </wps:style>
                        <wps:bodyPr/>
                      </wps:wsp>
                    </wpg:wgp>
                  </a:graphicData>
                </a:graphic>
              </wp:inline>
            </w:drawing>
          </mc:Choice>
          <mc:Fallback>
            <w:pict>
              <v:group w14:anchorId="182C2F97" id="Group 21723" o:spid="_x0000_s1026" style="width:510pt;height:.5pt;mso-position-horizontal-relative:char;mso-position-vertical-relative:line" coordsize="6477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">
                <v:shape id="Shape 2106" o:spid="_x0000_s1027" style="position:absolute;width:17145;height:0;visibility:visible;mso-wrap-style:square;v-text-anchor:top" coordsize="1714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ikSMQA&#10;AADdAAAADwAAAGRycy9kb3ducmV2LnhtbESPX2vCMBTF3wd+h3CFvc20wkSrsYgijDEGcwo+Xppr&#10;U21uShK1fvtlMNjj4fz5cRZlb1txIx8axwryUQaCuHK64VrB/nv7MgURIrLG1jEpeFCAcjl4WmCh&#10;3Z2/6LaLtUgjHApUYGLsCilDZchiGLmOOHkn5y3GJH0ttcd7GretHGfZRFpsOBEMdrQ2VF12V5u4&#10;x8PnbHPmrft4TP2r3vRrejdKPQ/71RxEpD7+h//ab1rBOM8m8PsmPQ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opEjEAAAA3QAAAA8AAAAAAAAAAAAAAAAAmAIAAGRycy9k&#10;b3ducmV2LnhtbFBLBQYAAAAABAAEAPUAAACJAwAAAAA=&#10;" path="m,l1714500,e" filled="f" strokecolor="#a8a9ad" strokeweight=".5pt">
                  <v:path arrowok="t" textboxrect="0,0,1714500,0"/>
                </v:shape>
                <v:shape id="Shape 2110" o:spid="_x0000_s1028" style="position:absolute;left:17145;width:17145;height:0;visibility:visible;mso-wrap-style:square;v-text-anchor:top" coordsize="1714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QPesIA&#10;AADdAAAADwAAAGRycy9kb3ducmV2LnhtbERPTWsCMRC9C/0PYQq9aXaFFrs1iihCESloW+hx2Ew3&#10;WzeTJUl1/fedQ8Hj433Pl4Pv1JliagMbKCcFKOI62JYbAx/v2/EMVMrIFrvAZOBKCZaLu9EcKxsu&#10;fKDzMTdKQjhVaMDl3Fdap9qRxzQJPbFw3yF6zAJjo23Ei4T7Tk+L4kl7bFkaHPa0dlSfjr9eer8+&#10;3543P7wN++ssPtrNsKadM+bhfli9gMo05Jv43/1qDUzLUvbLG3kCe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lA96wgAAAN0AAAAPAAAAAAAAAAAAAAAAAJgCAABkcnMvZG93&#10;bnJldi54bWxQSwUGAAAAAAQABAD1AAAAhwMAAAAA&#10;" path="m,l1714500,e" filled="f" strokecolor="#a8a9ad" strokeweight=".5pt">
                  <v:path arrowok="t" textboxrect="0,0,1714500,0"/>
                </v:shape>
                <v:shape id="Shape 2114" o:spid="_x0000_s1029" style="position:absolute;left:34290;width:18415;height:0;visibility:visible;mso-wrap-style:square;v-text-anchor:top" coordsize="1841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jZSccA&#10;AADdAAAADwAAAGRycy9kb3ducmV2LnhtbESPQWvCQBSE7wX/w/KE3ppNRGxJXaVKCz30YrSH3l6y&#10;r0kw+zbsrpr017tCweMwM98wy/VgOnEm51vLCrIkBUFcWd1yreCw/3h6AeEDssbOMikYycN6NXlY&#10;Yq7thXd0LkItIoR9jgqaEPpcSl81ZNAntieO3q91BkOUrpba4SXCTSdnabqQBluOCw32tG2oOhYn&#10;o6DV3+XmfV/+le741WExH59/TqNSj9Ph7RVEoCHcw//tT61glmVzuL2JT0C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To2UnHAAAA3QAAAA8AAAAAAAAAAAAAAAAAmAIAAGRy&#10;cy9kb3ducmV2LnhtbFBLBQYAAAAABAAEAPUAAACMAwAAAAA=&#10;" path="m,l1841500,e" filled="f" strokecolor="#a8a9ad" strokeweight=".5pt">
                  <v:path arrowok="t" textboxrect="0,0,1841500,0"/>
                </v:shape>
                <v:shape id="Shape 2116" o:spid="_x0000_s1030" style="position:absolute;left:52705;width:12065;height:0;visibility:visible;mso-wrap-style:square;v-text-anchor:top" coordsize="1206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G12ccA&#10;AADdAAAADwAAAGRycy9kb3ducmV2LnhtbESPQWvCQBSE7wX/w/KE3uomFkNJs4pYWoQKodFLbo/s&#10;Mwlm38bs1qT/3i0Uehxm5hsm20ymEzcaXGtZQbyIQBBXVrdcKzgd359eQDiPrLGzTAp+yMFmPXvI&#10;MNV25C+6Fb4WAcIuRQWN930qpasaMugWticO3tkOBn2QQy31gGOAm04uoyiRBlsOCw32tGuouhTf&#10;RsHHeB3zcnVwSb7a7/KTeXsuP49KPc6n7SsIT5P/D/+191rBMo4T+H0TnoBc3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1xtdnHAAAA3QAAAA8AAAAAAAAAAAAAAAAAmAIAAGRy&#10;cy9kb3ducmV2LnhtbFBLBQYAAAAABAAEAPUAAACMAwAAAAA=&#10;" path="m,l1206500,e" filled="f" strokecolor="#a8a9ad" strokeweight=".5pt">
                  <v:path arrowok="t" textboxrect="0,0,1206500,0"/>
                </v:shape>
                <w10:anchorlock/>
              </v:group>
            </w:pict>
          </mc:Fallback>
        </mc:AlternateContent>
      </w:r>
      <w:r>
        <w:rPr>
          <w:rFonts w:ascii="Arial" w:eastAsia="Arial" w:hAnsi="Arial" w:cs="Arial"/>
          <w:sz w:val="24"/>
        </w:rPr>
        <w:t xml:space="preserve"> </w:t>
      </w:r>
      <w:r>
        <w:rPr>
          <w:rFonts w:ascii="Arial" w:eastAsia="Arial" w:hAnsi="Arial" w:cs="Arial"/>
          <w:sz w:val="24"/>
        </w:rPr>
        <w:tab/>
      </w:r>
      <w:r>
        <w:rPr>
          <w:rFonts w:ascii="Arial" w:eastAsia="Arial" w:hAnsi="Arial" w:cs="Arial"/>
          <w:sz w:val="14"/>
        </w:rPr>
        <w:t xml:space="preserve"> </w:t>
      </w:r>
      <w:r>
        <w:rPr>
          <w:rFonts w:ascii="Arial" w:eastAsia="Arial" w:hAnsi="Arial" w:cs="Arial"/>
          <w:sz w:val="24"/>
        </w:rPr>
        <w:t xml:space="preserve"> </w:t>
      </w:r>
      <w:r>
        <w:rPr>
          <w:rFonts w:ascii="Arial" w:eastAsia="Arial" w:hAnsi="Arial" w:cs="Arial"/>
          <w:sz w:val="24"/>
        </w:rPr>
        <w:tab/>
      </w:r>
      <w:r>
        <w:rPr>
          <w:rFonts w:ascii="Arial" w:eastAsia="Arial" w:hAnsi="Arial" w:cs="Arial"/>
          <w:sz w:val="14"/>
        </w:rPr>
        <w:t xml:space="preserve"> </w:t>
      </w:r>
      <w:r>
        <w:rPr>
          <w:rFonts w:ascii="Arial" w:eastAsia="Arial" w:hAnsi="Arial" w:cs="Arial"/>
          <w:sz w:val="24"/>
        </w:rPr>
        <w:t xml:space="preserve"> </w:t>
      </w:r>
    </w:p>
    <w:p w:rsidR="00B37D6A" w:rsidRDefault="006D2736">
      <w:pPr>
        <w:pStyle w:val="Nadpis1"/>
        <w:tabs>
          <w:tab w:val="center" w:pos="4222"/>
          <w:tab w:val="center" w:pos="5262"/>
          <w:tab w:val="center" w:pos="7026"/>
          <w:tab w:val="center" w:pos="8912"/>
          <w:tab w:val="right" w:pos="10274"/>
        </w:tabs>
        <w:spacing w:after="118"/>
        <w:ind w:left="0" w:firstLine="0"/>
      </w:pPr>
      <w:r>
        <w:t>13.</w:t>
      </w:r>
      <w:r>
        <w:rPr>
          <w:b w:val="0"/>
          <w:color w:val="000000"/>
          <w:sz w:val="24"/>
        </w:rPr>
        <w:t xml:space="preserve"> </w:t>
      </w:r>
      <w:r w:rsidR="006A485F">
        <w:t xml:space="preserve">Identifikácia rizík </w:t>
      </w:r>
      <w:r w:rsidR="006A485F">
        <w:tab/>
        <w:t xml:space="preserve">a </w:t>
      </w:r>
      <w:r w:rsidR="006A485F">
        <w:tab/>
        <w:t xml:space="preserve">prostriedky </w:t>
      </w:r>
      <w:r w:rsidR="006A485F">
        <w:tab/>
        <w:t xml:space="preserve">na </w:t>
      </w:r>
      <w:r>
        <w:t xml:space="preserve">ich </w:t>
      </w:r>
      <w:r w:rsidR="006A485F">
        <w:t>elimináciu</w:t>
      </w:r>
    </w:p>
    <w:p w:rsidR="00B37D6A" w:rsidRDefault="006D2736">
      <w:pPr>
        <w:spacing w:after="387"/>
      </w:pPr>
      <w:r>
        <w:rPr>
          <w:rFonts w:ascii="Arial" w:eastAsia="Arial" w:hAnsi="Arial" w:cs="Arial"/>
          <w:sz w:val="24"/>
        </w:rPr>
        <w:t xml:space="preserve"> </w:t>
      </w:r>
      <w:r>
        <w:rPr>
          <w:rFonts w:ascii="Arial" w:eastAsia="Arial" w:hAnsi="Arial" w:cs="Arial"/>
          <w:sz w:val="24"/>
        </w:rPr>
        <w:tab/>
      </w:r>
      <w:r>
        <w:rPr>
          <w:rFonts w:ascii="Times New Roman" w:eastAsia="Times New Roman" w:hAnsi="Times New Roman" w:cs="Times New Roman"/>
          <w:sz w:val="24"/>
        </w:rPr>
        <w:t xml:space="preserve"> </w:t>
      </w:r>
    </w:p>
    <w:p w:rsidR="00B37D6A" w:rsidRDefault="006D2736">
      <w:pPr>
        <w:spacing w:after="0"/>
      </w:pPr>
      <w:r>
        <w:rPr>
          <w:rFonts w:ascii="Arial" w:eastAsia="Arial" w:hAnsi="Arial" w:cs="Arial"/>
          <w:b/>
          <w:sz w:val="20"/>
        </w:rPr>
        <w:t>Riziko 1</w:t>
      </w:r>
      <w:r>
        <w:rPr>
          <w:rFonts w:ascii="Arial" w:eastAsia="Arial" w:hAnsi="Arial" w:cs="Arial"/>
          <w:sz w:val="24"/>
        </w:rPr>
        <w:t xml:space="preserve"> </w:t>
      </w:r>
    </w:p>
    <w:p w:rsidR="00B37D6A" w:rsidRDefault="006D2736">
      <w:pPr>
        <w:spacing w:after="115"/>
      </w:pPr>
      <w:r>
        <w:rPr>
          <w:noProof/>
        </w:rPr>
        <mc:AlternateContent>
          <mc:Choice Requires="wpg">
            <w:drawing>
              <wp:inline distT="0" distB="0" distL="0" distR="0">
                <wp:extent cx="6477000" cy="6350"/>
                <wp:effectExtent l="0" t="0" r="0" b="0"/>
                <wp:docPr id="21724" name="Group 21724"/>
                <wp:cNvGraphicFramePr/>
                <a:graphic xmlns:a="http://schemas.openxmlformats.org/drawingml/2006/main">
                  <a:graphicData uri="http://schemas.microsoft.com/office/word/2010/wordprocessingGroup">
                    <wpg:wgp>
                      <wpg:cNvGrpSpPr/>
                      <wpg:grpSpPr>
                        <a:xfrm>
                          <a:off x="0" y="0"/>
                          <a:ext cx="6477000" cy="6350"/>
                          <a:chOff x="0" y="0"/>
                          <a:chExt cx="6477000" cy="6350"/>
                        </a:xfrm>
                      </wpg:grpSpPr>
                      <wps:wsp>
                        <wps:cNvPr id="2140" name="Shape 2140"/>
                        <wps:cNvSpPr/>
                        <wps:spPr>
                          <a:xfrm>
                            <a:off x="0" y="0"/>
                            <a:ext cx="6477000" cy="0"/>
                          </a:xfrm>
                          <a:custGeom>
                            <a:avLst/>
                            <a:gdLst/>
                            <a:ahLst/>
                            <a:cxnLst/>
                            <a:rect l="0" t="0" r="0" b="0"/>
                            <a:pathLst>
                              <a:path w="6477000">
                                <a:moveTo>
                                  <a:pt x="0" y="0"/>
                                </a:moveTo>
                                <a:lnTo>
                                  <a:pt x="6477000" y="0"/>
                                </a:lnTo>
                              </a:path>
                            </a:pathLst>
                          </a:custGeom>
                          <a:ln w="6350" cap="flat">
                            <a:round/>
                          </a:ln>
                        </wps:spPr>
                        <wps:style>
                          <a:lnRef idx="1">
                            <a:srgbClr val="A8A9AD"/>
                          </a:lnRef>
                          <a:fillRef idx="0">
                            <a:srgbClr val="000000">
                              <a:alpha val="0"/>
                            </a:srgbClr>
                          </a:fillRef>
                          <a:effectRef idx="0">
                            <a:scrgbClr r="0" g="0" b="0"/>
                          </a:effectRef>
                          <a:fontRef idx="none"/>
                        </wps:style>
                        <wps:bodyPr/>
                      </wps:wsp>
                    </wpg:wgp>
                  </a:graphicData>
                </a:graphic>
              </wp:inline>
            </w:drawing>
          </mc:Choice>
          <mc:Fallback>
            <w:pict>
              <v:group w14:anchorId="404A8A44" id="Group 21724" o:spid="_x0000_s1026" style="width:510pt;height:.5pt;mso-position-horizontal-relative:char;mso-position-vertical-relative:line" coordsize="6477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">
                <v:shape id="Shape 2140" o:spid="_x0000_s1027"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moJcMA&#10;AADdAAAADwAAAGRycy9kb3ducmV2LnhtbERPTWvCQBC9F/wPywje6kaRIqmriGCxpSi1Fa/T7DQJ&#10;ZmdDdhujv945CB4f73u26FylWmpC6dnAaJiAIs68LTk38PO9fp6CChHZYuWZDFwowGLee5phav2Z&#10;v6jdx1xJCIcUDRQx1qnWISvIYRj6mli4P984jAKbXNsGzxLuKj1OkhftsGRpKLCmVUHZaf/vpHfz&#10;dt0ePreUHOuP999Tq9et3Rkz6HfLV1CRuvgQ390ba2A8msh+eSNPQM9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dmoJcMAAADdAAAADwAAAAAAAAAAAAAAAACYAgAAZHJzL2Rv&#10;d25yZXYueG1sUEsFBgAAAAAEAAQA9QAAAIgDAAAAAA==&#10;" path="m,l6477000,e" filled="f" strokecolor="#a8a9ad" strokeweight=".5pt">
                  <v:path arrowok="t" textboxrect="0,0,6477000,0"/>
                </v:shape>
                <w10:anchorlock/>
              </v:group>
            </w:pict>
          </mc:Fallback>
        </mc:AlternateContent>
      </w:r>
    </w:p>
    <w:p w:rsidR="00B37D6A" w:rsidRDefault="006D2736">
      <w:pPr>
        <w:tabs>
          <w:tab w:val="center" w:pos="2822"/>
        </w:tabs>
        <w:spacing w:after="0" w:line="270" w:lineRule="auto"/>
      </w:pPr>
      <w:r>
        <w:rPr>
          <w:rFonts w:ascii="Arial" w:eastAsia="Arial" w:hAnsi="Arial" w:cs="Arial"/>
          <w:b/>
          <w:sz w:val="14"/>
        </w:rPr>
        <w:t>Názov rizika:</w:t>
      </w:r>
      <w:r>
        <w:rPr>
          <w:rFonts w:ascii="Arial" w:eastAsia="Arial" w:hAnsi="Arial" w:cs="Arial"/>
          <w:sz w:val="24"/>
        </w:rPr>
        <w:t xml:space="preserve"> </w:t>
      </w:r>
      <w:r>
        <w:rPr>
          <w:rFonts w:ascii="Arial" w:eastAsia="Arial" w:hAnsi="Arial" w:cs="Arial"/>
          <w:sz w:val="24"/>
        </w:rPr>
        <w:tab/>
      </w:r>
      <w:r>
        <w:rPr>
          <w:rFonts w:ascii="Arial" w:eastAsia="Arial" w:hAnsi="Arial" w:cs="Arial"/>
          <w:sz w:val="14"/>
        </w:rPr>
        <w:t xml:space="preserve"> </w:t>
      </w:r>
      <w:r>
        <w:rPr>
          <w:rFonts w:ascii="Arial" w:eastAsia="Arial" w:hAnsi="Arial" w:cs="Arial"/>
          <w:sz w:val="20"/>
        </w:rPr>
        <w:t>(184)</w:t>
      </w:r>
      <w:r>
        <w:rPr>
          <w:rFonts w:ascii="Arial" w:eastAsia="Arial" w:hAnsi="Arial" w:cs="Arial"/>
          <w:sz w:val="24"/>
        </w:rPr>
        <w:t xml:space="preserve"> </w:t>
      </w:r>
    </w:p>
    <w:p w:rsidR="00B37D6A" w:rsidRDefault="006D2736">
      <w:pPr>
        <w:spacing w:after="100"/>
      </w:pPr>
      <w:r>
        <w:rPr>
          <w:noProof/>
        </w:rPr>
        <mc:AlternateContent>
          <mc:Choice Requires="wpg">
            <w:drawing>
              <wp:inline distT="0" distB="0" distL="0" distR="0">
                <wp:extent cx="6477000" cy="6350"/>
                <wp:effectExtent l="0" t="0" r="0" b="0"/>
                <wp:docPr id="21725" name="Group 21725"/>
                <wp:cNvGraphicFramePr/>
                <a:graphic xmlns:a="http://schemas.openxmlformats.org/drawingml/2006/main">
                  <a:graphicData uri="http://schemas.microsoft.com/office/word/2010/wordprocessingGroup">
                    <wpg:wgp>
                      <wpg:cNvGrpSpPr/>
                      <wpg:grpSpPr>
                        <a:xfrm>
                          <a:off x="0" y="0"/>
                          <a:ext cx="6477000" cy="6350"/>
                          <a:chOff x="0" y="0"/>
                          <a:chExt cx="6477000" cy="6350"/>
                        </a:xfrm>
                      </wpg:grpSpPr>
                      <wps:wsp>
                        <wps:cNvPr id="2141" name="Shape 2141"/>
                        <wps:cNvSpPr/>
                        <wps:spPr>
                          <a:xfrm>
                            <a:off x="0" y="0"/>
                            <a:ext cx="6477000" cy="0"/>
                          </a:xfrm>
                          <a:custGeom>
                            <a:avLst/>
                            <a:gdLst/>
                            <a:ahLst/>
                            <a:cxnLst/>
                            <a:rect l="0" t="0" r="0" b="0"/>
                            <a:pathLst>
                              <a:path w="6477000">
                                <a:moveTo>
                                  <a:pt x="0" y="0"/>
                                </a:moveTo>
                                <a:lnTo>
                                  <a:pt x="6477000" y="0"/>
                                </a:lnTo>
                              </a:path>
                            </a:pathLst>
                          </a:custGeom>
                          <a:ln w="6350" cap="flat">
                            <a:round/>
                          </a:ln>
                        </wps:spPr>
                        <wps:style>
                          <a:lnRef idx="1">
                            <a:srgbClr val="A8A9AD"/>
                          </a:lnRef>
                          <a:fillRef idx="0">
                            <a:srgbClr val="000000">
                              <a:alpha val="0"/>
                            </a:srgbClr>
                          </a:fillRef>
                          <a:effectRef idx="0">
                            <a:scrgbClr r="0" g="0" b="0"/>
                          </a:effectRef>
                          <a:fontRef idx="none"/>
                        </wps:style>
                        <wps:bodyPr/>
                      </wps:wsp>
                      <wps:wsp>
                        <wps:cNvPr id="2148" name="Shape 2148"/>
                        <wps:cNvSpPr/>
                        <wps:spPr>
                          <a:xfrm>
                            <a:off x="0" y="0"/>
                            <a:ext cx="6477000" cy="0"/>
                          </a:xfrm>
                          <a:custGeom>
                            <a:avLst/>
                            <a:gdLst/>
                            <a:ahLst/>
                            <a:cxnLst/>
                            <a:rect l="0" t="0" r="0" b="0"/>
                            <a:pathLst>
                              <a:path w="6477000">
                                <a:moveTo>
                                  <a:pt x="0" y="0"/>
                                </a:moveTo>
                                <a:lnTo>
                                  <a:pt x="6477000" y="0"/>
                                </a:lnTo>
                              </a:path>
                            </a:pathLst>
                          </a:custGeom>
                          <a:ln w="6350" cap="flat">
                            <a:round/>
                          </a:ln>
                        </wps:spPr>
                        <wps:style>
                          <a:lnRef idx="1">
                            <a:srgbClr val="A8A9AD"/>
                          </a:lnRef>
                          <a:fillRef idx="0">
                            <a:srgbClr val="000000">
                              <a:alpha val="0"/>
                            </a:srgbClr>
                          </a:fillRef>
                          <a:effectRef idx="0">
                            <a:scrgbClr r="0" g="0" b="0"/>
                          </a:effectRef>
                          <a:fontRef idx="none"/>
                        </wps:style>
                        <wps:bodyPr/>
                      </wps:wsp>
                    </wpg:wgp>
                  </a:graphicData>
                </a:graphic>
              </wp:inline>
            </w:drawing>
          </mc:Choice>
          <mc:Fallback>
            <w:pict>
              <v:group w14:anchorId="13DD1ACA" id="Group 21725" o:spid="_x0000_s1026" style="width:510pt;height:.5pt;mso-position-horizontal-relative:char;mso-position-vertical-relative:line" coordsize="6477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">
                <v:shape id="Shape 2141" o:spid="_x0000_s1027"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UNvsUA&#10;AADdAAAADwAAAGRycy9kb3ducmV2LnhtbESPW2vCQBCF3wX/wzKCb7qJiJToKiIoWoqlXvB1zI5J&#10;MDsbsmuM/fXdQqGPh3P5OLNFa0rRUO0KywriYQSCOLW64EzB6bgevIFwHlljaZkUvMjBYt7tzDDR&#10;9slf1Bx8JsIIuwQV5N5XiZQuzcmgG9qKOHg3Wxv0QdaZ1DU+w7gp5SiKJtJgwYGQY0WrnNL74WEC&#10;d7v53p8/9hRdqvfd9d7IdaM/ler32uUUhKfW/4f/2lutYBSPY/h9E56An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Q2+xQAAAN0AAAAPAAAAAAAAAAAAAAAAAJgCAABkcnMv&#10;ZG93bnJldi54bWxQSwUGAAAAAAQABAD1AAAAigMAAAAA&#10;" path="m,l6477000,e" filled="f" strokecolor="#a8a9ad" strokeweight=".5pt">
                  <v:path arrowok="t" textboxrect="0,0,6477000,0"/>
                </v:shape>
                <v:shape id="Shape 2148" o:spid="_x0000_s1028"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kI8MA&#10;AADdAAAADwAAAGRycy9kb3ducmV2LnhtbERPTWvCQBC9F/wPywje6kaRIqmriGCxpSi1Fa/T7DQJ&#10;ZmdDdhujv945CB4f73u26FylWmpC6dnAaJiAIs68LTk38PO9fp6CChHZYuWZDFwowGLee5phav2Z&#10;v6jdx1xJCIcUDRQx1qnWISvIYRj6mli4P984jAKbXNsGzxLuKj1OkhftsGRpKLCmVUHZaf/vpHfz&#10;dt0ePreUHOuP999Tq9et3Rkz6HfLV1CRuvgQ390ba2A8mshceSNPQM9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6+kI8MAAADdAAAADwAAAAAAAAAAAAAAAACYAgAAZHJzL2Rv&#10;d25yZXYueG1sUEsFBgAAAAAEAAQA9QAAAIgDAAAAAA==&#10;" path="m,l6477000,e" filled="f" strokecolor="#a8a9ad" strokeweight=".5pt">
                  <v:path arrowok="t" textboxrect="0,0,6477000,0"/>
                </v:shape>
                <w10:anchorlock/>
              </v:group>
            </w:pict>
          </mc:Fallback>
        </mc:AlternateContent>
      </w:r>
    </w:p>
    <w:p w:rsidR="00B37D6A" w:rsidRDefault="006D2736">
      <w:pPr>
        <w:tabs>
          <w:tab w:val="center" w:pos="2803"/>
        </w:tabs>
        <w:spacing w:after="0" w:line="270" w:lineRule="auto"/>
      </w:pPr>
      <w:r>
        <w:rPr>
          <w:rFonts w:ascii="Arial" w:eastAsia="Arial" w:hAnsi="Arial" w:cs="Arial"/>
          <w:b/>
          <w:sz w:val="14"/>
        </w:rPr>
        <w:t>Popis rizika:</w:t>
      </w:r>
      <w:r>
        <w:rPr>
          <w:rFonts w:ascii="Arial" w:eastAsia="Arial" w:hAnsi="Arial" w:cs="Arial"/>
          <w:sz w:val="24"/>
        </w:rPr>
        <w:t xml:space="preserve"> </w:t>
      </w:r>
      <w:r>
        <w:rPr>
          <w:rFonts w:ascii="Arial" w:eastAsia="Arial" w:hAnsi="Arial" w:cs="Arial"/>
          <w:sz w:val="24"/>
        </w:rPr>
        <w:tab/>
      </w:r>
      <w:r>
        <w:rPr>
          <w:rFonts w:ascii="Arial" w:eastAsia="Arial" w:hAnsi="Arial" w:cs="Arial"/>
          <w:sz w:val="20"/>
        </w:rPr>
        <w:t>(185)</w:t>
      </w:r>
      <w:r>
        <w:rPr>
          <w:rFonts w:ascii="Arial" w:eastAsia="Arial" w:hAnsi="Arial" w:cs="Arial"/>
          <w:sz w:val="24"/>
        </w:rPr>
        <w:t xml:space="preserve"> </w:t>
      </w:r>
    </w:p>
    <w:p w:rsidR="00B37D6A" w:rsidRDefault="006D2736">
      <w:pPr>
        <w:spacing w:after="113"/>
      </w:pPr>
      <w:r>
        <w:rPr>
          <w:noProof/>
        </w:rPr>
        <mc:AlternateContent>
          <mc:Choice Requires="wpg">
            <w:drawing>
              <wp:inline distT="0" distB="0" distL="0" distR="0">
                <wp:extent cx="6477000" cy="6350"/>
                <wp:effectExtent l="0" t="0" r="0" b="0"/>
                <wp:docPr id="21726" name="Group 21726"/>
                <wp:cNvGraphicFramePr/>
                <a:graphic xmlns:a="http://schemas.openxmlformats.org/drawingml/2006/main">
                  <a:graphicData uri="http://schemas.microsoft.com/office/word/2010/wordprocessingGroup">
                    <wpg:wgp>
                      <wpg:cNvGrpSpPr/>
                      <wpg:grpSpPr>
                        <a:xfrm>
                          <a:off x="0" y="0"/>
                          <a:ext cx="6477000" cy="6350"/>
                          <a:chOff x="0" y="0"/>
                          <a:chExt cx="6477000" cy="6350"/>
                        </a:xfrm>
                      </wpg:grpSpPr>
                      <wps:wsp>
                        <wps:cNvPr id="2149" name="Shape 2149"/>
                        <wps:cNvSpPr/>
                        <wps:spPr>
                          <a:xfrm>
                            <a:off x="0" y="0"/>
                            <a:ext cx="6477000" cy="0"/>
                          </a:xfrm>
                          <a:custGeom>
                            <a:avLst/>
                            <a:gdLst/>
                            <a:ahLst/>
                            <a:cxnLst/>
                            <a:rect l="0" t="0" r="0" b="0"/>
                            <a:pathLst>
                              <a:path w="6477000">
                                <a:moveTo>
                                  <a:pt x="0" y="0"/>
                                </a:moveTo>
                                <a:lnTo>
                                  <a:pt x="6477000" y="0"/>
                                </a:lnTo>
                              </a:path>
                            </a:pathLst>
                          </a:custGeom>
                          <a:ln w="6350" cap="flat">
                            <a:round/>
                          </a:ln>
                        </wps:spPr>
                        <wps:style>
                          <a:lnRef idx="1">
                            <a:srgbClr val="A8A9AD"/>
                          </a:lnRef>
                          <a:fillRef idx="0">
                            <a:srgbClr val="000000">
                              <a:alpha val="0"/>
                            </a:srgbClr>
                          </a:fillRef>
                          <a:effectRef idx="0">
                            <a:scrgbClr r="0" g="0" b="0"/>
                          </a:effectRef>
                          <a:fontRef idx="none"/>
                        </wps:style>
                        <wps:bodyPr/>
                      </wps:wsp>
                      <wps:wsp>
                        <wps:cNvPr id="2157" name="Shape 2157"/>
                        <wps:cNvSpPr/>
                        <wps:spPr>
                          <a:xfrm>
                            <a:off x="0" y="0"/>
                            <a:ext cx="6477000" cy="0"/>
                          </a:xfrm>
                          <a:custGeom>
                            <a:avLst/>
                            <a:gdLst/>
                            <a:ahLst/>
                            <a:cxnLst/>
                            <a:rect l="0" t="0" r="0" b="0"/>
                            <a:pathLst>
                              <a:path w="6477000">
                                <a:moveTo>
                                  <a:pt x="0" y="0"/>
                                </a:moveTo>
                                <a:lnTo>
                                  <a:pt x="6477000" y="0"/>
                                </a:lnTo>
                              </a:path>
                            </a:pathLst>
                          </a:custGeom>
                          <a:ln w="6350" cap="flat">
                            <a:round/>
                          </a:ln>
                        </wps:spPr>
                        <wps:style>
                          <a:lnRef idx="1">
                            <a:srgbClr val="A8A9AD"/>
                          </a:lnRef>
                          <a:fillRef idx="0">
                            <a:srgbClr val="000000">
                              <a:alpha val="0"/>
                            </a:srgbClr>
                          </a:fillRef>
                          <a:effectRef idx="0">
                            <a:scrgbClr r="0" g="0" b="0"/>
                          </a:effectRef>
                          <a:fontRef idx="none"/>
                        </wps:style>
                        <wps:bodyPr/>
                      </wps:wsp>
                    </wpg:wgp>
                  </a:graphicData>
                </a:graphic>
              </wp:inline>
            </w:drawing>
          </mc:Choice>
          <mc:Fallback>
            <w:pict>
              <v:group w14:anchorId="2DD216E7" id="Group 21726" o:spid="_x0000_s1026" style="width:510pt;height:.5pt;mso-position-horizontal-relative:char;mso-position-vertical-relative:line" coordsize="6477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">
                <v:shape id="Shape 2149" o:spid="_x0000_s1027"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MBuMYA&#10;AADdAAAADwAAAGRycy9kb3ducmV2LnhtbESPW2vCQBCF3wv+h2WEvtWNUkob3QQRFFtEqRd8HbNj&#10;EszOhuw2Rn+9Wyj08XAuH2eSdqYSLTWutKxgOIhAEGdWl5wr2O/mL+8gnEfWWFkmBTdykCa9pwnG&#10;2l75m9qtz0UYYRejgsL7OpbSZQUZdANbEwfvbBuDPsgml7rBaxg3lRxF0Zs0WHIgFFjTrKDssv0x&#10;gbtc3NeH1ZqiY/31ebq0ct7qjVLP/W46BuGp8//hv/ZSKxgNXz/g9014AjJ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OMBuMYAAADdAAAADwAAAAAAAAAAAAAAAACYAgAAZHJz&#10;L2Rvd25yZXYueG1sUEsFBgAAAAAEAAQA9QAAAIsDAAAAAA==&#10;" path="m,l6477000,e" filled="f" strokecolor="#a8a9ad" strokeweight=".5pt">
                  <v:path arrowok="t" textboxrect="0,0,6477000,0"/>
                </v:shape>
                <v:shape id="Shape 2157" o:spid="_x0000_s1028"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mjMYA&#10;AADdAAAADwAAAGRycy9kb3ducmV2LnhtbESPW2vCQBCF3wv+h2WEvtWNQi9EN0EExRZR6gVfx+yY&#10;BLOzIbuN0V/vFgp9PJzLx5mknalES40rLSsYDiIQxJnVJecK9rv5ywcI55E1VpZJwY0cpEnvaYKx&#10;tlf+pnbrcxFG2MWooPC+jqV0WUEG3cDWxME728agD7LJpW7wGsZNJUdR9CYNlhwIBdY0Kyi7bH9M&#10;4C4X9/VhtaboWH99ni6tnLd6o9Rzv5uOQXjq/H/4r73UCkbD13f4fROegEw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mmjMYAAADdAAAADwAAAAAAAAAAAAAAAACYAgAAZHJz&#10;L2Rvd25yZXYueG1sUEsFBgAAAAAEAAQA9QAAAIsDAAAAAA==&#10;" path="m,l6477000,e" filled="f" strokecolor="#a8a9ad" strokeweight=".5pt">
                  <v:path arrowok="t" textboxrect="0,0,6477000,0"/>
                </v:shape>
                <w10:anchorlock/>
              </v:group>
            </w:pict>
          </mc:Fallback>
        </mc:AlternateContent>
      </w:r>
    </w:p>
    <w:p w:rsidR="00B37D6A" w:rsidRDefault="006D2736">
      <w:pPr>
        <w:tabs>
          <w:tab w:val="center" w:pos="2822"/>
        </w:tabs>
        <w:spacing w:after="0" w:line="270" w:lineRule="auto"/>
      </w:pPr>
      <w:r>
        <w:rPr>
          <w:rFonts w:ascii="Arial" w:eastAsia="Arial" w:hAnsi="Arial" w:cs="Arial"/>
          <w:b/>
          <w:sz w:val="14"/>
        </w:rPr>
        <w:t>Závažnosť:</w:t>
      </w:r>
      <w:r>
        <w:rPr>
          <w:rFonts w:ascii="Arial" w:eastAsia="Arial" w:hAnsi="Arial" w:cs="Arial"/>
          <w:sz w:val="24"/>
        </w:rPr>
        <w:t xml:space="preserve"> </w:t>
      </w:r>
      <w:r>
        <w:rPr>
          <w:rFonts w:ascii="Arial" w:eastAsia="Arial" w:hAnsi="Arial" w:cs="Arial"/>
          <w:sz w:val="24"/>
        </w:rPr>
        <w:tab/>
      </w:r>
      <w:r>
        <w:rPr>
          <w:rFonts w:ascii="Arial" w:eastAsia="Arial" w:hAnsi="Arial" w:cs="Arial"/>
          <w:sz w:val="14"/>
        </w:rPr>
        <w:t xml:space="preserve"> </w:t>
      </w:r>
      <w:r>
        <w:rPr>
          <w:rFonts w:ascii="Arial" w:eastAsia="Arial" w:hAnsi="Arial" w:cs="Arial"/>
          <w:sz w:val="20"/>
        </w:rPr>
        <w:t>(186)</w:t>
      </w:r>
      <w:r>
        <w:rPr>
          <w:rFonts w:ascii="Arial" w:eastAsia="Arial" w:hAnsi="Arial" w:cs="Arial"/>
          <w:sz w:val="24"/>
        </w:rPr>
        <w:t xml:space="preserve"> </w:t>
      </w:r>
    </w:p>
    <w:p w:rsidR="00B37D6A" w:rsidRDefault="006D2736">
      <w:pPr>
        <w:spacing w:after="121"/>
      </w:pPr>
      <w:r>
        <w:rPr>
          <w:noProof/>
        </w:rPr>
        <mc:AlternateContent>
          <mc:Choice Requires="wpg">
            <w:drawing>
              <wp:inline distT="0" distB="0" distL="0" distR="0">
                <wp:extent cx="6477000" cy="6350"/>
                <wp:effectExtent l="0" t="0" r="0" b="0"/>
                <wp:docPr id="21727" name="Group 21727"/>
                <wp:cNvGraphicFramePr/>
                <a:graphic xmlns:a="http://schemas.openxmlformats.org/drawingml/2006/main">
                  <a:graphicData uri="http://schemas.microsoft.com/office/word/2010/wordprocessingGroup">
                    <wpg:wgp>
                      <wpg:cNvGrpSpPr/>
                      <wpg:grpSpPr>
                        <a:xfrm>
                          <a:off x="0" y="0"/>
                          <a:ext cx="6477000" cy="6350"/>
                          <a:chOff x="0" y="0"/>
                          <a:chExt cx="6477000" cy="6350"/>
                        </a:xfrm>
                      </wpg:grpSpPr>
                      <wps:wsp>
                        <wps:cNvPr id="2158" name="Shape 2158"/>
                        <wps:cNvSpPr/>
                        <wps:spPr>
                          <a:xfrm>
                            <a:off x="0" y="0"/>
                            <a:ext cx="6477000" cy="0"/>
                          </a:xfrm>
                          <a:custGeom>
                            <a:avLst/>
                            <a:gdLst/>
                            <a:ahLst/>
                            <a:cxnLst/>
                            <a:rect l="0" t="0" r="0" b="0"/>
                            <a:pathLst>
                              <a:path w="6477000">
                                <a:moveTo>
                                  <a:pt x="0" y="0"/>
                                </a:moveTo>
                                <a:lnTo>
                                  <a:pt x="6477000" y="0"/>
                                </a:lnTo>
                              </a:path>
                            </a:pathLst>
                          </a:custGeom>
                          <a:ln w="6350" cap="flat">
                            <a:round/>
                          </a:ln>
                        </wps:spPr>
                        <wps:style>
                          <a:lnRef idx="1">
                            <a:srgbClr val="A8A9AD"/>
                          </a:lnRef>
                          <a:fillRef idx="0">
                            <a:srgbClr val="000000">
                              <a:alpha val="0"/>
                            </a:srgbClr>
                          </a:fillRef>
                          <a:effectRef idx="0">
                            <a:scrgbClr r="0" g="0" b="0"/>
                          </a:effectRef>
                          <a:fontRef idx="none"/>
                        </wps:style>
                        <wps:bodyPr/>
                      </wps:wsp>
                      <wps:wsp>
                        <wps:cNvPr id="2165" name="Shape 2165"/>
                        <wps:cNvSpPr/>
                        <wps:spPr>
                          <a:xfrm>
                            <a:off x="0" y="0"/>
                            <a:ext cx="6477000" cy="0"/>
                          </a:xfrm>
                          <a:custGeom>
                            <a:avLst/>
                            <a:gdLst/>
                            <a:ahLst/>
                            <a:cxnLst/>
                            <a:rect l="0" t="0" r="0" b="0"/>
                            <a:pathLst>
                              <a:path w="6477000">
                                <a:moveTo>
                                  <a:pt x="0" y="0"/>
                                </a:moveTo>
                                <a:lnTo>
                                  <a:pt x="6477000" y="0"/>
                                </a:lnTo>
                              </a:path>
                            </a:pathLst>
                          </a:custGeom>
                          <a:ln w="6350" cap="flat">
                            <a:round/>
                          </a:ln>
                        </wps:spPr>
                        <wps:style>
                          <a:lnRef idx="1">
                            <a:srgbClr val="A8A9AD"/>
                          </a:lnRef>
                          <a:fillRef idx="0">
                            <a:srgbClr val="000000">
                              <a:alpha val="0"/>
                            </a:srgbClr>
                          </a:fillRef>
                          <a:effectRef idx="0">
                            <a:scrgbClr r="0" g="0" b="0"/>
                          </a:effectRef>
                          <a:fontRef idx="none"/>
                        </wps:style>
                        <wps:bodyPr/>
                      </wps:wsp>
                    </wpg:wgp>
                  </a:graphicData>
                </a:graphic>
              </wp:inline>
            </w:drawing>
          </mc:Choice>
          <mc:Fallback>
            <w:pict>
              <v:group w14:anchorId="25A5E9B5" id="Group 21727" o:spid="_x0000_s1026" style="width:510pt;height:.5pt;mso-position-horizontal-relative:char;mso-position-vertical-relative:line" coordsize="6477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">
                <v:shape id="Shape 2158" o:spid="_x0000_s1027"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Yy/sMA&#10;AADdAAAADwAAAGRycy9kb3ducmV2LnhtbERPTWvCQBC9F/wPywje6kbBIqmriGCxpSi1Fa/T7DQJ&#10;ZmdDdhujv945CB4f73u26FylWmpC6dnAaJiAIs68LTk38PO9fp6CChHZYuWZDFwowGLee5phav2Z&#10;v6jdx1xJCIcUDRQx1qnWISvIYRj6mli4P984jAKbXNsGzxLuKj1OkhftsGRpKLCmVUHZaf/vpHfz&#10;dt0ePreUHOuP999Tq9et3Rkz6HfLV1CRuvgQ390ba2A8mshceSNPQM9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Yy/sMAAADdAAAADwAAAAAAAAAAAAAAAACYAgAAZHJzL2Rv&#10;d25yZXYueG1sUEsFBgAAAAAEAAQA9QAAAIgDAAAAAA==&#10;" path="m,l6477000,e" filled="f" strokecolor="#a8a9ad" strokeweight=".5pt">
                  <v:path arrowok="t" textboxrect="0,0,6477000,0"/>
                </v:shape>
                <v:shape id="Shape 2165" o:spid="_x0000_s1028"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tX3cYA&#10;AADdAAAADwAAAGRycy9kb3ducmV2LnhtbESPX2vCMBTF3wd+h3CFvc20wop0RhmDispw6Ca+Xptr&#10;W2xuShPbbp9+GQh7PJw/P858OZhadNS6yrKCeBKBIM6trrhQ8PWZPc1AOI+ssbZMCr7JwXIxephj&#10;qm3Pe+oOvhBhhF2KCkrvm1RKl5dk0E1sQxy8i20N+iDbQuoW+zBuajmNokQarDgQSmzoraT8eriZ&#10;wF2vfnbH9x1Fp2a7OV87mXX6Q6nH8fD6AsLT4P/D9/ZaK5jGyTP8vQlP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htX3cYAAADdAAAADwAAAAAAAAAAAAAAAACYAgAAZHJz&#10;L2Rvd25yZXYueG1sUEsFBgAAAAAEAAQA9QAAAIsDAAAAAA==&#10;" path="m,l6477000,e" filled="f" strokecolor="#a8a9ad" strokeweight=".5pt">
                  <v:path arrowok="t" textboxrect="0,0,6477000,0"/>
                </v:shape>
                <w10:anchorlock/>
              </v:group>
            </w:pict>
          </mc:Fallback>
        </mc:AlternateContent>
      </w:r>
    </w:p>
    <w:p w:rsidR="00B37D6A" w:rsidRDefault="006D2736">
      <w:pPr>
        <w:tabs>
          <w:tab w:val="center" w:pos="2803"/>
        </w:tabs>
        <w:spacing w:after="0" w:line="270" w:lineRule="auto"/>
      </w:pPr>
      <w:r>
        <w:rPr>
          <w:rFonts w:ascii="Arial" w:eastAsia="Arial" w:hAnsi="Arial" w:cs="Arial"/>
          <w:b/>
          <w:sz w:val="14"/>
        </w:rPr>
        <w:t>Opatrenia na elimináciu rizika:</w:t>
      </w:r>
      <w:r>
        <w:rPr>
          <w:rFonts w:ascii="Arial" w:eastAsia="Arial" w:hAnsi="Arial" w:cs="Arial"/>
          <w:sz w:val="24"/>
        </w:rPr>
        <w:t xml:space="preserve"> </w:t>
      </w:r>
      <w:r>
        <w:rPr>
          <w:rFonts w:ascii="Arial" w:eastAsia="Arial" w:hAnsi="Arial" w:cs="Arial"/>
          <w:sz w:val="24"/>
        </w:rPr>
        <w:tab/>
      </w:r>
      <w:r>
        <w:rPr>
          <w:rFonts w:ascii="Arial" w:eastAsia="Arial" w:hAnsi="Arial" w:cs="Arial"/>
          <w:sz w:val="20"/>
        </w:rPr>
        <w:t>(187)</w:t>
      </w:r>
      <w:r>
        <w:rPr>
          <w:rFonts w:ascii="Arial" w:eastAsia="Arial" w:hAnsi="Arial" w:cs="Arial"/>
          <w:sz w:val="24"/>
        </w:rPr>
        <w:t xml:space="preserve"> </w:t>
      </w:r>
    </w:p>
    <w:p w:rsidR="00B37D6A" w:rsidRDefault="006D2736">
      <w:pPr>
        <w:spacing w:after="715"/>
      </w:pPr>
      <w:r>
        <w:rPr>
          <w:noProof/>
        </w:rPr>
        <mc:AlternateContent>
          <mc:Choice Requires="wpg">
            <w:drawing>
              <wp:inline distT="0" distB="0" distL="0" distR="0">
                <wp:extent cx="6477000" cy="6350"/>
                <wp:effectExtent l="0" t="0" r="0" b="0"/>
                <wp:docPr id="21728" name="Group 21728"/>
                <wp:cNvGraphicFramePr/>
                <a:graphic xmlns:a="http://schemas.openxmlformats.org/drawingml/2006/main">
                  <a:graphicData uri="http://schemas.microsoft.com/office/word/2010/wordprocessingGroup">
                    <wpg:wgp>
                      <wpg:cNvGrpSpPr/>
                      <wpg:grpSpPr>
                        <a:xfrm>
                          <a:off x="0" y="0"/>
                          <a:ext cx="6477000" cy="6350"/>
                          <a:chOff x="0" y="0"/>
                          <a:chExt cx="6477000" cy="6350"/>
                        </a:xfrm>
                      </wpg:grpSpPr>
                      <wps:wsp>
                        <wps:cNvPr id="2166" name="Shape 2166"/>
                        <wps:cNvSpPr/>
                        <wps:spPr>
                          <a:xfrm>
                            <a:off x="0" y="0"/>
                            <a:ext cx="6477000" cy="0"/>
                          </a:xfrm>
                          <a:custGeom>
                            <a:avLst/>
                            <a:gdLst/>
                            <a:ahLst/>
                            <a:cxnLst/>
                            <a:rect l="0" t="0" r="0" b="0"/>
                            <a:pathLst>
                              <a:path w="6477000">
                                <a:moveTo>
                                  <a:pt x="0" y="0"/>
                                </a:moveTo>
                                <a:lnTo>
                                  <a:pt x="6477000" y="0"/>
                                </a:lnTo>
                              </a:path>
                            </a:pathLst>
                          </a:custGeom>
                          <a:ln w="6350" cap="flat">
                            <a:round/>
                          </a:ln>
                        </wps:spPr>
                        <wps:style>
                          <a:lnRef idx="1">
                            <a:srgbClr val="A8A9AD"/>
                          </a:lnRef>
                          <a:fillRef idx="0">
                            <a:srgbClr val="000000">
                              <a:alpha val="0"/>
                            </a:srgbClr>
                          </a:fillRef>
                          <a:effectRef idx="0">
                            <a:scrgbClr r="0" g="0" b="0"/>
                          </a:effectRef>
                          <a:fontRef idx="none"/>
                        </wps:style>
                        <wps:bodyPr/>
                      </wps:wsp>
                    </wpg:wgp>
                  </a:graphicData>
                </a:graphic>
              </wp:inline>
            </w:drawing>
          </mc:Choice>
          <mc:Fallback>
            <w:pict>
              <v:group w14:anchorId="3D583118" id="Group 21728" o:spid="_x0000_s1026" style="width:510pt;height:.5pt;mso-position-horizontal-relative:char;mso-position-vertical-relative:line" coordsize="6477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">
                <v:shape id="Shape 2166" o:spid="_x0000_s1027"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nJqsYA&#10;AADdAAAADwAAAGRycy9kb3ducmV2LnhtbESPzWrCQBSF94LvMFyhOzPRRShpRikFJZZi0VbcXjPX&#10;JJi5EzLTJO3TdwpCl4fz83Gy9Wga0VPnassKFlEMgriwuuZSwefHZv4IwnlkjY1lUvBNDtar6STD&#10;VNuBD9QffSnCCLsUFVTet6mUrqjIoItsSxy8q+0M+iC7UuoOhzBuGrmM40QarDkQKmzppaLidvwy&#10;gZtvf/antz3F5/Z1d7n1ctPrd6UeZuPzEwhPo/8P39u5VrBcJAn8vQlP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snJqsYAAADdAAAADwAAAAAAAAAAAAAAAACYAgAAZHJz&#10;L2Rvd25yZXYueG1sUEsFBgAAAAAEAAQA9QAAAIsDAAAAAA==&#10;" path="m,l6477000,e" filled="f" strokecolor="#a8a9ad" strokeweight=".5pt">
                  <v:path arrowok="t" textboxrect="0,0,6477000,0"/>
                </v:shape>
                <w10:anchorlock/>
              </v:group>
            </w:pict>
          </mc:Fallback>
        </mc:AlternateContent>
      </w:r>
    </w:p>
    <w:p w:rsidR="00B37D6A" w:rsidRDefault="006D2736">
      <w:pPr>
        <w:pStyle w:val="Nadpis1"/>
        <w:spacing w:after="216"/>
        <w:ind w:left="0" w:firstLine="0"/>
      </w:pPr>
      <w:r>
        <w:t>14.</w:t>
      </w:r>
      <w:r>
        <w:rPr>
          <w:b w:val="0"/>
          <w:color w:val="000000"/>
          <w:sz w:val="24"/>
        </w:rPr>
        <w:t xml:space="preserve"> </w:t>
      </w:r>
      <w:r>
        <w:t>Zoznam povinných príloh žiadosti o NFP</w:t>
      </w:r>
      <w:r>
        <w:rPr>
          <w:b w:val="0"/>
          <w:color w:val="000000"/>
          <w:sz w:val="24"/>
        </w:rPr>
        <w:t xml:space="preserve"> </w:t>
      </w:r>
    </w:p>
    <w:p w:rsidR="00B37D6A" w:rsidRDefault="006D2736">
      <w:pPr>
        <w:tabs>
          <w:tab w:val="center" w:pos="6661"/>
        </w:tabs>
        <w:spacing w:after="0" w:line="270" w:lineRule="auto"/>
      </w:pPr>
      <w:r>
        <w:rPr>
          <w:rFonts w:ascii="Arial" w:eastAsia="Arial" w:hAnsi="Arial" w:cs="Arial"/>
          <w:b/>
          <w:sz w:val="14"/>
        </w:rPr>
        <w:t>Názov PPP/ Názov prílohy/ Názov dokumentu</w:t>
      </w:r>
      <w:r>
        <w:rPr>
          <w:rFonts w:ascii="Arial" w:eastAsia="Arial" w:hAnsi="Arial" w:cs="Arial"/>
          <w:sz w:val="24"/>
        </w:rPr>
        <w:t xml:space="preserve"> </w:t>
      </w:r>
      <w:r>
        <w:rPr>
          <w:rFonts w:ascii="Arial" w:eastAsia="Arial" w:hAnsi="Arial" w:cs="Arial"/>
          <w:sz w:val="24"/>
        </w:rPr>
        <w:tab/>
      </w:r>
      <w:r>
        <w:rPr>
          <w:rFonts w:ascii="Arial" w:eastAsia="Arial" w:hAnsi="Arial" w:cs="Arial"/>
          <w:b/>
          <w:sz w:val="14"/>
        </w:rPr>
        <w:t>Predloženie</w:t>
      </w:r>
      <w:r>
        <w:rPr>
          <w:rFonts w:ascii="Arial" w:eastAsia="Arial" w:hAnsi="Arial" w:cs="Arial"/>
          <w:sz w:val="24"/>
        </w:rPr>
        <w:t xml:space="preserve"> </w:t>
      </w:r>
    </w:p>
    <w:p w:rsidR="00B37D6A" w:rsidRDefault="006D2736">
      <w:pPr>
        <w:spacing w:after="67"/>
      </w:pPr>
      <w:r>
        <w:rPr>
          <w:noProof/>
        </w:rPr>
        <mc:AlternateContent>
          <mc:Choice Requires="wpg">
            <w:drawing>
              <wp:inline distT="0" distB="0" distL="0" distR="0">
                <wp:extent cx="6477000" cy="2540"/>
                <wp:effectExtent l="0" t="0" r="0" b="0"/>
                <wp:docPr id="21730" name="Group 21730"/>
                <wp:cNvGraphicFramePr/>
                <a:graphic xmlns:a="http://schemas.openxmlformats.org/drawingml/2006/main">
                  <a:graphicData uri="http://schemas.microsoft.com/office/word/2010/wordprocessingGroup">
                    <wpg:wgp>
                      <wpg:cNvGrpSpPr/>
                      <wpg:grpSpPr>
                        <a:xfrm>
                          <a:off x="0" y="0"/>
                          <a:ext cx="6477000" cy="2540"/>
                          <a:chOff x="0" y="0"/>
                          <a:chExt cx="6477000" cy="2540"/>
                        </a:xfrm>
                      </wpg:grpSpPr>
                      <wps:wsp>
                        <wps:cNvPr id="2189" name="Shape 2189"/>
                        <wps:cNvSpPr/>
                        <wps:spPr>
                          <a:xfrm>
                            <a:off x="0" y="0"/>
                            <a:ext cx="6477000" cy="0"/>
                          </a:xfrm>
                          <a:custGeom>
                            <a:avLst/>
                            <a:gdLst/>
                            <a:ahLst/>
                            <a:cxnLst/>
                            <a:rect l="0" t="0" r="0" b="0"/>
                            <a:pathLst>
                              <a:path w="6477000">
                                <a:moveTo>
                                  <a:pt x="0" y="0"/>
                                </a:moveTo>
                                <a:lnTo>
                                  <a:pt x="6477000" y="0"/>
                                </a:lnTo>
                              </a:path>
                            </a:pathLst>
                          </a:custGeom>
                          <a:ln w="254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3D6E948" id="Group 21730" o:spid="_x0000_s1026" style="width:510pt;height:.2pt;mso-position-horizontal-relative:char;mso-position-vertical-relative:line" coordsize="647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">
                <v:shape id="Shape 2189" o:spid="_x0000_s1027"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2hz8YA&#10;AADdAAAADwAAAGRycy9kb3ducmV2LnhtbESPQWvCQBSE70L/w/IKvelGoSWNbkKbIBQLQqIXb6/Z&#10;1yQ0+zZkV43/vlsQehxm5htmk02mFxcaXWdZwXIRgSCure64UXA8bOcxCOeRNfaWScGNHGTpw2yD&#10;ibZXLulS+UYECLsEFbTeD4mUrm7JoFvYgTh433Y06IMcG6lHvAa46eUqil6kwY7DQosD5S3VP9XZ&#10;KPj0uyJ//mps+W55qranvSnkWamnx+ltDcLT5P/D9/aHVrBaxq/w9yY8AZn+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k2hz8YAAADdAAAADwAAAAAAAAAAAAAAAACYAgAAZHJz&#10;L2Rvd25yZXYueG1sUEsFBgAAAAAEAAQA9QAAAIsDAAAAAA==&#10;" path="m,l6477000,e" filled="f" strokeweight=".2pt">
                  <v:path arrowok="t" textboxrect="0,0,6477000,0"/>
                </v:shape>
                <w10:anchorlock/>
              </v:group>
            </w:pict>
          </mc:Fallback>
        </mc:AlternateContent>
      </w:r>
    </w:p>
    <w:p w:rsidR="00B37D6A" w:rsidRDefault="006D2736" w:rsidP="004F7A2B">
      <w:pPr>
        <w:tabs>
          <w:tab w:val="center" w:pos="6503"/>
        </w:tabs>
        <w:spacing w:after="100" w:line="268" w:lineRule="auto"/>
      </w:pPr>
      <w:r>
        <w:rPr>
          <w:rFonts w:ascii="Arial" w:eastAsia="Arial" w:hAnsi="Arial" w:cs="Arial"/>
          <w:sz w:val="14"/>
        </w:rPr>
        <w:t xml:space="preserve"> </w:t>
      </w:r>
      <w:r>
        <w:rPr>
          <w:rFonts w:ascii="Arial" w:eastAsia="Arial" w:hAnsi="Arial" w:cs="Arial"/>
          <w:sz w:val="20"/>
        </w:rPr>
        <w:t>(188)</w:t>
      </w:r>
      <w:r>
        <w:rPr>
          <w:rFonts w:ascii="Arial" w:eastAsia="Arial" w:hAnsi="Arial" w:cs="Arial"/>
          <w:sz w:val="24"/>
        </w:rPr>
        <w:t xml:space="preserve"> </w:t>
      </w:r>
      <w:r>
        <w:rPr>
          <w:rFonts w:ascii="Arial" w:eastAsia="Arial" w:hAnsi="Arial" w:cs="Arial"/>
          <w:sz w:val="24"/>
        </w:rPr>
        <w:tab/>
      </w:r>
      <w:r>
        <w:rPr>
          <w:rFonts w:ascii="Arial" w:eastAsia="Arial" w:hAnsi="Arial" w:cs="Arial"/>
          <w:sz w:val="14"/>
        </w:rPr>
        <w:t xml:space="preserve"> </w:t>
      </w:r>
      <w:r>
        <w:rPr>
          <w:rFonts w:ascii="Arial" w:eastAsia="Arial" w:hAnsi="Arial" w:cs="Arial"/>
          <w:sz w:val="20"/>
        </w:rPr>
        <w:t>(189)</w:t>
      </w:r>
      <w:r>
        <w:rPr>
          <w:rFonts w:ascii="Arial" w:eastAsia="Arial" w:hAnsi="Arial" w:cs="Arial"/>
          <w:sz w:val="24"/>
        </w:rPr>
        <w:t xml:space="preserve"> </w:t>
      </w:r>
      <w:r>
        <w:rPr>
          <w:rFonts w:ascii="Arial" w:eastAsia="Arial" w:hAnsi="Arial" w:cs="Arial"/>
          <w:sz w:val="24"/>
        </w:rPr>
        <w:tab/>
      </w:r>
      <w:r>
        <w:rPr>
          <w:rFonts w:ascii="Arial" w:eastAsia="Arial" w:hAnsi="Arial" w:cs="Arial"/>
          <w:sz w:val="14"/>
        </w:rPr>
        <w:t xml:space="preserve"> </w:t>
      </w:r>
      <w:r>
        <w:rPr>
          <w:rFonts w:ascii="Arial" w:eastAsia="Arial" w:hAnsi="Arial" w:cs="Arial"/>
          <w:sz w:val="24"/>
        </w:rPr>
        <w:t xml:space="preserve"> </w:t>
      </w:r>
    </w:p>
    <w:p w:rsidR="00DF47B9" w:rsidRDefault="00DF47B9" w:rsidP="000B53E7">
      <w:pPr>
        <w:spacing w:after="2307"/>
      </w:pPr>
    </w:p>
    <w:tbl>
      <w:tblPr>
        <w:tblStyle w:val="Mriekatabuky"/>
        <w:tblW w:w="0" w:type="auto"/>
        <w:tblInd w:w="70" w:type="dxa"/>
        <w:tblLook w:val="04A0" w:firstRow="1" w:lastRow="0" w:firstColumn="1" w:lastColumn="0" w:noHBand="0" w:noVBand="1"/>
      </w:tblPr>
      <w:tblGrid>
        <w:gridCol w:w="5082"/>
        <w:gridCol w:w="5112"/>
      </w:tblGrid>
      <w:tr w:rsidR="00DF47B9" w:rsidTr="00EF0698">
        <w:tc>
          <w:tcPr>
            <w:tcW w:w="5082" w:type="dxa"/>
          </w:tcPr>
          <w:p w:rsidR="00DF47B9" w:rsidRDefault="005A0810" w:rsidP="00DF47B9">
            <w:r w:rsidRPr="00B35F08">
              <w:rPr>
                <w:rFonts w:asciiTheme="minorHAnsi" w:hAnsiTheme="minorHAnsi" w:cs="Arial"/>
                <w:sz w:val="19"/>
                <w:szCs w:val="19"/>
              </w:rPr>
              <w:lastRenderedPageBreak/>
              <w:t>Podmienka oprávnenosti právnej formy žiadateľa</w:t>
            </w:r>
          </w:p>
        </w:tc>
        <w:tc>
          <w:tcPr>
            <w:tcW w:w="5112" w:type="dxa"/>
          </w:tcPr>
          <w:p w:rsidR="005A0810" w:rsidRPr="00047C1D" w:rsidDel="006D6B9C" w:rsidRDefault="00AF32D8" w:rsidP="00047C1D">
            <w:pPr>
              <w:pStyle w:val="Default"/>
              <w:ind w:left="318" w:hanging="284"/>
              <w:jc w:val="both"/>
              <w:rPr>
                <w:del w:id="17" w:author="Kunová Silvia" w:date="2018-03-14T15:01:00Z"/>
                <w:rFonts w:asciiTheme="minorHAnsi" w:hAnsiTheme="minorHAnsi" w:cs="Arial"/>
                <w:color w:val="auto"/>
                <w:sz w:val="19"/>
                <w:szCs w:val="19"/>
              </w:rPr>
            </w:pPr>
            <w:del w:id="18" w:author="Kunová Silvia" w:date="2018-03-20T10:37:00Z">
              <w:r w:rsidDel="00AF32D8">
                <w:rPr>
                  <w:rFonts w:asciiTheme="minorHAnsi" w:hAnsiTheme="minorHAnsi" w:cs="Arial"/>
                  <w:color w:val="auto"/>
                  <w:sz w:val="19"/>
                  <w:szCs w:val="19"/>
                </w:rPr>
                <w:delText xml:space="preserve">-    </w:delText>
              </w:r>
            </w:del>
            <w:del w:id="19" w:author="Kunová Silvia" w:date="2018-03-14T15:01:00Z">
              <w:r w:rsidR="005A0810" w:rsidRPr="00047C1D" w:rsidDel="00D13596">
                <w:rPr>
                  <w:rFonts w:asciiTheme="minorHAnsi" w:hAnsiTheme="minorHAnsi" w:cs="Arial"/>
                  <w:color w:val="auto"/>
                  <w:sz w:val="19"/>
                  <w:szCs w:val="19"/>
                </w:rPr>
                <w:delText>Doklad preukazujúci právnu subjektivitu žiadateľa nie starší ako 3 mesiace ku dňu predloženia ŽoNFP (možnosť využitia integračnej akcie „Získanie Výpisu z Obchodného registra SR“ v ITMS2014+)</w:delText>
              </w:r>
            </w:del>
          </w:p>
          <w:p w:rsidR="0011383C" w:rsidRPr="0011383C" w:rsidRDefault="0011383C" w:rsidP="0011383C">
            <w:pPr>
              <w:pStyle w:val="Default"/>
              <w:ind w:left="318" w:hanging="284"/>
              <w:jc w:val="both"/>
              <w:rPr>
                <w:ins w:id="20" w:author="Kunová Silvia" w:date="2018-03-20T09:30:00Z"/>
                <w:rFonts w:asciiTheme="minorHAnsi" w:hAnsiTheme="minorHAnsi" w:cs="Arial"/>
                <w:color w:val="auto"/>
                <w:sz w:val="19"/>
                <w:szCs w:val="19"/>
              </w:rPr>
            </w:pPr>
            <w:ins w:id="21" w:author="Kunová Silvia" w:date="2018-03-20T09:30:00Z">
              <w:r w:rsidRPr="0011383C">
                <w:rPr>
                  <w:rFonts w:asciiTheme="minorHAnsi" w:hAnsiTheme="minorHAnsi" w:cs="Arial"/>
                  <w:color w:val="auto"/>
                  <w:sz w:val="19"/>
                  <w:szCs w:val="19"/>
                </w:rPr>
                <w:t xml:space="preserve">-   </w:t>
              </w:r>
            </w:ins>
            <w:ins w:id="22" w:author="Kunová Silvia" w:date="2018-03-15T06:17:00Z">
              <w:r w:rsidR="006D6B9C" w:rsidRPr="0011383C">
                <w:rPr>
                  <w:rFonts w:asciiTheme="minorHAnsi" w:hAnsiTheme="minorHAnsi" w:cs="Arial"/>
                  <w:color w:val="auto"/>
                  <w:sz w:val="19"/>
                  <w:szCs w:val="19"/>
                </w:rPr>
                <w:t xml:space="preserve">Integračná funkcia </w:t>
              </w:r>
            </w:ins>
            <w:ins w:id="23" w:author="Kunová Silvia" w:date="2018-03-15T06:18:00Z">
              <w:r w:rsidR="006D6B9C" w:rsidRPr="0011383C">
                <w:rPr>
                  <w:rFonts w:asciiTheme="minorHAnsi" w:hAnsiTheme="minorHAnsi" w:cs="Arial"/>
                  <w:color w:val="auto"/>
                  <w:sz w:val="19"/>
                  <w:szCs w:val="19"/>
                </w:rPr>
                <w:t>„Získanie výpisu z Obchodného registra SR“ v ITMS2014+</w:t>
              </w:r>
            </w:ins>
          </w:p>
          <w:p w:rsidR="00DF47B9" w:rsidRPr="0011383C" w:rsidRDefault="0011383C" w:rsidP="0011383C">
            <w:pPr>
              <w:pStyle w:val="Odsekzoznamu"/>
              <w:ind w:left="0"/>
              <w:jc w:val="both"/>
              <w:rPr>
                <w:rFonts w:asciiTheme="minorHAnsi" w:hAnsiTheme="minorHAnsi" w:cs="Arial"/>
                <w:sz w:val="19"/>
                <w:szCs w:val="19"/>
              </w:rPr>
            </w:pPr>
            <w:r>
              <w:rPr>
                <w:rFonts w:asciiTheme="minorHAnsi" w:hAnsiTheme="minorHAnsi" w:cs="Arial"/>
                <w:sz w:val="19"/>
                <w:szCs w:val="19"/>
              </w:rPr>
              <w:t xml:space="preserve">-    </w:t>
            </w:r>
            <w:r w:rsidR="005A0810" w:rsidRPr="00D13596">
              <w:rPr>
                <w:rFonts w:asciiTheme="minorHAnsi" w:hAnsiTheme="minorHAnsi" w:cs="Arial"/>
                <w:sz w:val="19"/>
                <w:szCs w:val="19"/>
              </w:rPr>
              <w:t>Plnomocenstvo (ak relevantné)</w:t>
            </w:r>
          </w:p>
        </w:tc>
      </w:tr>
      <w:tr w:rsidR="00DF47B9" w:rsidTr="00EF0698">
        <w:tc>
          <w:tcPr>
            <w:tcW w:w="5082" w:type="dxa"/>
          </w:tcPr>
          <w:p w:rsidR="00DF47B9" w:rsidRDefault="00F22A70" w:rsidP="00DF47B9">
            <w:r w:rsidRPr="00B35F08">
              <w:rPr>
                <w:rFonts w:asciiTheme="minorHAnsi" w:hAnsiTheme="minorHAnsi" w:cs="Arial"/>
                <w:sz w:val="19"/>
                <w:szCs w:val="19"/>
              </w:rPr>
              <w:t>Podmienka veľkosti podniku</w:t>
            </w:r>
          </w:p>
        </w:tc>
        <w:tc>
          <w:tcPr>
            <w:tcW w:w="5112" w:type="dxa"/>
          </w:tcPr>
          <w:p w:rsidR="0009285C" w:rsidRPr="0011383C" w:rsidRDefault="0011383C" w:rsidP="0011383C">
            <w:pPr>
              <w:pStyle w:val="Default"/>
              <w:ind w:left="318" w:hanging="284"/>
              <w:jc w:val="both"/>
              <w:rPr>
                <w:ins w:id="24" w:author="Kunová Silvia" w:date="2018-03-15T06:20:00Z"/>
                <w:rFonts w:asciiTheme="minorHAnsi" w:hAnsiTheme="minorHAnsi" w:cs="Arial"/>
                <w:color w:val="auto"/>
                <w:sz w:val="19"/>
                <w:szCs w:val="19"/>
              </w:rPr>
            </w:pPr>
            <w:ins w:id="25" w:author="Kunová Silvia" w:date="2018-03-20T09:31:00Z">
              <w:r w:rsidRPr="0011383C">
                <w:rPr>
                  <w:rFonts w:asciiTheme="minorHAnsi" w:hAnsiTheme="minorHAnsi" w:cs="Arial"/>
                  <w:color w:val="auto"/>
                  <w:sz w:val="19"/>
                  <w:szCs w:val="19"/>
                </w:rPr>
                <w:t>- I</w:t>
              </w:r>
            </w:ins>
            <w:ins w:id="26" w:author="Kunová Silvia" w:date="2018-03-15T06:20:00Z">
              <w:r w:rsidR="0009285C" w:rsidRPr="0011383C">
                <w:rPr>
                  <w:rFonts w:asciiTheme="minorHAnsi" w:hAnsiTheme="minorHAnsi" w:cs="Arial"/>
                  <w:color w:val="auto"/>
                  <w:sz w:val="19"/>
                  <w:szCs w:val="19"/>
                </w:rPr>
                <w:t>ntegračná funkcia „Získanie informácie o účtovných závierkach“ v ITMS2014+</w:t>
              </w:r>
            </w:ins>
          </w:p>
          <w:p w:rsidR="00F22A70" w:rsidRPr="0011383C" w:rsidRDefault="0011383C" w:rsidP="0011383C">
            <w:pPr>
              <w:pStyle w:val="Default"/>
              <w:ind w:left="318" w:hanging="284"/>
              <w:jc w:val="both"/>
              <w:rPr>
                <w:rFonts w:asciiTheme="minorHAnsi" w:hAnsiTheme="minorHAnsi" w:cs="Arial"/>
                <w:color w:val="auto"/>
                <w:sz w:val="19"/>
                <w:szCs w:val="19"/>
              </w:rPr>
            </w:pPr>
            <w:r w:rsidRPr="0011383C">
              <w:rPr>
                <w:rFonts w:asciiTheme="minorHAnsi" w:hAnsiTheme="minorHAnsi" w:cs="Arial"/>
                <w:color w:val="auto"/>
                <w:sz w:val="19"/>
                <w:szCs w:val="19"/>
              </w:rPr>
              <w:t xml:space="preserve">-    </w:t>
            </w:r>
            <w:r w:rsidR="00F22A70" w:rsidRPr="0011383C">
              <w:rPr>
                <w:rFonts w:asciiTheme="minorHAnsi" w:hAnsiTheme="minorHAnsi" w:cs="Arial"/>
                <w:color w:val="auto"/>
                <w:sz w:val="19"/>
                <w:szCs w:val="19"/>
              </w:rPr>
              <w:t xml:space="preserve">Vyhlásenie o veľkosti podniku nie staršie ako 3 mesiace ku dňu predloženia </w:t>
            </w:r>
            <w:proofErr w:type="spellStart"/>
            <w:r w:rsidR="00F22A70" w:rsidRPr="0011383C">
              <w:rPr>
                <w:rFonts w:asciiTheme="minorHAnsi" w:hAnsiTheme="minorHAnsi" w:cs="Arial"/>
                <w:color w:val="auto"/>
                <w:sz w:val="19"/>
                <w:szCs w:val="19"/>
              </w:rPr>
              <w:t>ŽoNFP</w:t>
            </w:r>
            <w:proofErr w:type="spellEnd"/>
          </w:p>
          <w:p w:rsidR="00F22A70" w:rsidRPr="0011383C" w:rsidDel="00F22A70" w:rsidRDefault="0011383C" w:rsidP="0011383C">
            <w:pPr>
              <w:pStyle w:val="Odsekzoznamu"/>
              <w:ind w:left="264" w:hanging="264"/>
              <w:jc w:val="both"/>
              <w:rPr>
                <w:del w:id="27" w:author="Kunová Silvia" w:date="2018-03-14T15:11:00Z"/>
                <w:rFonts w:asciiTheme="minorHAnsi" w:eastAsiaTheme="minorHAnsi" w:hAnsiTheme="minorHAnsi" w:cs="Arial"/>
                <w:color w:val="auto"/>
                <w:sz w:val="19"/>
                <w:szCs w:val="19"/>
                <w:lang w:eastAsia="en-US"/>
              </w:rPr>
            </w:pPr>
            <w:r w:rsidRPr="0011383C">
              <w:rPr>
                <w:rFonts w:asciiTheme="minorHAnsi" w:eastAsiaTheme="minorHAnsi" w:hAnsiTheme="minorHAnsi" w:cs="Arial"/>
                <w:color w:val="auto"/>
                <w:sz w:val="19"/>
                <w:szCs w:val="19"/>
                <w:lang w:eastAsia="en-US"/>
              </w:rPr>
              <w:t xml:space="preserve">-    </w:t>
            </w:r>
            <w:r w:rsidR="00F22A70" w:rsidRPr="0011383C">
              <w:rPr>
                <w:rFonts w:asciiTheme="minorHAnsi" w:eastAsiaTheme="minorHAnsi" w:hAnsiTheme="minorHAnsi" w:cs="Arial"/>
                <w:color w:val="auto"/>
                <w:sz w:val="19"/>
                <w:szCs w:val="19"/>
                <w:lang w:eastAsia="en-US"/>
              </w:rPr>
              <w:t>Účtovná závierka</w:t>
            </w:r>
            <w:ins w:id="28" w:author="Kunová Silvia" w:date="2018-03-14T15:10:00Z">
              <w:r w:rsidR="00F22A70" w:rsidRPr="0011383C">
                <w:rPr>
                  <w:rFonts w:asciiTheme="minorHAnsi" w:eastAsiaTheme="minorHAnsi" w:hAnsiTheme="minorHAnsi" w:cs="Arial"/>
                  <w:color w:val="auto"/>
                  <w:sz w:val="19"/>
                  <w:szCs w:val="19"/>
                  <w:lang w:eastAsia="en-US"/>
                </w:rPr>
                <w:t xml:space="preserve"> resp. konsolidovaná účtovná závierka vo </w:t>
              </w:r>
            </w:ins>
            <w:ins w:id="29" w:author="Kunová Silvia" w:date="2018-03-20T09:39:00Z">
              <w:r>
                <w:rPr>
                  <w:rFonts w:asciiTheme="minorHAnsi" w:eastAsiaTheme="minorHAnsi" w:hAnsiTheme="minorHAnsi" w:cs="Arial"/>
                  <w:color w:val="auto"/>
                  <w:sz w:val="19"/>
                  <w:szCs w:val="19"/>
                  <w:lang w:eastAsia="en-US"/>
                </w:rPr>
                <w:t xml:space="preserve">  </w:t>
              </w:r>
            </w:ins>
            <w:ins w:id="30" w:author="Kunová Silvia" w:date="2018-03-20T10:36:00Z">
              <w:r w:rsidR="00AF32D8">
                <w:rPr>
                  <w:rFonts w:asciiTheme="minorHAnsi" w:eastAsiaTheme="minorHAnsi" w:hAnsiTheme="minorHAnsi" w:cs="Arial"/>
                  <w:color w:val="auto"/>
                  <w:sz w:val="19"/>
                  <w:szCs w:val="19"/>
                  <w:lang w:eastAsia="en-US"/>
                </w:rPr>
                <w:t xml:space="preserve"> </w:t>
              </w:r>
            </w:ins>
            <w:ins w:id="31" w:author="Kunová Silvia" w:date="2018-03-14T15:10:00Z">
              <w:r w:rsidR="00F22A70" w:rsidRPr="0011383C">
                <w:rPr>
                  <w:rFonts w:asciiTheme="minorHAnsi" w:eastAsiaTheme="minorHAnsi" w:hAnsiTheme="minorHAnsi" w:cs="Arial"/>
                  <w:color w:val="auto"/>
                  <w:sz w:val="19"/>
                  <w:szCs w:val="19"/>
                  <w:lang w:eastAsia="en-US"/>
                </w:rPr>
                <w:t xml:space="preserve">forme </w:t>
              </w:r>
              <w:proofErr w:type="spellStart"/>
              <w:r w:rsidR="00F22A70" w:rsidRPr="0011383C">
                <w:rPr>
                  <w:rFonts w:asciiTheme="minorHAnsi" w:eastAsiaTheme="minorHAnsi" w:hAnsiTheme="minorHAnsi" w:cs="Arial"/>
                  <w:color w:val="auto"/>
                  <w:sz w:val="19"/>
                  <w:szCs w:val="19"/>
                  <w:lang w:eastAsia="en-US"/>
                </w:rPr>
                <w:t>skenu</w:t>
              </w:r>
              <w:proofErr w:type="spellEnd"/>
              <w:r w:rsidR="00F22A70" w:rsidRPr="0011383C">
                <w:rPr>
                  <w:rFonts w:asciiTheme="minorHAnsi" w:eastAsiaTheme="minorHAnsi" w:hAnsiTheme="minorHAnsi" w:cs="Arial"/>
                  <w:color w:val="auto"/>
                  <w:sz w:val="19"/>
                  <w:szCs w:val="19"/>
                  <w:lang w:eastAsia="en-US"/>
                </w:rPr>
                <w:t xml:space="preserve">, iba v prípade, ak ju resp. jej časť nie je možné </w:t>
              </w:r>
              <w:proofErr w:type="spellStart"/>
              <w:r w:rsidR="00F22A70" w:rsidRPr="0011383C">
                <w:rPr>
                  <w:rFonts w:asciiTheme="minorHAnsi" w:eastAsiaTheme="minorHAnsi" w:hAnsiTheme="minorHAnsi" w:cs="Arial"/>
                  <w:color w:val="auto"/>
                  <w:sz w:val="19"/>
                  <w:szCs w:val="19"/>
                  <w:lang w:eastAsia="en-US"/>
                </w:rPr>
                <w:t>získat</w:t>
              </w:r>
              <w:proofErr w:type="spellEnd"/>
              <w:r w:rsidR="00F22A70" w:rsidRPr="0011383C">
                <w:rPr>
                  <w:rFonts w:asciiTheme="minorHAnsi" w:eastAsiaTheme="minorHAnsi" w:hAnsiTheme="minorHAnsi" w:cs="Arial"/>
                  <w:color w:val="auto"/>
                  <w:sz w:val="19"/>
                  <w:szCs w:val="19"/>
                  <w:lang w:eastAsia="en-US"/>
                </w:rPr>
                <w:t xml:space="preserve"> z ITMS2014+</w:t>
              </w:r>
            </w:ins>
            <w:r w:rsidR="00F22A70" w:rsidRPr="0011383C">
              <w:rPr>
                <w:rFonts w:asciiTheme="minorHAnsi" w:eastAsiaTheme="minorHAnsi" w:hAnsiTheme="minorHAnsi" w:cs="Arial"/>
                <w:color w:val="auto"/>
                <w:sz w:val="19"/>
                <w:szCs w:val="19"/>
                <w:lang w:eastAsia="en-US"/>
              </w:rPr>
              <w:t xml:space="preserve"> </w:t>
            </w:r>
            <w:del w:id="32" w:author="Kunová Silvia" w:date="2018-03-14T15:11:00Z">
              <w:r w:rsidR="00F22A70" w:rsidRPr="0011383C" w:rsidDel="00F22A70">
                <w:rPr>
                  <w:rFonts w:asciiTheme="minorHAnsi" w:eastAsiaTheme="minorHAnsi" w:hAnsiTheme="minorHAnsi" w:cs="Arial"/>
                  <w:color w:val="auto"/>
                  <w:sz w:val="19"/>
                  <w:szCs w:val="19"/>
                  <w:lang w:eastAsia="en-US"/>
                </w:rPr>
                <w:delText>(možnosť využitia integračnej akcie „Získanie informácie o účtovných závierkach“ v ITMS2014+)</w:delText>
              </w:r>
            </w:del>
          </w:p>
          <w:p w:rsidR="00F22A70" w:rsidRPr="0011383C" w:rsidDel="0009285C" w:rsidRDefault="00AF32D8" w:rsidP="00047C1D">
            <w:pPr>
              <w:pStyle w:val="Default"/>
              <w:ind w:left="318" w:hanging="284"/>
              <w:jc w:val="both"/>
              <w:rPr>
                <w:del w:id="33" w:author="Kunová Silvia" w:date="2018-03-14T15:11:00Z"/>
                <w:rFonts w:asciiTheme="minorHAnsi" w:hAnsiTheme="minorHAnsi" w:cs="Arial"/>
                <w:color w:val="auto"/>
                <w:sz w:val="19"/>
                <w:szCs w:val="19"/>
              </w:rPr>
            </w:pPr>
            <w:del w:id="34" w:author="Kunová Silvia" w:date="2018-03-20T10:36:00Z">
              <w:r w:rsidDel="00AF32D8">
                <w:rPr>
                  <w:rFonts w:asciiTheme="minorHAnsi" w:hAnsiTheme="minorHAnsi" w:cs="Arial"/>
                  <w:color w:val="auto"/>
                  <w:sz w:val="19"/>
                  <w:szCs w:val="19"/>
                </w:rPr>
                <w:delText xml:space="preserve">-     </w:delText>
              </w:r>
            </w:del>
            <w:del w:id="35" w:author="Kunová Silvia" w:date="2018-03-14T15:11:00Z">
              <w:r w:rsidR="00F22A70" w:rsidRPr="0011383C" w:rsidDel="00F22A70">
                <w:rPr>
                  <w:rFonts w:asciiTheme="minorHAnsi" w:hAnsiTheme="minorHAnsi" w:cs="Arial"/>
                  <w:color w:val="auto"/>
                  <w:sz w:val="19"/>
                  <w:szCs w:val="19"/>
                </w:rPr>
                <w:delText>Konsolidovaná účtovná závierka (ak relevantné)</w:delText>
              </w:r>
            </w:del>
          </w:p>
          <w:p w:rsidR="0009285C" w:rsidRPr="00F45E9F" w:rsidRDefault="00F45E9F" w:rsidP="00F45E9F">
            <w:pPr>
              <w:pStyle w:val="Default"/>
              <w:ind w:left="318" w:hanging="284"/>
              <w:jc w:val="both"/>
              <w:rPr>
                <w:ins w:id="36" w:author="Kunová Silvia" w:date="2018-03-15T06:21:00Z"/>
                <w:rFonts w:asciiTheme="minorHAnsi" w:hAnsiTheme="minorHAnsi" w:cs="Arial"/>
                <w:color w:val="auto"/>
                <w:sz w:val="19"/>
                <w:szCs w:val="19"/>
              </w:rPr>
            </w:pPr>
            <w:ins w:id="37" w:author="Kunová Silvia" w:date="2018-03-20T09:33:00Z">
              <w:r w:rsidRPr="00F45E9F">
                <w:rPr>
                  <w:rFonts w:asciiTheme="minorHAnsi" w:hAnsiTheme="minorHAnsi" w:cs="Arial"/>
                  <w:color w:val="auto"/>
                  <w:sz w:val="19"/>
                  <w:szCs w:val="19"/>
                </w:rPr>
                <w:t xml:space="preserve">-   </w:t>
              </w:r>
            </w:ins>
            <w:ins w:id="38" w:author="Kunová Silvia" w:date="2018-03-15T06:21:00Z">
              <w:r w:rsidR="0009285C" w:rsidRPr="00F45E9F">
                <w:rPr>
                  <w:rFonts w:asciiTheme="minorHAnsi" w:hAnsiTheme="minorHAnsi" w:cs="Arial"/>
                  <w:color w:val="auto"/>
                  <w:sz w:val="19"/>
                  <w:szCs w:val="19"/>
                </w:rPr>
                <w:t>Čestné vyhlásenie žiadateľa (ak účtovnú závierku možné získať z</w:t>
              </w:r>
            </w:ins>
            <w:ins w:id="39" w:author="Kunová Silvia" w:date="2018-03-15T06:22:00Z">
              <w:r w:rsidR="0009285C" w:rsidRPr="00F45E9F">
                <w:rPr>
                  <w:rFonts w:asciiTheme="minorHAnsi" w:hAnsiTheme="minorHAnsi" w:cs="Arial"/>
                  <w:color w:val="auto"/>
                  <w:sz w:val="19"/>
                  <w:szCs w:val="19"/>
                </w:rPr>
                <w:t> </w:t>
              </w:r>
            </w:ins>
            <w:ins w:id="40" w:author="Kunová Silvia" w:date="2018-03-15T06:21:00Z">
              <w:r w:rsidR="0009285C" w:rsidRPr="00F45E9F">
                <w:rPr>
                  <w:rFonts w:asciiTheme="minorHAnsi" w:hAnsiTheme="minorHAnsi" w:cs="Arial"/>
                  <w:color w:val="auto"/>
                  <w:sz w:val="19"/>
                  <w:szCs w:val="19"/>
                </w:rPr>
                <w:t>ITMS2</w:t>
              </w:r>
            </w:ins>
            <w:ins w:id="41" w:author="Kunová Silvia" w:date="2018-03-15T06:22:00Z">
              <w:r w:rsidR="0009285C" w:rsidRPr="00F45E9F">
                <w:rPr>
                  <w:rFonts w:asciiTheme="minorHAnsi" w:hAnsiTheme="minorHAnsi" w:cs="Arial"/>
                  <w:color w:val="auto"/>
                  <w:sz w:val="19"/>
                  <w:szCs w:val="19"/>
                </w:rPr>
                <w:t>014+)</w:t>
              </w:r>
            </w:ins>
          </w:p>
          <w:p w:rsidR="00DF47B9" w:rsidRPr="00F22A70" w:rsidRDefault="0011383C" w:rsidP="00F45E9F">
            <w:pPr>
              <w:pStyle w:val="Default"/>
              <w:ind w:left="318" w:hanging="284"/>
              <w:jc w:val="both"/>
              <w:rPr>
                <w:rFonts w:asciiTheme="minorHAnsi" w:hAnsiTheme="minorHAnsi" w:cs="Arial"/>
                <w:sz w:val="19"/>
                <w:szCs w:val="19"/>
              </w:rPr>
            </w:pPr>
            <w:r w:rsidRPr="00F45E9F">
              <w:rPr>
                <w:rFonts w:asciiTheme="minorHAnsi" w:hAnsiTheme="minorHAnsi" w:cs="Arial"/>
                <w:color w:val="auto"/>
                <w:sz w:val="19"/>
                <w:szCs w:val="19"/>
              </w:rPr>
              <w:t xml:space="preserve">-  </w:t>
            </w:r>
            <w:r w:rsidR="00F22A70" w:rsidRPr="00F45E9F">
              <w:rPr>
                <w:rFonts w:asciiTheme="minorHAnsi" w:hAnsiTheme="minorHAnsi" w:cs="Arial"/>
                <w:color w:val="auto"/>
                <w:sz w:val="19"/>
                <w:szCs w:val="19"/>
              </w:rPr>
              <w:t xml:space="preserve">Súhrnné čestné vyhlásenie žiadateľa; štatutárny orgán </w:t>
            </w:r>
            <w:ins w:id="42" w:author="Kunová Silvia" w:date="2018-03-20T09:41:00Z">
              <w:r w:rsidR="00F45E9F">
                <w:rPr>
                  <w:rFonts w:asciiTheme="minorHAnsi" w:hAnsiTheme="minorHAnsi" w:cs="Arial"/>
                  <w:color w:val="auto"/>
                  <w:sz w:val="19"/>
                  <w:szCs w:val="19"/>
                </w:rPr>
                <w:t xml:space="preserve">  </w:t>
              </w:r>
            </w:ins>
            <w:r w:rsidR="00F22A70" w:rsidRPr="00F45E9F">
              <w:rPr>
                <w:rFonts w:asciiTheme="minorHAnsi" w:hAnsiTheme="minorHAnsi" w:cs="Arial"/>
                <w:color w:val="auto"/>
                <w:sz w:val="19"/>
                <w:szCs w:val="19"/>
              </w:rPr>
              <w:t>žiadateľa záväzne vyhlási, že sa naň nevzťahuje § 22 zákona č. 431/2002 Z. z. o účtovníctve v znení neskorších predpisov) (ak relevantné)</w:t>
            </w:r>
          </w:p>
        </w:tc>
      </w:tr>
      <w:tr w:rsidR="00DF47B9" w:rsidTr="00EF0698">
        <w:tc>
          <w:tcPr>
            <w:tcW w:w="5082" w:type="dxa"/>
          </w:tcPr>
          <w:p w:rsidR="00DF47B9" w:rsidRDefault="00F22A70" w:rsidP="00DF47B9">
            <w:r w:rsidRPr="00B35F08">
              <w:rPr>
                <w:rFonts w:asciiTheme="minorHAnsi" w:hAnsiTheme="minorHAnsi" w:cs="Arial"/>
                <w:bCs/>
                <w:sz w:val="19"/>
                <w:szCs w:val="19"/>
              </w:rPr>
              <w:t>Podmienka, že žiadateľ nie je dlžníkom na daniach</w:t>
            </w:r>
          </w:p>
        </w:tc>
        <w:tc>
          <w:tcPr>
            <w:tcW w:w="5112" w:type="dxa"/>
          </w:tcPr>
          <w:p w:rsidR="00D071C6" w:rsidRDefault="00F45E9F" w:rsidP="00F45E9F">
            <w:pPr>
              <w:pStyle w:val="Default"/>
              <w:ind w:left="318" w:hanging="284"/>
              <w:jc w:val="both"/>
              <w:rPr>
                <w:ins w:id="43" w:author="Kunová Silvia" w:date="2018-03-15T07:37:00Z"/>
                <w:rFonts w:asciiTheme="minorHAnsi" w:hAnsiTheme="minorHAnsi" w:cs="Arial"/>
                <w:color w:val="auto"/>
                <w:sz w:val="19"/>
                <w:szCs w:val="19"/>
              </w:rPr>
            </w:pPr>
            <w:ins w:id="44" w:author="Kunová Silvia" w:date="2018-03-20T09:33:00Z">
              <w:r>
                <w:rPr>
                  <w:rFonts w:asciiTheme="minorHAnsi" w:hAnsiTheme="minorHAnsi" w:cs="Arial"/>
                  <w:color w:val="auto"/>
                  <w:sz w:val="19"/>
                  <w:szCs w:val="19"/>
                </w:rPr>
                <w:t xml:space="preserve">- </w:t>
              </w:r>
            </w:ins>
            <w:ins w:id="45" w:author="Kunová Silvia" w:date="2018-03-15T06:22:00Z">
              <w:r w:rsidR="0009285C">
                <w:rPr>
                  <w:rFonts w:asciiTheme="minorHAnsi" w:hAnsiTheme="minorHAnsi" w:cs="Arial"/>
                  <w:color w:val="auto"/>
                  <w:sz w:val="19"/>
                  <w:szCs w:val="19"/>
                </w:rPr>
                <w:t>Integračná funkcia „Získanie informácie o</w:t>
              </w:r>
            </w:ins>
            <w:ins w:id="46" w:author="Kunová Silvia" w:date="2018-03-15T06:23:00Z">
              <w:r w:rsidR="0009285C">
                <w:rPr>
                  <w:rFonts w:asciiTheme="minorHAnsi" w:hAnsiTheme="minorHAnsi" w:cs="Arial"/>
                  <w:color w:val="auto"/>
                  <w:sz w:val="19"/>
                  <w:szCs w:val="19"/>
                </w:rPr>
                <w:t> </w:t>
              </w:r>
            </w:ins>
            <w:ins w:id="47" w:author="Kunová Silvia" w:date="2018-03-15T06:22:00Z">
              <w:r w:rsidR="0009285C">
                <w:rPr>
                  <w:rFonts w:asciiTheme="minorHAnsi" w:hAnsiTheme="minorHAnsi" w:cs="Arial"/>
                  <w:color w:val="auto"/>
                  <w:sz w:val="19"/>
                  <w:szCs w:val="19"/>
                </w:rPr>
                <w:t xml:space="preserve">daňovom </w:t>
              </w:r>
            </w:ins>
            <w:ins w:id="48" w:author="Kunová Silvia" w:date="2018-03-15T06:23:00Z">
              <w:r w:rsidR="0009285C">
                <w:rPr>
                  <w:rFonts w:asciiTheme="minorHAnsi" w:hAnsiTheme="minorHAnsi" w:cs="Arial"/>
                  <w:color w:val="auto"/>
                  <w:sz w:val="19"/>
                  <w:szCs w:val="19"/>
                </w:rPr>
                <w:t>nedoplatku“ v ITMS2014+</w:t>
              </w:r>
            </w:ins>
          </w:p>
          <w:p w:rsidR="004471AF" w:rsidRPr="00D071C6" w:rsidRDefault="0011383C" w:rsidP="00F45E9F">
            <w:pPr>
              <w:pStyle w:val="Default"/>
              <w:ind w:left="318" w:hanging="284"/>
              <w:jc w:val="both"/>
              <w:rPr>
                <w:rFonts w:asciiTheme="minorHAnsi" w:hAnsiTheme="minorHAnsi" w:cs="Arial"/>
                <w:color w:val="auto"/>
                <w:sz w:val="19"/>
                <w:szCs w:val="19"/>
              </w:rPr>
            </w:pPr>
            <w:r>
              <w:rPr>
                <w:rFonts w:asciiTheme="minorHAnsi" w:hAnsiTheme="minorHAnsi" w:cs="Arial"/>
                <w:color w:val="auto"/>
                <w:sz w:val="19"/>
                <w:szCs w:val="19"/>
              </w:rPr>
              <w:t xml:space="preserve">-       </w:t>
            </w:r>
            <w:r w:rsidR="004471AF" w:rsidRPr="00D071C6">
              <w:rPr>
                <w:rFonts w:asciiTheme="minorHAnsi" w:hAnsiTheme="minorHAnsi" w:cs="Arial"/>
                <w:color w:val="auto"/>
                <w:sz w:val="19"/>
                <w:szCs w:val="19"/>
              </w:rPr>
              <w:t xml:space="preserve">formulár </w:t>
            </w:r>
            <w:proofErr w:type="spellStart"/>
            <w:r w:rsidR="004471AF" w:rsidRPr="00D071C6">
              <w:rPr>
                <w:rFonts w:asciiTheme="minorHAnsi" w:hAnsiTheme="minorHAnsi" w:cs="Arial"/>
                <w:color w:val="auto"/>
                <w:sz w:val="19"/>
                <w:szCs w:val="19"/>
              </w:rPr>
              <w:t>ŽoNFP</w:t>
            </w:r>
            <w:proofErr w:type="spellEnd"/>
            <w:r w:rsidR="004471AF" w:rsidRPr="00D071C6">
              <w:rPr>
                <w:rFonts w:asciiTheme="minorHAnsi" w:hAnsiTheme="minorHAnsi" w:cs="Arial"/>
                <w:color w:val="auto"/>
                <w:sz w:val="19"/>
                <w:szCs w:val="19"/>
              </w:rPr>
              <w:t xml:space="preserve"> (tabuľka č. 15 - Čestné vyhlásenie žiadateľa; štatutárny orgán žiadateľa záväzne vyhlási, že nie je dlžníkom na daniach) </w:t>
            </w:r>
          </w:p>
          <w:p w:rsidR="004471AF" w:rsidRPr="00AF32D8" w:rsidDel="00771410" w:rsidRDefault="00AF32D8" w:rsidP="00AF32D8">
            <w:pPr>
              <w:pStyle w:val="Default"/>
              <w:ind w:left="318" w:hanging="284"/>
              <w:jc w:val="both"/>
              <w:rPr>
                <w:del w:id="49" w:author="Kunová Silvia" w:date="2018-03-15T05:57:00Z"/>
                <w:rFonts w:asciiTheme="minorHAnsi" w:hAnsiTheme="minorHAnsi" w:cs="Arial"/>
                <w:color w:val="auto"/>
                <w:sz w:val="19"/>
                <w:szCs w:val="19"/>
              </w:rPr>
            </w:pPr>
            <w:del w:id="50" w:author="Kunová Silvia" w:date="2018-03-20T10:36:00Z">
              <w:r w:rsidDel="00AF32D8">
                <w:rPr>
                  <w:rFonts w:asciiTheme="minorHAnsi" w:hAnsiTheme="minorHAnsi" w:cs="Arial"/>
                  <w:color w:val="auto"/>
                  <w:sz w:val="19"/>
                  <w:szCs w:val="19"/>
                </w:rPr>
                <w:delText xml:space="preserve">-    </w:delText>
              </w:r>
            </w:del>
            <w:del w:id="51" w:author="Kunová Silvia" w:date="2018-03-15T05:57:00Z">
              <w:r w:rsidR="004471AF" w:rsidRPr="00AF32D8" w:rsidDel="00771410">
                <w:rPr>
                  <w:rFonts w:asciiTheme="minorHAnsi" w:hAnsiTheme="minorHAnsi" w:cs="Arial"/>
                  <w:color w:val="auto"/>
                  <w:sz w:val="19"/>
                  <w:szCs w:val="19"/>
                </w:rPr>
                <w:delText>Potvrdenie o úhrade daní spravovaných daňovým úradom nie staršie ako 3 mesiace ku dňu predloženia ŽoNFP (možnosť využitia integračnej akcie „Získanie informácie o daňovom nedoplatku“ v ITMS2014+)</w:delText>
              </w:r>
            </w:del>
          </w:p>
          <w:p w:rsidR="00DF47B9" w:rsidRPr="00F22A70" w:rsidRDefault="00F45E9F" w:rsidP="00F45E9F">
            <w:pPr>
              <w:pStyle w:val="Default"/>
              <w:ind w:left="318" w:hanging="284"/>
              <w:jc w:val="both"/>
              <w:rPr>
                <w:rFonts w:asciiTheme="minorHAnsi" w:hAnsiTheme="minorHAnsi" w:cs="Arial"/>
                <w:sz w:val="19"/>
                <w:szCs w:val="19"/>
              </w:rPr>
            </w:pPr>
            <w:r>
              <w:rPr>
                <w:rFonts w:asciiTheme="minorHAnsi" w:hAnsiTheme="minorHAnsi" w:cs="Arial"/>
                <w:color w:val="auto"/>
                <w:sz w:val="19"/>
                <w:szCs w:val="19"/>
              </w:rPr>
              <w:t xml:space="preserve">-     </w:t>
            </w:r>
            <w:ins w:id="52" w:author="Kunová Silvia" w:date="2018-03-20T09:43:00Z">
              <w:r>
                <w:rPr>
                  <w:rFonts w:asciiTheme="minorHAnsi" w:hAnsiTheme="minorHAnsi" w:cs="Arial"/>
                  <w:color w:val="auto"/>
                  <w:sz w:val="19"/>
                  <w:szCs w:val="19"/>
                </w:rPr>
                <w:t xml:space="preserve"> </w:t>
              </w:r>
            </w:ins>
            <w:r w:rsidR="004471AF" w:rsidRPr="00F45E9F">
              <w:rPr>
                <w:rFonts w:asciiTheme="minorHAnsi" w:hAnsiTheme="minorHAnsi" w:cs="Arial"/>
                <w:color w:val="auto"/>
                <w:sz w:val="19"/>
                <w:szCs w:val="19"/>
              </w:rPr>
              <w:t>Splátkový kalendár (ak relevantné)</w:t>
            </w:r>
          </w:p>
        </w:tc>
      </w:tr>
      <w:tr w:rsidR="00DF47B9" w:rsidTr="00EF0698">
        <w:tc>
          <w:tcPr>
            <w:tcW w:w="5082" w:type="dxa"/>
          </w:tcPr>
          <w:p w:rsidR="00DF47B9" w:rsidRDefault="00447E4D" w:rsidP="00771410">
            <w:r w:rsidRPr="00B35F08">
              <w:rPr>
                <w:rFonts w:asciiTheme="minorHAnsi" w:hAnsiTheme="minorHAnsi" w:cs="Arial"/>
                <w:bCs/>
                <w:sz w:val="19"/>
                <w:szCs w:val="19"/>
              </w:rPr>
              <w:t>Podmienka, že žiadateľ</w:t>
            </w:r>
            <w:ins w:id="53" w:author="Kunová Silvia" w:date="2018-03-15T05:57:00Z">
              <w:r w:rsidR="00771410">
                <w:rPr>
                  <w:rFonts w:asciiTheme="minorHAnsi" w:hAnsiTheme="minorHAnsi" w:cs="Arial"/>
                  <w:bCs/>
                  <w:sz w:val="19"/>
                  <w:szCs w:val="19"/>
                </w:rPr>
                <w:t xml:space="preserve"> je zapísaný v</w:t>
              </w:r>
            </w:ins>
            <w:ins w:id="54" w:author="Kunová Silvia" w:date="2018-03-15T05:58:00Z">
              <w:r w:rsidR="00771410">
                <w:rPr>
                  <w:rFonts w:asciiTheme="minorHAnsi" w:hAnsiTheme="minorHAnsi" w:cs="Arial"/>
                  <w:bCs/>
                  <w:sz w:val="19"/>
                  <w:szCs w:val="19"/>
                </w:rPr>
                <w:t> </w:t>
              </w:r>
            </w:ins>
            <w:ins w:id="55" w:author="Kunová Silvia" w:date="2018-03-15T05:57:00Z">
              <w:r w:rsidR="00771410">
                <w:rPr>
                  <w:rFonts w:asciiTheme="minorHAnsi" w:hAnsiTheme="minorHAnsi" w:cs="Arial"/>
                  <w:bCs/>
                  <w:sz w:val="19"/>
                  <w:szCs w:val="19"/>
                </w:rPr>
                <w:t>registri</w:t>
              </w:r>
            </w:ins>
            <w:ins w:id="56" w:author="Kunová Silvia" w:date="2018-03-15T05:58:00Z">
              <w:r w:rsidR="00771410">
                <w:rPr>
                  <w:rFonts w:asciiTheme="minorHAnsi" w:hAnsiTheme="minorHAnsi" w:cs="Arial"/>
                  <w:bCs/>
                  <w:sz w:val="19"/>
                  <w:szCs w:val="19"/>
                </w:rPr>
                <w:t xml:space="preserve"> partnerov verejného sektora podľa osobitného predpisu</w:t>
              </w:r>
            </w:ins>
            <w:ins w:id="57" w:author="Kunová Silvia" w:date="2018-03-15T07:38:00Z">
              <w:r w:rsidR="00D071C6">
                <w:rPr>
                  <w:rStyle w:val="Odkaznapoznmkupodiarou"/>
                  <w:bCs/>
                  <w:sz w:val="19"/>
                  <w:szCs w:val="19"/>
                </w:rPr>
                <w:footnoteReference w:id="1"/>
              </w:r>
            </w:ins>
            <w:ins w:id="60" w:author="Kunová Silvia" w:date="2018-03-15T05:57:00Z">
              <w:r w:rsidR="00771410">
                <w:rPr>
                  <w:rFonts w:asciiTheme="minorHAnsi" w:hAnsiTheme="minorHAnsi" w:cs="Arial"/>
                  <w:bCs/>
                  <w:sz w:val="19"/>
                  <w:szCs w:val="19"/>
                </w:rPr>
                <w:t xml:space="preserve"> </w:t>
              </w:r>
            </w:ins>
            <w:del w:id="61" w:author="Kunová Silvia" w:date="2018-03-15T05:58:00Z">
              <w:r w:rsidRPr="00B35F08" w:rsidDel="00771410">
                <w:rPr>
                  <w:rFonts w:asciiTheme="minorHAnsi" w:hAnsiTheme="minorHAnsi" w:cs="Arial"/>
                  <w:bCs/>
                  <w:sz w:val="19"/>
                  <w:szCs w:val="19"/>
                </w:rPr>
                <w:delText>, ktorý má povinnosť zapisovať sa do registra partnerov verejného sektora, je zapísaný v registri partnerov verejného sektora</w:delText>
              </w:r>
            </w:del>
          </w:p>
        </w:tc>
        <w:tc>
          <w:tcPr>
            <w:tcW w:w="5112" w:type="dxa"/>
          </w:tcPr>
          <w:p w:rsidR="00206AB2" w:rsidRPr="00F45E9F" w:rsidRDefault="0011383C" w:rsidP="00F45E9F">
            <w:pPr>
              <w:pStyle w:val="Default"/>
              <w:ind w:left="318" w:hanging="284"/>
              <w:jc w:val="both"/>
              <w:rPr>
                <w:ins w:id="62" w:author="Kunová Silvia" w:date="2018-03-15T06:01:00Z"/>
                <w:rFonts w:asciiTheme="minorHAnsi" w:hAnsiTheme="minorHAnsi" w:cs="Arial"/>
                <w:color w:val="auto"/>
                <w:sz w:val="19"/>
                <w:szCs w:val="19"/>
              </w:rPr>
            </w:pPr>
            <w:ins w:id="63" w:author="Kunová Silvia" w:date="2018-03-20T09:35:00Z">
              <w:r w:rsidRPr="00F45E9F">
                <w:rPr>
                  <w:rFonts w:asciiTheme="minorHAnsi" w:hAnsiTheme="minorHAnsi" w:cs="Arial"/>
                  <w:color w:val="auto"/>
                  <w:sz w:val="19"/>
                  <w:szCs w:val="19"/>
                </w:rPr>
                <w:t xml:space="preserve">-      </w:t>
              </w:r>
            </w:ins>
            <w:ins w:id="64" w:author="Kunová Silvia" w:date="2018-03-15T06:00:00Z">
              <w:r w:rsidRPr="00F45E9F">
                <w:rPr>
                  <w:rFonts w:asciiTheme="minorHAnsi" w:hAnsiTheme="minorHAnsi" w:cs="Arial"/>
                  <w:color w:val="auto"/>
                  <w:sz w:val="19"/>
                  <w:szCs w:val="19"/>
                </w:rPr>
                <w:t>f</w:t>
              </w:r>
              <w:r w:rsidR="00206AB2" w:rsidRPr="00F45E9F">
                <w:rPr>
                  <w:rFonts w:asciiTheme="minorHAnsi" w:hAnsiTheme="minorHAnsi" w:cs="Arial"/>
                  <w:color w:val="auto"/>
                  <w:sz w:val="19"/>
                  <w:szCs w:val="19"/>
                </w:rPr>
                <w:t xml:space="preserve">ormulár </w:t>
              </w:r>
              <w:proofErr w:type="spellStart"/>
              <w:r w:rsidR="00206AB2" w:rsidRPr="00F45E9F">
                <w:rPr>
                  <w:rFonts w:asciiTheme="minorHAnsi" w:hAnsiTheme="minorHAnsi" w:cs="Arial"/>
                  <w:color w:val="auto"/>
                  <w:sz w:val="19"/>
                  <w:szCs w:val="19"/>
                </w:rPr>
                <w:t>ŽoNFP</w:t>
              </w:r>
              <w:proofErr w:type="spellEnd"/>
              <w:r w:rsidR="00206AB2" w:rsidRPr="00F45E9F">
                <w:rPr>
                  <w:rFonts w:asciiTheme="minorHAnsi" w:hAnsiTheme="minorHAnsi" w:cs="Arial"/>
                  <w:color w:val="auto"/>
                  <w:sz w:val="19"/>
                  <w:szCs w:val="19"/>
                </w:rPr>
                <w:t xml:space="preserve"> (tabuľka č. 15 </w:t>
              </w:r>
            </w:ins>
            <w:ins w:id="65" w:author="Kunová Silvia" w:date="2018-03-15T06:01:00Z">
              <w:r w:rsidR="00206AB2" w:rsidRPr="00F45E9F">
                <w:rPr>
                  <w:rFonts w:asciiTheme="minorHAnsi" w:hAnsiTheme="minorHAnsi" w:cs="Arial"/>
                  <w:color w:val="auto"/>
                  <w:sz w:val="19"/>
                  <w:szCs w:val="19"/>
                </w:rPr>
                <w:t>– Čestné vyhlásenie žiadateľa)</w:t>
              </w:r>
            </w:ins>
          </w:p>
          <w:p w:rsidR="00DF47B9" w:rsidRDefault="00AF32D8" w:rsidP="00AF32D8">
            <w:pPr>
              <w:pStyle w:val="Default"/>
              <w:ind w:left="318" w:hanging="284"/>
              <w:jc w:val="both"/>
            </w:pPr>
            <w:del w:id="66" w:author="Kunová Silvia" w:date="2018-03-20T10:35:00Z">
              <w:r w:rsidDel="00AF32D8">
                <w:rPr>
                  <w:rFonts w:asciiTheme="minorHAnsi" w:hAnsiTheme="minorHAnsi" w:cs="Arial"/>
                  <w:color w:val="auto"/>
                  <w:sz w:val="19"/>
                  <w:szCs w:val="19"/>
                </w:rPr>
                <w:delText xml:space="preserve">-  </w:delText>
              </w:r>
            </w:del>
            <w:del w:id="67" w:author="Kunová Silvia" w:date="2018-03-15T06:01:00Z">
              <w:r w:rsidR="00447E4D" w:rsidRPr="00AF32D8" w:rsidDel="00206AB2">
                <w:rPr>
                  <w:rFonts w:asciiTheme="minorHAnsi" w:hAnsiTheme="minorHAnsi" w:cs="Arial"/>
                  <w:color w:val="auto"/>
                  <w:sz w:val="19"/>
                  <w:szCs w:val="19"/>
                </w:rPr>
                <w:delText>Súhrnné čestné vyhlásenie žiadateľa; štatutárny orgán žiadateľa, záväzne vyhlási, že je zapísaný v registri podľa zákona č. 315/2016 Z. z. o registri partnerov verejného sektora a o zmene a doplnení niektorých zákonov (ak relevantné)</w:delText>
              </w:r>
            </w:del>
          </w:p>
        </w:tc>
      </w:tr>
      <w:tr w:rsidR="00DF47B9" w:rsidTr="00EF0698">
        <w:tc>
          <w:tcPr>
            <w:tcW w:w="5082" w:type="dxa"/>
          </w:tcPr>
          <w:p w:rsidR="00DF47B9" w:rsidRDefault="00206AB2" w:rsidP="00DF47B9">
            <w:r w:rsidRPr="00B35F08">
              <w:rPr>
                <w:rFonts w:asciiTheme="minorHAnsi" w:hAnsiTheme="minorHAnsi" w:cs="Arial"/>
                <w:bCs/>
                <w:sz w:val="19"/>
                <w:szCs w:val="19"/>
              </w:rPr>
              <w:t>Podmienka, že žiadateľ nie je dlžníkom poistného na zdravotnom poistení</w:t>
            </w:r>
          </w:p>
        </w:tc>
        <w:tc>
          <w:tcPr>
            <w:tcW w:w="5112" w:type="dxa"/>
          </w:tcPr>
          <w:p w:rsidR="00206AB2" w:rsidRPr="00B35F08" w:rsidRDefault="0011383C" w:rsidP="0011383C">
            <w:pPr>
              <w:pStyle w:val="Default"/>
              <w:ind w:left="318" w:hanging="284"/>
              <w:jc w:val="both"/>
              <w:rPr>
                <w:rFonts w:asciiTheme="minorHAnsi" w:hAnsiTheme="minorHAnsi" w:cs="Arial"/>
                <w:color w:val="auto"/>
                <w:sz w:val="19"/>
                <w:szCs w:val="19"/>
              </w:rPr>
            </w:pPr>
            <w:r>
              <w:rPr>
                <w:rFonts w:asciiTheme="minorHAnsi" w:hAnsiTheme="minorHAnsi" w:cs="Arial"/>
                <w:color w:val="auto"/>
                <w:sz w:val="19"/>
                <w:szCs w:val="19"/>
              </w:rPr>
              <w:t xml:space="preserve">-     </w:t>
            </w:r>
            <w:r w:rsidR="00206AB2" w:rsidRPr="00B35F08">
              <w:rPr>
                <w:rFonts w:asciiTheme="minorHAnsi" w:hAnsiTheme="minorHAnsi" w:cs="Arial"/>
                <w:color w:val="auto"/>
                <w:sz w:val="19"/>
                <w:szCs w:val="19"/>
              </w:rPr>
              <w:t xml:space="preserve">formulár </w:t>
            </w:r>
            <w:proofErr w:type="spellStart"/>
            <w:r w:rsidR="00206AB2" w:rsidRPr="00B35F08">
              <w:rPr>
                <w:rFonts w:asciiTheme="minorHAnsi" w:hAnsiTheme="minorHAnsi" w:cs="Arial"/>
                <w:color w:val="auto"/>
                <w:sz w:val="19"/>
                <w:szCs w:val="19"/>
              </w:rPr>
              <w:t>ŽoNFP</w:t>
            </w:r>
            <w:proofErr w:type="spellEnd"/>
            <w:r w:rsidR="00206AB2" w:rsidRPr="00B35F08">
              <w:rPr>
                <w:rFonts w:asciiTheme="minorHAnsi" w:hAnsiTheme="minorHAnsi" w:cs="Arial"/>
                <w:color w:val="auto"/>
                <w:sz w:val="19"/>
                <w:szCs w:val="19"/>
              </w:rPr>
              <w:t xml:space="preserve"> (tabuľka č. 15 - Čestné vyhlásenie žiadateľa; štatutárny orgán žiadateľa záväzne vyhlási, že nie je dlžníkom poistného na zdravotnom poistení) </w:t>
            </w:r>
          </w:p>
          <w:p w:rsidR="00206AB2" w:rsidRPr="00B35F08" w:rsidDel="00B93F21" w:rsidRDefault="00AF32D8" w:rsidP="00AF32D8">
            <w:pPr>
              <w:pStyle w:val="Default"/>
              <w:ind w:left="318" w:hanging="284"/>
              <w:jc w:val="both"/>
              <w:rPr>
                <w:del w:id="68" w:author="Kunová Silvia" w:date="2018-03-15T06:02:00Z"/>
                <w:rFonts w:asciiTheme="minorHAnsi" w:hAnsiTheme="minorHAnsi" w:cs="Arial"/>
                <w:color w:val="auto"/>
                <w:sz w:val="19"/>
                <w:szCs w:val="19"/>
              </w:rPr>
            </w:pPr>
            <w:del w:id="69" w:author="Kunová Silvia" w:date="2018-03-20T10:37:00Z">
              <w:r w:rsidDel="00AF32D8">
                <w:rPr>
                  <w:rFonts w:asciiTheme="minorHAnsi" w:hAnsiTheme="minorHAnsi" w:cs="Arial"/>
                  <w:color w:val="auto"/>
                  <w:sz w:val="19"/>
                  <w:szCs w:val="19"/>
                </w:rPr>
                <w:delText xml:space="preserve">-   </w:delText>
              </w:r>
            </w:del>
            <w:del w:id="70" w:author="Kunová Silvia" w:date="2018-03-15T06:03:00Z">
              <w:r w:rsidR="00206AB2" w:rsidRPr="00B35F08" w:rsidDel="00B93F21">
                <w:rPr>
                  <w:rFonts w:asciiTheme="minorHAnsi" w:hAnsiTheme="minorHAnsi" w:cs="Arial"/>
                  <w:color w:val="auto"/>
                  <w:sz w:val="19"/>
                  <w:szCs w:val="19"/>
                </w:rPr>
                <w:delText>Potvrdenie zdravotných poisťovní o úhrade poistného na zdravotné poistenie nie staršie ako 3 mesiace ku dňu predloženia ŽoNFP (listinná alternatíva ak relevantné)</w:delText>
              </w:r>
            </w:del>
          </w:p>
          <w:p w:rsidR="00DF47B9" w:rsidRDefault="00F45E9F" w:rsidP="00F45E9F">
            <w:pPr>
              <w:pStyle w:val="Default"/>
              <w:ind w:left="318" w:hanging="284"/>
              <w:jc w:val="both"/>
            </w:pPr>
            <w:r>
              <w:rPr>
                <w:rFonts w:asciiTheme="minorHAnsi" w:hAnsiTheme="minorHAnsi" w:cs="Arial"/>
                <w:color w:val="auto"/>
                <w:sz w:val="19"/>
                <w:szCs w:val="19"/>
              </w:rPr>
              <w:t xml:space="preserve">-      </w:t>
            </w:r>
            <w:r w:rsidR="00206AB2" w:rsidRPr="00B93F21">
              <w:rPr>
                <w:rFonts w:asciiTheme="minorHAnsi" w:hAnsiTheme="minorHAnsi" w:cs="Arial"/>
                <w:color w:val="auto"/>
                <w:sz w:val="19"/>
                <w:szCs w:val="19"/>
              </w:rPr>
              <w:t>Splátkový kalendár (ak relevantné)</w:t>
            </w:r>
          </w:p>
        </w:tc>
      </w:tr>
      <w:tr w:rsidR="00DF47B9" w:rsidTr="00EF0698">
        <w:tc>
          <w:tcPr>
            <w:tcW w:w="5082" w:type="dxa"/>
          </w:tcPr>
          <w:p w:rsidR="00DF47B9" w:rsidRDefault="00B93F21" w:rsidP="00DF47B9">
            <w:r w:rsidRPr="00B35F08">
              <w:rPr>
                <w:rFonts w:asciiTheme="minorHAnsi" w:hAnsiTheme="minorHAnsi" w:cs="Arial"/>
                <w:bCs/>
                <w:sz w:val="19"/>
                <w:szCs w:val="19"/>
              </w:rPr>
              <w:t>Podmienka, že žiadateľ nie je dlžníkom na sociálnom poistení</w:t>
            </w:r>
          </w:p>
        </w:tc>
        <w:tc>
          <w:tcPr>
            <w:tcW w:w="5112" w:type="dxa"/>
          </w:tcPr>
          <w:p w:rsidR="00B93F21" w:rsidRPr="00F45E9F" w:rsidRDefault="00F45E9F" w:rsidP="00F45E9F">
            <w:pPr>
              <w:pStyle w:val="Default"/>
              <w:ind w:left="318" w:hanging="284"/>
              <w:jc w:val="both"/>
              <w:rPr>
                <w:rFonts w:asciiTheme="minorHAnsi" w:hAnsiTheme="minorHAnsi" w:cs="Arial"/>
                <w:color w:val="auto"/>
                <w:sz w:val="19"/>
                <w:szCs w:val="19"/>
              </w:rPr>
            </w:pPr>
            <w:r>
              <w:rPr>
                <w:rFonts w:asciiTheme="minorHAnsi" w:hAnsiTheme="minorHAnsi" w:cs="Arial"/>
                <w:color w:val="auto"/>
                <w:sz w:val="19"/>
                <w:szCs w:val="19"/>
              </w:rPr>
              <w:t xml:space="preserve">-       </w:t>
            </w:r>
            <w:r w:rsidR="00B93F21" w:rsidRPr="00F45E9F">
              <w:rPr>
                <w:rFonts w:asciiTheme="minorHAnsi" w:hAnsiTheme="minorHAnsi" w:cs="Arial"/>
                <w:color w:val="auto"/>
                <w:sz w:val="19"/>
                <w:szCs w:val="19"/>
              </w:rPr>
              <w:t xml:space="preserve">formulár </w:t>
            </w:r>
            <w:proofErr w:type="spellStart"/>
            <w:r w:rsidR="00B93F21" w:rsidRPr="00F45E9F">
              <w:rPr>
                <w:rFonts w:asciiTheme="minorHAnsi" w:hAnsiTheme="minorHAnsi" w:cs="Arial"/>
                <w:color w:val="auto"/>
                <w:sz w:val="19"/>
                <w:szCs w:val="19"/>
              </w:rPr>
              <w:t>ŽoNFP</w:t>
            </w:r>
            <w:proofErr w:type="spellEnd"/>
            <w:r w:rsidR="00B93F21" w:rsidRPr="00F45E9F">
              <w:rPr>
                <w:rFonts w:asciiTheme="minorHAnsi" w:hAnsiTheme="minorHAnsi" w:cs="Arial"/>
                <w:color w:val="auto"/>
                <w:sz w:val="19"/>
                <w:szCs w:val="19"/>
              </w:rPr>
              <w:t xml:space="preserve"> (tabuľka č. 15 - Čestné vyhlásenie žiadateľa; štatutárny orgán žiadateľa záväzne vyhlási, že nie je dlžníkom na sociálnom poistení) </w:t>
            </w:r>
          </w:p>
          <w:p w:rsidR="00B93F21" w:rsidRPr="00AF32D8" w:rsidDel="005E4B4C" w:rsidRDefault="00AF32D8" w:rsidP="00AF32D8">
            <w:pPr>
              <w:pStyle w:val="Default"/>
              <w:ind w:left="318" w:hanging="284"/>
              <w:jc w:val="both"/>
              <w:rPr>
                <w:del w:id="71" w:author="Kunová Silvia" w:date="2018-03-15T06:05:00Z"/>
                <w:rFonts w:asciiTheme="minorHAnsi" w:hAnsiTheme="minorHAnsi" w:cs="Arial"/>
                <w:color w:val="auto"/>
                <w:sz w:val="19"/>
                <w:szCs w:val="19"/>
              </w:rPr>
            </w:pPr>
            <w:del w:id="72" w:author="Kunová Silvia" w:date="2018-03-20T10:37:00Z">
              <w:r w:rsidDel="00AF32D8">
                <w:rPr>
                  <w:rFonts w:asciiTheme="minorHAnsi" w:hAnsiTheme="minorHAnsi" w:cs="Arial"/>
                  <w:color w:val="auto"/>
                  <w:sz w:val="19"/>
                  <w:szCs w:val="19"/>
                </w:rPr>
                <w:delText xml:space="preserve">-     </w:delText>
              </w:r>
            </w:del>
            <w:del w:id="73" w:author="Kunová Silvia" w:date="2018-03-15T06:05:00Z">
              <w:r w:rsidR="00B93F21" w:rsidRPr="00AF32D8" w:rsidDel="005E4B4C">
                <w:rPr>
                  <w:rFonts w:asciiTheme="minorHAnsi" w:hAnsiTheme="minorHAnsi" w:cs="Arial"/>
                  <w:color w:val="auto"/>
                  <w:sz w:val="19"/>
                  <w:szCs w:val="19"/>
                </w:rPr>
                <w:delText>Potvrdenie Sociálnej poisťovne nie staršie ako 3 mesiace ku dňu predloženia ŽoNFP (listinná alternatíva ak relevantné)</w:delText>
              </w:r>
            </w:del>
          </w:p>
          <w:p w:rsidR="00DF47B9" w:rsidRPr="00B93F21" w:rsidRDefault="00F45E9F" w:rsidP="00F45E9F">
            <w:pPr>
              <w:pStyle w:val="Default"/>
              <w:ind w:left="318" w:hanging="284"/>
              <w:jc w:val="both"/>
              <w:rPr>
                <w:rFonts w:asciiTheme="minorHAnsi" w:hAnsiTheme="minorHAnsi" w:cs="Arial"/>
                <w:sz w:val="19"/>
                <w:szCs w:val="19"/>
              </w:rPr>
            </w:pPr>
            <w:r>
              <w:rPr>
                <w:rFonts w:asciiTheme="minorHAnsi" w:hAnsiTheme="minorHAnsi" w:cs="Arial"/>
                <w:color w:val="auto"/>
                <w:sz w:val="19"/>
                <w:szCs w:val="19"/>
              </w:rPr>
              <w:t xml:space="preserve">-      </w:t>
            </w:r>
            <w:r w:rsidR="00B93F21" w:rsidRPr="00F45E9F">
              <w:rPr>
                <w:rFonts w:asciiTheme="minorHAnsi" w:hAnsiTheme="minorHAnsi" w:cs="Arial"/>
                <w:color w:val="auto"/>
                <w:sz w:val="19"/>
                <w:szCs w:val="19"/>
              </w:rPr>
              <w:t>Splátkový kalendár (ak relevantné)</w:t>
            </w:r>
          </w:p>
        </w:tc>
      </w:tr>
      <w:tr w:rsidR="00DF47B9" w:rsidTr="00EF0698">
        <w:tc>
          <w:tcPr>
            <w:tcW w:w="5082" w:type="dxa"/>
          </w:tcPr>
          <w:p w:rsidR="00DF47B9" w:rsidRDefault="005E0CDC" w:rsidP="00FA7DB2">
            <w:r w:rsidRPr="005E0CDC">
              <w:rPr>
                <w:rFonts w:asciiTheme="minorHAnsi" w:hAnsiTheme="minorHAnsi" w:cs="Arial"/>
                <w:bCs/>
                <w:sz w:val="19"/>
                <w:szCs w:val="19"/>
              </w:rPr>
              <w:t xml:space="preserve">Podmienka, že voči žiadateľovi nie je vedené konkurzné konanie, </w:t>
            </w:r>
            <w:r w:rsidRPr="00C42AD2">
              <w:rPr>
                <w:rFonts w:asciiTheme="minorHAnsi" w:hAnsiTheme="minorHAnsi" w:cs="Arial"/>
                <w:bCs/>
                <w:sz w:val="19"/>
                <w:szCs w:val="19"/>
              </w:rPr>
              <w:t>reštrukturalizačné konanie, nie je v</w:t>
            </w:r>
            <w:del w:id="74" w:author="Kunová Silvia" w:date="2018-03-15T07:42:00Z">
              <w:r w:rsidDel="00D071C6">
                <w:rPr>
                  <w:rFonts w:asciiTheme="minorHAnsi" w:hAnsiTheme="minorHAnsi" w:cs="Arial"/>
                  <w:bCs/>
                  <w:sz w:val="19"/>
                  <w:szCs w:val="19"/>
                </w:rPr>
                <w:delText> </w:delText>
              </w:r>
            </w:del>
            <w:ins w:id="75" w:author="Kunová Silvia" w:date="2018-03-15T07:42:00Z">
              <w:r w:rsidR="00D071C6">
                <w:rPr>
                  <w:rFonts w:asciiTheme="minorHAnsi" w:hAnsiTheme="minorHAnsi" w:cs="Arial"/>
                  <w:bCs/>
                  <w:sz w:val="19"/>
                  <w:szCs w:val="19"/>
                </w:rPr>
                <w:t> </w:t>
              </w:r>
            </w:ins>
            <w:r w:rsidRPr="00C42AD2">
              <w:rPr>
                <w:rFonts w:asciiTheme="minorHAnsi" w:hAnsiTheme="minorHAnsi" w:cs="Arial"/>
                <w:bCs/>
                <w:sz w:val="19"/>
                <w:szCs w:val="19"/>
              </w:rPr>
              <w:t>konkurze</w:t>
            </w:r>
            <w:ins w:id="76" w:author="Kunová Silvia" w:date="2018-03-15T07:42:00Z">
              <w:r w:rsidR="00D071C6">
                <w:rPr>
                  <w:rFonts w:asciiTheme="minorHAnsi" w:hAnsiTheme="minorHAnsi" w:cs="Arial"/>
                  <w:bCs/>
                  <w:sz w:val="19"/>
                  <w:szCs w:val="19"/>
                </w:rPr>
                <w:t>,</w:t>
              </w:r>
            </w:ins>
            <w:r>
              <w:rPr>
                <w:rFonts w:asciiTheme="minorHAnsi" w:hAnsiTheme="minorHAnsi" w:cs="Arial"/>
                <w:bCs/>
                <w:sz w:val="19"/>
                <w:szCs w:val="19"/>
              </w:rPr>
              <w:t xml:space="preserve"> </w:t>
            </w:r>
            <w:del w:id="77" w:author="Kunová Silvia" w:date="2018-03-15T06:13:00Z">
              <w:r w:rsidDel="00FA7DB2">
                <w:rPr>
                  <w:rFonts w:asciiTheme="minorHAnsi" w:hAnsiTheme="minorHAnsi" w:cs="Arial"/>
                  <w:bCs/>
                  <w:sz w:val="19"/>
                  <w:szCs w:val="19"/>
                </w:rPr>
                <w:delText xml:space="preserve">alebo </w:delText>
              </w:r>
            </w:del>
            <w:r>
              <w:rPr>
                <w:rFonts w:asciiTheme="minorHAnsi" w:hAnsiTheme="minorHAnsi" w:cs="Arial"/>
                <w:bCs/>
                <w:sz w:val="19"/>
                <w:szCs w:val="19"/>
              </w:rPr>
              <w:t>v</w:t>
            </w:r>
            <w:del w:id="78" w:author="Kunová Silvia" w:date="2018-03-15T06:13:00Z">
              <w:r w:rsidDel="00FA7DB2">
                <w:rPr>
                  <w:rFonts w:asciiTheme="minorHAnsi" w:hAnsiTheme="minorHAnsi" w:cs="Arial"/>
                  <w:bCs/>
                  <w:sz w:val="19"/>
                  <w:szCs w:val="19"/>
                </w:rPr>
                <w:delText xml:space="preserve"> </w:delText>
              </w:r>
            </w:del>
            <w:ins w:id="79" w:author="Kunová Silvia" w:date="2018-03-15T06:13:00Z">
              <w:r w:rsidR="00FA7DB2">
                <w:rPr>
                  <w:rFonts w:asciiTheme="minorHAnsi" w:hAnsiTheme="minorHAnsi" w:cs="Arial"/>
                  <w:bCs/>
                  <w:sz w:val="19"/>
                  <w:szCs w:val="19"/>
                </w:rPr>
                <w:t> </w:t>
              </w:r>
            </w:ins>
            <w:r w:rsidRPr="00C42AD2">
              <w:rPr>
                <w:rFonts w:asciiTheme="minorHAnsi" w:hAnsiTheme="minorHAnsi" w:cs="Arial"/>
                <w:bCs/>
                <w:sz w:val="19"/>
                <w:szCs w:val="19"/>
              </w:rPr>
              <w:t>reštrukturalizácií</w:t>
            </w:r>
            <w:ins w:id="80" w:author="Kunová Silvia" w:date="2018-03-15T06:13:00Z">
              <w:r w:rsidR="00FA7DB2">
                <w:rPr>
                  <w:rFonts w:asciiTheme="minorHAnsi" w:hAnsiTheme="minorHAnsi" w:cs="Arial"/>
                  <w:bCs/>
                  <w:sz w:val="19"/>
                  <w:szCs w:val="19"/>
                </w:rPr>
                <w:t xml:space="preserve"> alebo likvidácií</w:t>
              </w:r>
            </w:ins>
          </w:p>
        </w:tc>
        <w:tc>
          <w:tcPr>
            <w:tcW w:w="5112" w:type="dxa"/>
          </w:tcPr>
          <w:p w:rsidR="0009285C" w:rsidRPr="00F45E9F" w:rsidRDefault="00F45E9F" w:rsidP="00F45E9F">
            <w:pPr>
              <w:pStyle w:val="Default"/>
              <w:ind w:left="318" w:hanging="284"/>
              <w:jc w:val="both"/>
              <w:rPr>
                <w:ins w:id="81" w:author="Kunová Silvia" w:date="2018-03-15T06:25:00Z"/>
                <w:rFonts w:asciiTheme="minorHAnsi" w:hAnsiTheme="minorHAnsi" w:cs="Arial"/>
                <w:color w:val="auto"/>
                <w:sz w:val="19"/>
                <w:szCs w:val="19"/>
              </w:rPr>
            </w:pPr>
            <w:ins w:id="82" w:author="Kunová Silvia" w:date="2018-03-20T09:46:00Z">
              <w:r>
                <w:rPr>
                  <w:rFonts w:asciiTheme="minorHAnsi" w:hAnsiTheme="minorHAnsi" w:cs="Arial"/>
                  <w:color w:val="auto"/>
                  <w:sz w:val="19"/>
                  <w:szCs w:val="19"/>
                </w:rPr>
                <w:t xml:space="preserve">-  </w:t>
              </w:r>
            </w:ins>
            <w:ins w:id="83" w:author="Kunová Silvia" w:date="2018-03-15T06:25:00Z">
              <w:r w:rsidR="0009285C" w:rsidRPr="00F45E9F">
                <w:rPr>
                  <w:rFonts w:asciiTheme="minorHAnsi" w:hAnsiTheme="minorHAnsi" w:cs="Arial"/>
                  <w:color w:val="auto"/>
                  <w:sz w:val="19"/>
                  <w:szCs w:val="19"/>
                </w:rPr>
                <w:t>Integračná funkcia „Získanie informácie o</w:t>
              </w:r>
            </w:ins>
            <w:ins w:id="84" w:author="Kunová Silvia" w:date="2018-03-15T06:26:00Z">
              <w:r w:rsidR="0009285C" w:rsidRPr="00F45E9F">
                <w:rPr>
                  <w:rFonts w:asciiTheme="minorHAnsi" w:hAnsiTheme="minorHAnsi" w:cs="Arial"/>
                  <w:color w:val="auto"/>
                  <w:sz w:val="19"/>
                  <w:szCs w:val="19"/>
                </w:rPr>
                <w:t> </w:t>
              </w:r>
            </w:ins>
            <w:ins w:id="85" w:author="Kunová Silvia" w:date="2018-03-15T06:25:00Z">
              <w:r w:rsidR="0009285C" w:rsidRPr="00F45E9F">
                <w:rPr>
                  <w:rFonts w:asciiTheme="minorHAnsi" w:hAnsiTheme="minorHAnsi" w:cs="Arial"/>
                  <w:color w:val="auto"/>
                  <w:sz w:val="19"/>
                  <w:szCs w:val="19"/>
                </w:rPr>
                <w:t xml:space="preserve">konkurzných </w:t>
              </w:r>
            </w:ins>
            <w:ins w:id="86" w:author="Kunová Silvia" w:date="2018-03-15T06:26:00Z">
              <w:r w:rsidR="0009285C" w:rsidRPr="00F45E9F">
                <w:rPr>
                  <w:rFonts w:asciiTheme="minorHAnsi" w:hAnsiTheme="minorHAnsi" w:cs="Arial"/>
                  <w:color w:val="auto"/>
                  <w:sz w:val="19"/>
                  <w:szCs w:val="19"/>
                </w:rPr>
                <w:t>a reštruktu</w:t>
              </w:r>
            </w:ins>
            <w:ins w:id="87" w:author="Kunová Silvia" w:date="2018-03-21T11:44:00Z">
              <w:r w:rsidR="00AA2254">
                <w:rPr>
                  <w:rFonts w:asciiTheme="minorHAnsi" w:hAnsiTheme="minorHAnsi" w:cs="Arial"/>
                  <w:color w:val="auto"/>
                  <w:sz w:val="19"/>
                  <w:szCs w:val="19"/>
                </w:rPr>
                <w:t>r</w:t>
              </w:r>
            </w:ins>
            <w:ins w:id="88" w:author="Kunová Silvia" w:date="2018-03-15T06:26:00Z">
              <w:r w:rsidR="0009285C" w:rsidRPr="00F45E9F">
                <w:rPr>
                  <w:rFonts w:asciiTheme="minorHAnsi" w:hAnsiTheme="minorHAnsi" w:cs="Arial"/>
                  <w:color w:val="auto"/>
                  <w:sz w:val="19"/>
                  <w:szCs w:val="19"/>
                </w:rPr>
                <w:t>alizačných konaniach“ v ITMS2014+</w:t>
              </w:r>
            </w:ins>
          </w:p>
          <w:p w:rsidR="00FA7DB2" w:rsidRPr="004E4168" w:rsidRDefault="00F45E9F" w:rsidP="004E4168">
            <w:pPr>
              <w:pStyle w:val="Default"/>
              <w:ind w:left="318" w:hanging="284"/>
              <w:jc w:val="both"/>
              <w:rPr>
                <w:rFonts w:asciiTheme="minorHAnsi" w:hAnsiTheme="minorHAnsi" w:cs="Arial"/>
                <w:color w:val="auto"/>
                <w:sz w:val="19"/>
                <w:szCs w:val="19"/>
              </w:rPr>
            </w:pPr>
            <w:r>
              <w:rPr>
                <w:rFonts w:asciiTheme="minorHAnsi" w:hAnsiTheme="minorHAnsi" w:cs="Arial"/>
                <w:color w:val="auto"/>
                <w:sz w:val="19"/>
                <w:szCs w:val="19"/>
              </w:rPr>
              <w:t xml:space="preserve">-     </w:t>
            </w:r>
            <w:ins w:id="89" w:author="Kunová Silvia" w:date="2018-03-20T09:47:00Z">
              <w:r>
                <w:rPr>
                  <w:rFonts w:asciiTheme="minorHAnsi" w:hAnsiTheme="minorHAnsi" w:cs="Arial"/>
                  <w:color w:val="auto"/>
                  <w:sz w:val="19"/>
                  <w:szCs w:val="19"/>
                </w:rPr>
                <w:t xml:space="preserve"> </w:t>
              </w:r>
            </w:ins>
            <w:r w:rsidR="00FA7DB2" w:rsidRPr="004E4168">
              <w:rPr>
                <w:rFonts w:asciiTheme="minorHAnsi" w:hAnsiTheme="minorHAnsi" w:cs="Arial"/>
                <w:color w:val="auto"/>
                <w:sz w:val="19"/>
                <w:szCs w:val="19"/>
              </w:rPr>
              <w:t xml:space="preserve">formulár </w:t>
            </w:r>
            <w:proofErr w:type="spellStart"/>
            <w:r w:rsidR="00FA7DB2" w:rsidRPr="004E4168">
              <w:rPr>
                <w:rFonts w:asciiTheme="minorHAnsi" w:hAnsiTheme="minorHAnsi" w:cs="Arial"/>
                <w:color w:val="auto"/>
                <w:sz w:val="19"/>
                <w:szCs w:val="19"/>
              </w:rPr>
              <w:t>ŽoNFP</w:t>
            </w:r>
            <w:proofErr w:type="spellEnd"/>
            <w:r w:rsidR="00FA7DB2" w:rsidRPr="004E4168">
              <w:rPr>
                <w:rFonts w:asciiTheme="minorHAnsi" w:hAnsiTheme="minorHAnsi" w:cs="Arial"/>
                <w:color w:val="auto"/>
                <w:sz w:val="19"/>
                <w:szCs w:val="19"/>
              </w:rPr>
              <w:t xml:space="preserve"> (tabuľka č. 15 – Čestné vyhlásenie žiadateľa; štatutárny orgán žiadateľa záväzne vyhlási, že voči nemu nie je vedené konkurzné konanie, reštrukturalizačné konanie, nie je v</w:t>
            </w:r>
            <w:del w:id="90" w:author="Kunová Silvia" w:date="2018-03-15T07:42:00Z">
              <w:r w:rsidR="00FA7DB2" w:rsidRPr="004E4168" w:rsidDel="00D071C6">
                <w:rPr>
                  <w:rFonts w:asciiTheme="minorHAnsi" w:hAnsiTheme="minorHAnsi" w:cs="Arial"/>
                  <w:color w:val="auto"/>
                  <w:sz w:val="19"/>
                  <w:szCs w:val="19"/>
                </w:rPr>
                <w:delText> </w:delText>
              </w:r>
            </w:del>
            <w:ins w:id="91" w:author="Kunová Silvia" w:date="2018-03-15T07:42:00Z">
              <w:r w:rsidR="00D071C6" w:rsidRPr="004E4168">
                <w:rPr>
                  <w:rFonts w:asciiTheme="minorHAnsi" w:hAnsiTheme="minorHAnsi" w:cs="Arial"/>
                  <w:color w:val="auto"/>
                  <w:sz w:val="19"/>
                  <w:szCs w:val="19"/>
                </w:rPr>
                <w:t> </w:t>
              </w:r>
            </w:ins>
            <w:r w:rsidR="00FA7DB2" w:rsidRPr="004E4168">
              <w:rPr>
                <w:rFonts w:asciiTheme="minorHAnsi" w:hAnsiTheme="minorHAnsi" w:cs="Arial"/>
                <w:color w:val="auto"/>
                <w:sz w:val="19"/>
                <w:szCs w:val="19"/>
              </w:rPr>
              <w:t>konkurze</w:t>
            </w:r>
            <w:ins w:id="92" w:author="Kunová Silvia" w:date="2018-03-15T07:42:00Z">
              <w:r w:rsidR="00D071C6" w:rsidRPr="004E4168">
                <w:rPr>
                  <w:rFonts w:asciiTheme="minorHAnsi" w:hAnsiTheme="minorHAnsi" w:cs="Arial"/>
                  <w:color w:val="auto"/>
                  <w:sz w:val="19"/>
                  <w:szCs w:val="19"/>
                </w:rPr>
                <w:t>,</w:t>
              </w:r>
            </w:ins>
            <w:r w:rsidR="00FA7DB2" w:rsidRPr="004E4168">
              <w:rPr>
                <w:rFonts w:asciiTheme="minorHAnsi" w:hAnsiTheme="minorHAnsi" w:cs="Arial"/>
                <w:color w:val="auto"/>
                <w:sz w:val="19"/>
                <w:szCs w:val="19"/>
              </w:rPr>
              <w:t xml:space="preserve"> </w:t>
            </w:r>
            <w:del w:id="93" w:author="Kunová Silvia" w:date="2018-03-15T07:42:00Z">
              <w:r w:rsidR="00FA7DB2" w:rsidRPr="004E4168" w:rsidDel="00D071C6">
                <w:rPr>
                  <w:rFonts w:asciiTheme="minorHAnsi" w:hAnsiTheme="minorHAnsi" w:cs="Arial"/>
                  <w:color w:val="auto"/>
                  <w:sz w:val="19"/>
                  <w:szCs w:val="19"/>
                </w:rPr>
                <w:delText xml:space="preserve">alebo </w:delText>
              </w:r>
            </w:del>
            <w:r w:rsidR="00FA7DB2" w:rsidRPr="004E4168">
              <w:rPr>
                <w:rFonts w:asciiTheme="minorHAnsi" w:hAnsiTheme="minorHAnsi" w:cs="Arial"/>
                <w:color w:val="auto"/>
                <w:sz w:val="19"/>
                <w:szCs w:val="19"/>
              </w:rPr>
              <w:t>v</w:t>
            </w:r>
            <w:del w:id="94" w:author="Kunová Silvia" w:date="2018-03-15T07:43:00Z">
              <w:r w:rsidR="00FA7DB2" w:rsidRPr="004E4168" w:rsidDel="00D071C6">
                <w:rPr>
                  <w:rFonts w:asciiTheme="minorHAnsi" w:hAnsiTheme="minorHAnsi" w:cs="Arial"/>
                  <w:color w:val="auto"/>
                  <w:sz w:val="19"/>
                  <w:szCs w:val="19"/>
                </w:rPr>
                <w:delText> </w:delText>
              </w:r>
            </w:del>
            <w:ins w:id="95" w:author="Kunová Silvia" w:date="2018-03-15T07:43:00Z">
              <w:r w:rsidR="00D071C6" w:rsidRPr="004E4168">
                <w:rPr>
                  <w:rFonts w:asciiTheme="minorHAnsi" w:hAnsiTheme="minorHAnsi" w:cs="Arial"/>
                  <w:color w:val="auto"/>
                  <w:sz w:val="19"/>
                  <w:szCs w:val="19"/>
                </w:rPr>
                <w:t> </w:t>
              </w:r>
            </w:ins>
            <w:r w:rsidR="00FA7DB2" w:rsidRPr="004E4168">
              <w:rPr>
                <w:rFonts w:asciiTheme="minorHAnsi" w:hAnsiTheme="minorHAnsi" w:cs="Arial"/>
                <w:color w:val="auto"/>
                <w:sz w:val="19"/>
                <w:szCs w:val="19"/>
              </w:rPr>
              <w:t>reštrukturalizáci</w:t>
            </w:r>
            <w:ins w:id="96" w:author="Kunová Silvia" w:date="2018-03-15T07:43:00Z">
              <w:r w:rsidR="00D071C6" w:rsidRPr="004E4168">
                <w:rPr>
                  <w:rFonts w:asciiTheme="minorHAnsi" w:hAnsiTheme="minorHAnsi" w:cs="Arial"/>
                  <w:color w:val="auto"/>
                  <w:sz w:val="19"/>
                  <w:szCs w:val="19"/>
                </w:rPr>
                <w:t>í</w:t>
              </w:r>
            </w:ins>
            <w:del w:id="97" w:author="Kunová Silvia" w:date="2018-03-15T07:43:00Z">
              <w:r w:rsidR="00FA7DB2" w:rsidRPr="004E4168" w:rsidDel="00D071C6">
                <w:rPr>
                  <w:rFonts w:asciiTheme="minorHAnsi" w:hAnsiTheme="minorHAnsi" w:cs="Arial"/>
                  <w:color w:val="auto"/>
                  <w:sz w:val="19"/>
                  <w:szCs w:val="19"/>
                </w:rPr>
                <w:delText>i</w:delText>
              </w:r>
            </w:del>
            <w:ins w:id="98" w:author="Kunová Silvia" w:date="2018-03-15T07:43:00Z">
              <w:r w:rsidR="00D071C6" w:rsidRPr="004E4168">
                <w:rPr>
                  <w:rFonts w:asciiTheme="minorHAnsi" w:hAnsiTheme="minorHAnsi" w:cs="Arial"/>
                  <w:color w:val="auto"/>
                  <w:sz w:val="19"/>
                  <w:szCs w:val="19"/>
                </w:rPr>
                <w:t xml:space="preserve"> alebo likvidácií </w:t>
              </w:r>
            </w:ins>
            <w:r w:rsidR="00FA7DB2" w:rsidRPr="004E4168">
              <w:rPr>
                <w:rFonts w:asciiTheme="minorHAnsi" w:hAnsiTheme="minorHAnsi" w:cs="Arial"/>
                <w:color w:val="auto"/>
                <w:sz w:val="19"/>
                <w:szCs w:val="19"/>
              </w:rPr>
              <w:t>)</w:t>
            </w:r>
          </w:p>
          <w:p w:rsidR="00DF47B9" w:rsidRPr="00FA7DB2" w:rsidRDefault="00DF47B9" w:rsidP="0009285C">
            <w:pPr>
              <w:pStyle w:val="Odsekzoznamu"/>
              <w:ind w:left="0"/>
              <w:jc w:val="both"/>
              <w:rPr>
                <w:rFonts w:asciiTheme="minorHAnsi" w:hAnsiTheme="minorHAnsi" w:cs="Arial"/>
                <w:sz w:val="19"/>
                <w:szCs w:val="19"/>
              </w:rPr>
            </w:pPr>
          </w:p>
        </w:tc>
      </w:tr>
      <w:tr w:rsidR="005E0CDC" w:rsidTr="00EF0698">
        <w:tc>
          <w:tcPr>
            <w:tcW w:w="5082" w:type="dxa"/>
          </w:tcPr>
          <w:p w:rsidR="005E0CDC" w:rsidRDefault="0009285C" w:rsidP="00DF47B9">
            <w:r w:rsidRPr="00B35F08">
              <w:rPr>
                <w:rFonts w:asciiTheme="minorHAnsi" w:hAnsiTheme="minorHAnsi" w:cs="Arial"/>
                <w:sz w:val="19"/>
                <w:szCs w:val="19"/>
              </w:rPr>
              <w:lastRenderedPageBreak/>
              <w:t>Podmienka, že voči žiadateľovi nie je vedený výkon rozhodnutia</w:t>
            </w:r>
          </w:p>
        </w:tc>
        <w:tc>
          <w:tcPr>
            <w:tcW w:w="5112" w:type="dxa"/>
          </w:tcPr>
          <w:p w:rsidR="005E0CDC" w:rsidRDefault="00F45E9F" w:rsidP="004E4168">
            <w:pPr>
              <w:pStyle w:val="Default"/>
              <w:ind w:left="318" w:hanging="284"/>
              <w:jc w:val="both"/>
            </w:pPr>
            <w:r>
              <w:rPr>
                <w:rFonts w:asciiTheme="minorHAnsi" w:hAnsiTheme="minorHAnsi" w:cs="Arial"/>
                <w:color w:val="auto"/>
                <w:sz w:val="19"/>
                <w:szCs w:val="19"/>
              </w:rPr>
              <w:t xml:space="preserve">-     </w:t>
            </w:r>
            <w:ins w:id="99" w:author="Kunová Silvia" w:date="2018-03-20T09:48:00Z">
              <w:r>
                <w:rPr>
                  <w:rFonts w:asciiTheme="minorHAnsi" w:hAnsiTheme="minorHAnsi" w:cs="Arial"/>
                  <w:color w:val="auto"/>
                  <w:sz w:val="19"/>
                  <w:szCs w:val="19"/>
                </w:rPr>
                <w:t xml:space="preserve"> </w:t>
              </w:r>
            </w:ins>
            <w:r w:rsidR="0009285C" w:rsidRPr="004E4168">
              <w:rPr>
                <w:rFonts w:asciiTheme="minorHAnsi" w:hAnsiTheme="minorHAnsi" w:cs="Arial"/>
                <w:color w:val="auto"/>
                <w:sz w:val="19"/>
                <w:szCs w:val="19"/>
              </w:rPr>
              <w:t xml:space="preserve">formulár </w:t>
            </w:r>
            <w:proofErr w:type="spellStart"/>
            <w:r w:rsidR="0009285C" w:rsidRPr="004E4168">
              <w:rPr>
                <w:rFonts w:asciiTheme="minorHAnsi" w:hAnsiTheme="minorHAnsi" w:cs="Arial"/>
                <w:color w:val="auto"/>
                <w:sz w:val="19"/>
                <w:szCs w:val="19"/>
              </w:rPr>
              <w:t>ŽoNFP</w:t>
            </w:r>
            <w:proofErr w:type="spellEnd"/>
            <w:r w:rsidR="0009285C" w:rsidRPr="004E4168">
              <w:rPr>
                <w:rFonts w:asciiTheme="minorHAnsi" w:hAnsiTheme="minorHAnsi" w:cs="Arial"/>
                <w:color w:val="auto"/>
                <w:sz w:val="19"/>
                <w:szCs w:val="19"/>
              </w:rPr>
              <w:t xml:space="preserve"> (tabuľka č. 15 - Čestné vyhlásenie žiadateľa; štatutárny orgán žiadateľa záväzne vyhlási, že nie je voči nemu vedený výkon rozhodnutia)</w:t>
            </w:r>
          </w:p>
        </w:tc>
      </w:tr>
      <w:tr w:rsidR="005E0CDC" w:rsidTr="00EF0698">
        <w:tc>
          <w:tcPr>
            <w:tcW w:w="5082" w:type="dxa"/>
          </w:tcPr>
          <w:p w:rsidR="005E0CDC" w:rsidRDefault="0009285C" w:rsidP="00DF47B9">
            <w:r w:rsidRPr="00B35F08">
              <w:rPr>
                <w:rFonts w:asciiTheme="minorHAnsi" w:hAnsiTheme="minorHAnsi"/>
                <w:sz w:val="19"/>
                <w:szCs w:val="19"/>
              </w:rPr>
              <w:t>Podmienka finančnej spôsobilosti žiadateľa na spolufinancovanie projektu</w:t>
            </w:r>
          </w:p>
        </w:tc>
        <w:tc>
          <w:tcPr>
            <w:tcW w:w="5112" w:type="dxa"/>
          </w:tcPr>
          <w:p w:rsidR="0009285C" w:rsidRPr="00AF32D8" w:rsidDel="00173F86" w:rsidRDefault="00AF32D8" w:rsidP="00AF32D8">
            <w:pPr>
              <w:pStyle w:val="Default"/>
              <w:ind w:left="318" w:right="-329" w:hanging="284"/>
              <w:jc w:val="both"/>
              <w:rPr>
                <w:del w:id="100" w:author="Kunová Silvia" w:date="2018-03-15T06:30:00Z"/>
                <w:rFonts w:asciiTheme="minorHAnsi" w:hAnsiTheme="minorHAnsi" w:cs="Arial"/>
                <w:color w:val="auto"/>
                <w:sz w:val="19"/>
                <w:szCs w:val="19"/>
              </w:rPr>
            </w:pPr>
            <w:del w:id="101" w:author="Kunová Silvia" w:date="2018-03-20T10:38:00Z">
              <w:r w:rsidDel="00AF32D8">
                <w:rPr>
                  <w:rFonts w:asciiTheme="minorHAnsi" w:hAnsiTheme="minorHAnsi" w:cs="Arial"/>
                  <w:color w:val="auto"/>
                  <w:sz w:val="19"/>
                  <w:szCs w:val="19"/>
                </w:rPr>
                <w:delText xml:space="preserve">-  </w:delText>
              </w:r>
            </w:del>
            <w:del w:id="102" w:author="Kunová Silvia" w:date="2018-03-15T06:30:00Z">
              <w:r w:rsidR="0009285C" w:rsidRPr="00AF32D8" w:rsidDel="00173F86">
                <w:rPr>
                  <w:rFonts w:asciiTheme="minorHAnsi" w:hAnsiTheme="minorHAnsi" w:cs="Arial"/>
                  <w:color w:val="auto"/>
                  <w:sz w:val="19"/>
                  <w:szCs w:val="19"/>
                </w:rPr>
                <w:delText>Doklad preukazujúci zabezpečenie spolufinancovania projektu (výpis z bankového účtu žiadateľa nie starší ako 1 mesiac ku dňu predloženia ŽoNFP, úverová zmluva s komerčnou bankou, úverový prísľub od komerčnej banky nie starší ako 1 mesiac ku dňu predloženia ŽoNFP a pod.)</w:delText>
              </w:r>
            </w:del>
          </w:p>
          <w:p w:rsidR="005E0CDC" w:rsidRPr="0009285C" w:rsidRDefault="004E4168" w:rsidP="004E4168">
            <w:pPr>
              <w:pStyle w:val="Default"/>
              <w:ind w:left="318" w:hanging="284"/>
              <w:jc w:val="both"/>
              <w:rPr>
                <w:rFonts w:asciiTheme="minorHAnsi" w:hAnsiTheme="minorHAnsi" w:cs="Arial"/>
                <w:sz w:val="19"/>
                <w:szCs w:val="19"/>
              </w:rPr>
            </w:pPr>
            <w:r w:rsidRPr="004E4168">
              <w:rPr>
                <w:rFonts w:asciiTheme="minorHAnsi" w:hAnsiTheme="minorHAnsi" w:cs="Arial"/>
                <w:color w:val="auto"/>
                <w:sz w:val="19"/>
                <w:szCs w:val="19"/>
              </w:rPr>
              <w:t xml:space="preserve">-     </w:t>
            </w:r>
            <w:r w:rsidR="0009285C" w:rsidRPr="004E4168">
              <w:rPr>
                <w:rFonts w:asciiTheme="minorHAnsi" w:hAnsiTheme="minorHAnsi" w:cs="Arial"/>
                <w:color w:val="auto"/>
                <w:sz w:val="19"/>
                <w:szCs w:val="19"/>
              </w:rPr>
              <w:t xml:space="preserve">formulár </w:t>
            </w:r>
            <w:proofErr w:type="spellStart"/>
            <w:r w:rsidR="0009285C" w:rsidRPr="004E4168">
              <w:rPr>
                <w:rFonts w:asciiTheme="minorHAnsi" w:hAnsiTheme="minorHAnsi" w:cs="Arial"/>
                <w:color w:val="auto"/>
                <w:sz w:val="19"/>
                <w:szCs w:val="19"/>
              </w:rPr>
              <w:t>ŽoNFP</w:t>
            </w:r>
            <w:proofErr w:type="spellEnd"/>
            <w:r w:rsidR="0009285C" w:rsidRPr="004E4168">
              <w:rPr>
                <w:rFonts w:asciiTheme="minorHAnsi" w:hAnsiTheme="minorHAnsi" w:cs="Arial"/>
                <w:color w:val="auto"/>
                <w:sz w:val="19"/>
                <w:szCs w:val="19"/>
              </w:rPr>
              <w:t xml:space="preserve"> (tabuľka č. 15 - Čestné vyhlásenie žiadateľa</w:t>
            </w:r>
            <w:r w:rsidR="00173F86" w:rsidRPr="004E4168">
              <w:rPr>
                <w:rFonts w:asciiTheme="minorHAnsi" w:hAnsiTheme="minorHAnsi" w:cs="Arial"/>
                <w:color w:val="auto"/>
                <w:sz w:val="19"/>
                <w:szCs w:val="19"/>
              </w:rPr>
              <w:t>,</w:t>
            </w:r>
            <w:ins w:id="103" w:author="Kunová Silvia" w:date="2018-03-15T06:31:00Z">
              <w:r w:rsidR="00173F86" w:rsidRPr="004E4168">
                <w:rPr>
                  <w:rFonts w:asciiTheme="minorHAnsi" w:hAnsiTheme="minorHAnsi" w:cs="Arial"/>
                  <w:color w:val="auto"/>
                  <w:sz w:val="19"/>
                  <w:szCs w:val="19"/>
                </w:rPr>
                <w:t xml:space="preserve"> </w:t>
              </w:r>
            </w:ins>
            <w:r w:rsidR="0009285C" w:rsidRPr="004E4168">
              <w:rPr>
                <w:rFonts w:asciiTheme="minorHAnsi" w:hAnsiTheme="minorHAnsi" w:cs="Arial"/>
                <w:color w:val="auto"/>
                <w:sz w:val="19"/>
                <w:szCs w:val="19"/>
              </w:rPr>
              <w:t>štatutárny orgán žiadateľa záväzne vyhlási, že predmetom zálohu na zabezpečenie úveru nebudú nehnuteľnosti/hnuteľné veci nadobudnuté/zhodnotené z NFP)</w:t>
            </w:r>
          </w:p>
        </w:tc>
      </w:tr>
      <w:tr w:rsidR="005E0CDC" w:rsidTr="00EF0698">
        <w:tc>
          <w:tcPr>
            <w:tcW w:w="5082" w:type="dxa"/>
          </w:tcPr>
          <w:p w:rsidR="005E0CDC" w:rsidRDefault="00173F86" w:rsidP="00DF47B9">
            <w:r w:rsidRPr="00B35F08">
              <w:rPr>
                <w:rFonts w:asciiTheme="minorHAnsi" w:hAnsiTheme="minorHAnsi" w:cs="Arial"/>
                <w:bCs/>
                <w:sz w:val="19"/>
                <w:szCs w:val="19"/>
              </w:rPr>
              <w:t xml:space="preserve">Podmienka, že žiadateľ ani jeho štatutárny orgán, ani žiadny člen štatutárneho orgánu, ani prokurista/i, ani osoba splnomocnená zastupovať žiadateľa v konaní o </w:t>
            </w:r>
            <w:proofErr w:type="spellStart"/>
            <w:r w:rsidRPr="00B35F08">
              <w:rPr>
                <w:rFonts w:asciiTheme="minorHAnsi" w:hAnsiTheme="minorHAnsi" w:cs="Arial"/>
                <w:bCs/>
                <w:sz w:val="19"/>
                <w:szCs w:val="19"/>
              </w:rPr>
              <w:t>ŽoNFP</w:t>
            </w:r>
            <w:proofErr w:type="spellEnd"/>
            <w:r w:rsidRPr="00B35F08">
              <w:rPr>
                <w:rFonts w:asciiTheme="minorHAnsi" w:hAnsiTheme="minorHAnsi" w:cs="Arial"/>
                <w:bCs/>
                <w:sz w:val="19"/>
                <w:szCs w:val="19"/>
              </w:rPr>
              <w:t xml:space="preserve"> neboli právoplatne odsúdení</w:t>
            </w:r>
          </w:p>
        </w:tc>
        <w:tc>
          <w:tcPr>
            <w:tcW w:w="5112" w:type="dxa"/>
          </w:tcPr>
          <w:p w:rsidR="00173F86" w:rsidRPr="004E4168" w:rsidRDefault="004E4168" w:rsidP="004E4168">
            <w:pPr>
              <w:pStyle w:val="Default"/>
              <w:ind w:left="318" w:hanging="284"/>
              <w:jc w:val="both"/>
              <w:rPr>
                <w:rFonts w:asciiTheme="minorHAnsi" w:hAnsiTheme="minorHAnsi" w:cs="Arial"/>
                <w:color w:val="auto"/>
                <w:sz w:val="19"/>
                <w:szCs w:val="19"/>
              </w:rPr>
            </w:pPr>
            <w:r>
              <w:rPr>
                <w:rFonts w:asciiTheme="minorHAnsi" w:hAnsiTheme="minorHAnsi" w:cs="Arial"/>
                <w:color w:val="auto"/>
                <w:sz w:val="19"/>
                <w:szCs w:val="19"/>
              </w:rPr>
              <w:t xml:space="preserve">-   </w:t>
            </w:r>
            <w:r w:rsidR="00173F86" w:rsidRPr="004E4168">
              <w:rPr>
                <w:rFonts w:asciiTheme="minorHAnsi" w:hAnsiTheme="minorHAnsi" w:cs="Arial"/>
                <w:color w:val="auto"/>
                <w:sz w:val="19"/>
                <w:szCs w:val="19"/>
              </w:rPr>
              <w:t xml:space="preserve">Výpis z registra trestov nie starší ako 3 mesiace ku dňu predloženia </w:t>
            </w:r>
            <w:proofErr w:type="spellStart"/>
            <w:r w:rsidR="00173F86" w:rsidRPr="004E4168">
              <w:rPr>
                <w:rFonts w:asciiTheme="minorHAnsi" w:hAnsiTheme="minorHAnsi" w:cs="Arial"/>
                <w:color w:val="auto"/>
                <w:sz w:val="19"/>
                <w:szCs w:val="19"/>
              </w:rPr>
              <w:t>ŽoNFP</w:t>
            </w:r>
            <w:proofErr w:type="spellEnd"/>
            <w:r w:rsidR="00173F86" w:rsidRPr="004E4168">
              <w:rPr>
                <w:rFonts w:asciiTheme="minorHAnsi" w:hAnsiTheme="minorHAnsi" w:cs="Arial"/>
                <w:color w:val="auto"/>
                <w:sz w:val="19"/>
                <w:szCs w:val="19"/>
              </w:rPr>
              <w:t>, a to za každú osobu oprávnenú konať v mene prevádzkovateľa</w:t>
            </w:r>
          </w:p>
          <w:p w:rsidR="005E0CDC" w:rsidRPr="00173F86" w:rsidRDefault="004E4168" w:rsidP="004E4168">
            <w:pPr>
              <w:pStyle w:val="Default"/>
              <w:ind w:left="318" w:hanging="284"/>
              <w:jc w:val="both"/>
              <w:rPr>
                <w:rFonts w:asciiTheme="minorHAnsi" w:hAnsiTheme="minorHAnsi" w:cs="Arial"/>
                <w:sz w:val="19"/>
                <w:szCs w:val="19"/>
              </w:rPr>
            </w:pPr>
            <w:r>
              <w:rPr>
                <w:rFonts w:asciiTheme="minorHAnsi" w:hAnsiTheme="minorHAnsi" w:cs="Arial"/>
                <w:color w:val="auto"/>
                <w:sz w:val="19"/>
                <w:szCs w:val="19"/>
              </w:rPr>
              <w:t xml:space="preserve">-     </w:t>
            </w:r>
            <w:r w:rsidR="00173F86" w:rsidRPr="004E4168">
              <w:rPr>
                <w:rFonts w:asciiTheme="minorHAnsi" w:hAnsiTheme="minorHAnsi" w:cs="Arial"/>
                <w:color w:val="auto"/>
                <w:sz w:val="19"/>
                <w:szCs w:val="19"/>
              </w:rPr>
              <w:t xml:space="preserve">formulár </w:t>
            </w:r>
            <w:proofErr w:type="spellStart"/>
            <w:r w:rsidR="00173F86" w:rsidRPr="004E4168">
              <w:rPr>
                <w:rFonts w:asciiTheme="minorHAnsi" w:hAnsiTheme="minorHAnsi" w:cs="Arial"/>
                <w:color w:val="auto"/>
                <w:sz w:val="19"/>
                <w:szCs w:val="19"/>
              </w:rPr>
              <w:t>ŽoNFP</w:t>
            </w:r>
            <w:proofErr w:type="spellEnd"/>
            <w:r w:rsidR="00173F86" w:rsidRPr="004E4168">
              <w:rPr>
                <w:rFonts w:asciiTheme="minorHAnsi" w:hAnsiTheme="minorHAnsi" w:cs="Arial"/>
                <w:color w:val="auto"/>
                <w:sz w:val="19"/>
                <w:szCs w:val="19"/>
              </w:rPr>
              <w:t xml:space="preserve"> (tabuľka č. 15 - Čestné vyhlásenie žiadateľa; štatutárny orgán žiadateľa záväzne vyhlási, že nedošlo k zahladeniu trestného činu uvedeného v §§284, 285, 298 až 310, alebo trestného činu uvedeného v §§20, 21 a 337 v súvislosti s trestným činom uvedeným v §§284, 285, 298 až 310 Trestného zákona)</w:t>
            </w:r>
          </w:p>
        </w:tc>
      </w:tr>
      <w:tr w:rsidR="005E0CDC" w:rsidTr="00EF0698">
        <w:tc>
          <w:tcPr>
            <w:tcW w:w="5082" w:type="dxa"/>
          </w:tcPr>
          <w:p w:rsidR="005E0CDC" w:rsidRDefault="00173F86" w:rsidP="00DF47B9">
            <w:r w:rsidRPr="00B35F08">
              <w:rPr>
                <w:rFonts w:asciiTheme="minorHAnsi" w:hAnsiTheme="minorHAnsi"/>
                <w:sz w:val="19"/>
                <w:szCs w:val="19"/>
              </w:rPr>
              <w:t>Podmienka ekonomickej životaschopnosti žiadateľa</w:t>
            </w:r>
          </w:p>
        </w:tc>
        <w:tc>
          <w:tcPr>
            <w:tcW w:w="5112" w:type="dxa"/>
          </w:tcPr>
          <w:p w:rsidR="00173F86" w:rsidRPr="004E4168" w:rsidRDefault="004E4168" w:rsidP="004E4168">
            <w:pPr>
              <w:pStyle w:val="Default"/>
              <w:ind w:left="318" w:hanging="284"/>
              <w:jc w:val="both"/>
              <w:rPr>
                <w:rFonts w:asciiTheme="minorHAnsi" w:hAnsiTheme="minorHAnsi" w:cs="Arial"/>
                <w:color w:val="auto"/>
                <w:sz w:val="19"/>
                <w:szCs w:val="19"/>
              </w:rPr>
            </w:pPr>
            <w:r>
              <w:rPr>
                <w:rFonts w:asciiTheme="minorHAnsi" w:hAnsiTheme="minorHAnsi" w:cs="Arial"/>
                <w:color w:val="auto"/>
                <w:sz w:val="19"/>
                <w:szCs w:val="19"/>
              </w:rPr>
              <w:t xml:space="preserve">- </w:t>
            </w:r>
            <w:r w:rsidR="00173F86" w:rsidRPr="004E4168">
              <w:rPr>
                <w:rFonts w:asciiTheme="minorHAnsi" w:hAnsiTheme="minorHAnsi" w:cs="Arial"/>
                <w:color w:val="auto"/>
                <w:sz w:val="19"/>
                <w:szCs w:val="19"/>
              </w:rPr>
              <w:t>Tabuľková časť projektu – Kritériá ekonomickej životaschopnosti</w:t>
            </w:r>
          </w:p>
          <w:p w:rsidR="005E0CDC" w:rsidRPr="004E4168" w:rsidRDefault="004E4168" w:rsidP="004E4168">
            <w:pPr>
              <w:pStyle w:val="Default"/>
              <w:ind w:left="318" w:hanging="284"/>
              <w:jc w:val="both"/>
              <w:rPr>
                <w:ins w:id="104" w:author="Kunová Silvia" w:date="2018-03-15T06:39:00Z"/>
                <w:rFonts w:asciiTheme="minorHAnsi" w:hAnsiTheme="minorHAnsi" w:cs="Arial"/>
                <w:color w:val="auto"/>
                <w:sz w:val="19"/>
                <w:szCs w:val="19"/>
              </w:rPr>
            </w:pPr>
            <w:r>
              <w:rPr>
                <w:rFonts w:asciiTheme="minorHAnsi" w:hAnsiTheme="minorHAnsi" w:cs="Arial"/>
                <w:color w:val="auto"/>
                <w:sz w:val="19"/>
                <w:szCs w:val="19"/>
              </w:rPr>
              <w:t xml:space="preserve">-  </w:t>
            </w:r>
            <w:r w:rsidR="00173F86" w:rsidRPr="004E4168">
              <w:rPr>
                <w:rFonts w:asciiTheme="minorHAnsi" w:hAnsiTheme="minorHAnsi" w:cs="Arial"/>
                <w:color w:val="auto"/>
                <w:sz w:val="19"/>
                <w:szCs w:val="19"/>
              </w:rPr>
              <w:t xml:space="preserve">Účtovná závierka </w:t>
            </w:r>
            <w:ins w:id="105" w:author="Kunová Silvia" w:date="2018-03-15T06:39:00Z">
              <w:r w:rsidR="00173F86" w:rsidRPr="004E4168">
                <w:rPr>
                  <w:rFonts w:asciiTheme="minorHAnsi" w:hAnsiTheme="minorHAnsi" w:cs="Arial"/>
                  <w:color w:val="auto"/>
                  <w:sz w:val="19"/>
                  <w:szCs w:val="19"/>
                </w:rPr>
                <w:t xml:space="preserve">vo forme </w:t>
              </w:r>
              <w:proofErr w:type="spellStart"/>
              <w:r w:rsidR="00173F86" w:rsidRPr="004E4168">
                <w:rPr>
                  <w:rFonts w:asciiTheme="minorHAnsi" w:hAnsiTheme="minorHAnsi" w:cs="Arial"/>
                  <w:color w:val="auto"/>
                  <w:sz w:val="19"/>
                  <w:szCs w:val="19"/>
                </w:rPr>
                <w:t>skenu</w:t>
              </w:r>
              <w:proofErr w:type="spellEnd"/>
              <w:r w:rsidR="00173F86" w:rsidRPr="004E4168">
                <w:rPr>
                  <w:rFonts w:asciiTheme="minorHAnsi" w:hAnsiTheme="minorHAnsi" w:cs="Arial"/>
                  <w:color w:val="auto"/>
                  <w:sz w:val="19"/>
                  <w:szCs w:val="19"/>
                </w:rPr>
                <w:t xml:space="preserve"> za posledný alebo predposledný účtovný rok (podľa toho, v ktorom období preukazuje splnenie kritérií ekonomickej životaschopnosti), ktorý predchádza dňu podania </w:t>
              </w:r>
              <w:proofErr w:type="spellStart"/>
              <w:r w:rsidR="00173F86" w:rsidRPr="004E4168">
                <w:rPr>
                  <w:rFonts w:asciiTheme="minorHAnsi" w:hAnsiTheme="minorHAnsi" w:cs="Arial"/>
                  <w:color w:val="auto"/>
                  <w:sz w:val="19"/>
                  <w:szCs w:val="19"/>
                </w:rPr>
                <w:t>ŽoNFP</w:t>
              </w:r>
              <w:proofErr w:type="spellEnd"/>
              <w:r w:rsidR="00173F86" w:rsidRPr="004E4168">
                <w:rPr>
                  <w:rFonts w:asciiTheme="minorHAnsi" w:hAnsiTheme="minorHAnsi" w:cs="Arial"/>
                  <w:color w:val="auto"/>
                  <w:sz w:val="19"/>
                  <w:szCs w:val="19"/>
                </w:rPr>
                <w:t xml:space="preserve"> (iba v prípade, ak nie je účtovnú závierku, resp. jej časť možné získať z ITMS 2014+).</w:t>
              </w:r>
            </w:ins>
            <w:del w:id="106" w:author="Kunová Silvia" w:date="2018-03-15T06:39:00Z">
              <w:r w:rsidR="00173F86" w:rsidRPr="004E4168" w:rsidDel="00173F86">
                <w:rPr>
                  <w:rFonts w:asciiTheme="minorHAnsi" w:hAnsiTheme="minorHAnsi" w:cs="Arial"/>
                  <w:color w:val="auto"/>
                  <w:sz w:val="19"/>
                  <w:szCs w:val="19"/>
                </w:rPr>
                <w:delText>za posledný alebo predposledný účtovný rok (podľa toho, v ktorom období preukazuje splnenie kritérií ekonomickej životaschopnosti), ktorý predchádza dňu podania ŽoNFP (možnosť využitia integračnej akcie „</w:delText>
              </w:r>
              <w:r w:rsidR="00173F86" w:rsidRPr="00AF32D8" w:rsidDel="00173F86">
                <w:rPr>
                  <w:rFonts w:asciiTheme="minorHAnsi" w:hAnsiTheme="minorHAnsi" w:cs="Arial"/>
                  <w:b/>
                  <w:color w:val="auto"/>
                  <w:sz w:val="19"/>
                  <w:szCs w:val="19"/>
                </w:rPr>
                <w:delText>Získanie informácie o účtovných závierkach</w:delText>
              </w:r>
              <w:r w:rsidR="00173F86" w:rsidRPr="004E4168" w:rsidDel="00173F86">
                <w:rPr>
                  <w:rFonts w:asciiTheme="minorHAnsi" w:hAnsiTheme="minorHAnsi" w:cs="Arial"/>
                  <w:color w:val="auto"/>
                  <w:sz w:val="19"/>
                  <w:szCs w:val="19"/>
                </w:rPr>
                <w:delText>“ v </w:delText>
              </w:r>
              <w:r w:rsidR="00173F86" w:rsidRPr="00AF32D8" w:rsidDel="00173F86">
                <w:rPr>
                  <w:rFonts w:asciiTheme="minorHAnsi" w:hAnsiTheme="minorHAnsi" w:cs="Arial"/>
                  <w:i/>
                  <w:color w:val="auto"/>
                  <w:sz w:val="19"/>
                  <w:szCs w:val="19"/>
                </w:rPr>
                <w:delText>ITMS2014+).</w:delText>
              </w:r>
            </w:del>
          </w:p>
          <w:p w:rsidR="00173F86" w:rsidRPr="00173F86" w:rsidRDefault="00173F86" w:rsidP="00173F86">
            <w:pPr>
              <w:pStyle w:val="Odsekzoznamu"/>
              <w:ind w:left="0"/>
              <w:jc w:val="both"/>
              <w:rPr>
                <w:rFonts w:asciiTheme="minorHAnsi" w:hAnsiTheme="minorHAnsi" w:cs="Arial"/>
                <w:sz w:val="19"/>
                <w:szCs w:val="19"/>
              </w:rPr>
            </w:pPr>
          </w:p>
        </w:tc>
      </w:tr>
      <w:tr w:rsidR="005E0CDC" w:rsidTr="00EF0698">
        <w:tc>
          <w:tcPr>
            <w:tcW w:w="5082" w:type="dxa"/>
          </w:tcPr>
          <w:p w:rsidR="005E0CDC" w:rsidRDefault="00173F86" w:rsidP="00DF47B9">
            <w:r w:rsidRPr="00B35F08">
              <w:rPr>
                <w:rFonts w:asciiTheme="minorHAnsi" w:hAnsiTheme="minorHAnsi"/>
                <w:sz w:val="19"/>
                <w:szCs w:val="19"/>
              </w:rPr>
              <w:t xml:space="preserve">Podmienka, že žiadateľ, ktorým je právnická osoba, nemá právoplatným rozsudkom uložený trest zákazu prijímať dotácie alebo subvencie, trest zákazu prijímať pomoc a podporu poskytovanú z fondov EÚ alebo trest zákazu účasti vo </w:t>
            </w:r>
            <w:proofErr w:type="spellStart"/>
            <w:r w:rsidRPr="00B35F08">
              <w:rPr>
                <w:rFonts w:asciiTheme="minorHAnsi" w:hAnsiTheme="minorHAnsi"/>
                <w:sz w:val="19"/>
                <w:szCs w:val="19"/>
              </w:rPr>
              <w:t>VO</w:t>
            </w:r>
            <w:proofErr w:type="spellEnd"/>
            <w:r w:rsidRPr="00B35F08">
              <w:rPr>
                <w:rFonts w:asciiTheme="minorHAnsi" w:hAnsiTheme="minorHAnsi"/>
                <w:sz w:val="19"/>
                <w:szCs w:val="19"/>
              </w:rPr>
              <w:t xml:space="preserve"> podľa osobitného predpisu</w:t>
            </w:r>
            <w:r w:rsidRPr="00B35F08">
              <w:rPr>
                <w:rFonts w:asciiTheme="minorHAnsi" w:hAnsiTheme="minorHAnsi"/>
                <w:vertAlign w:val="superscript"/>
              </w:rPr>
              <w:footnoteReference w:id="2"/>
            </w:r>
          </w:p>
        </w:tc>
        <w:tc>
          <w:tcPr>
            <w:tcW w:w="5112" w:type="dxa"/>
          </w:tcPr>
          <w:p w:rsidR="005E0CDC" w:rsidRDefault="004E4168" w:rsidP="004E4168">
            <w:pPr>
              <w:pStyle w:val="Default"/>
              <w:ind w:left="318" w:hanging="284"/>
              <w:jc w:val="both"/>
            </w:pPr>
            <w:r>
              <w:rPr>
                <w:rFonts w:asciiTheme="minorHAnsi" w:hAnsiTheme="minorHAnsi" w:cs="Arial"/>
                <w:color w:val="auto"/>
                <w:sz w:val="19"/>
                <w:szCs w:val="19"/>
              </w:rPr>
              <w:t xml:space="preserve">-   </w:t>
            </w:r>
            <w:r w:rsidR="008D3776" w:rsidRPr="004E4168">
              <w:rPr>
                <w:rFonts w:asciiTheme="minorHAnsi" w:hAnsiTheme="minorHAnsi" w:cs="Arial"/>
                <w:color w:val="auto"/>
                <w:sz w:val="19"/>
                <w:szCs w:val="19"/>
              </w:rPr>
              <w:t xml:space="preserve">Výpis z registra trestov nie starší ako 3 mesiace ku dňu predloženia </w:t>
            </w:r>
            <w:proofErr w:type="spellStart"/>
            <w:r w:rsidR="008D3776" w:rsidRPr="004E4168">
              <w:rPr>
                <w:rFonts w:asciiTheme="minorHAnsi" w:hAnsiTheme="minorHAnsi" w:cs="Arial"/>
                <w:color w:val="auto"/>
                <w:sz w:val="19"/>
                <w:szCs w:val="19"/>
              </w:rPr>
              <w:t>ŽoNFP</w:t>
            </w:r>
            <w:proofErr w:type="spellEnd"/>
          </w:p>
        </w:tc>
      </w:tr>
      <w:tr w:rsidR="005E0CDC" w:rsidTr="00EF0698">
        <w:tc>
          <w:tcPr>
            <w:tcW w:w="5082" w:type="dxa"/>
          </w:tcPr>
          <w:p w:rsidR="005E0CDC" w:rsidRDefault="008D3776" w:rsidP="00DF47B9">
            <w:r w:rsidRPr="00B35F08">
              <w:rPr>
                <w:rFonts w:asciiTheme="minorHAnsi" w:hAnsiTheme="minorHAnsi"/>
                <w:sz w:val="19"/>
                <w:szCs w:val="19"/>
              </w:rPr>
              <w:t>Podmienka, že žiadateľ, ktorým je právnická osoba, nebola právoplatne odsúdená za trestný čin ako je uvedené v §3 zákona č. 91/2016 Z. z. o trestnej zodpovednosti právnických osôb v súbehu s §§284, 285, 298 až 306 Trestného zákona</w:t>
            </w:r>
          </w:p>
        </w:tc>
        <w:tc>
          <w:tcPr>
            <w:tcW w:w="5112" w:type="dxa"/>
          </w:tcPr>
          <w:p w:rsidR="008D3776" w:rsidRPr="004E4168" w:rsidRDefault="004E4168" w:rsidP="004E4168">
            <w:pPr>
              <w:pStyle w:val="Default"/>
              <w:ind w:left="318" w:hanging="284"/>
              <w:jc w:val="both"/>
              <w:rPr>
                <w:rFonts w:asciiTheme="minorHAnsi" w:hAnsiTheme="minorHAnsi" w:cs="Arial"/>
                <w:color w:val="auto"/>
                <w:sz w:val="19"/>
                <w:szCs w:val="19"/>
              </w:rPr>
            </w:pPr>
            <w:r>
              <w:rPr>
                <w:rFonts w:asciiTheme="minorHAnsi" w:hAnsiTheme="minorHAnsi" w:cs="Arial"/>
                <w:color w:val="auto"/>
                <w:sz w:val="19"/>
                <w:szCs w:val="19"/>
              </w:rPr>
              <w:t xml:space="preserve">-   </w:t>
            </w:r>
            <w:r w:rsidR="008D3776" w:rsidRPr="004E4168">
              <w:rPr>
                <w:rFonts w:asciiTheme="minorHAnsi" w:hAnsiTheme="minorHAnsi" w:cs="Arial"/>
                <w:color w:val="auto"/>
                <w:sz w:val="19"/>
                <w:szCs w:val="19"/>
              </w:rPr>
              <w:t xml:space="preserve">Výpis z registra trestov právnickej osoby nie starší ako 3 mesiace ku dňu predloženia </w:t>
            </w:r>
            <w:proofErr w:type="spellStart"/>
            <w:r w:rsidR="008D3776" w:rsidRPr="004E4168">
              <w:rPr>
                <w:rFonts w:asciiTheme="minorHAnsi" w:hAnsiTheme="minorHAnsi" w:cs="Arial"/>
                <w:color w:val="auto"/>
                <w:sz w:val="19"/>
                <w:szCs w:val="19"/>
              </w:rPr>
              <w:t>ŽoNFP</w:t>
            </w:r>
            <w:proofErr w:type="spellEnd"/>
          </w:p>
          <w:p w:rsidR="005E0CDC" w:rsidRPr="008D3776" w:rsidRDefault="004E4168" w:rsidP="00AF5329">
            <w:pPr>
              <w:pStyle w:val="Default"/>
              <w:ind w:left="318" w:right="-187" w:hanging="284"/>
              <w:jc w:val="both"/>
              <w:rPr>
                <w:rFonts w:asciiTheme="minorHAnsi" w:eastAsia="Times New Roman" w:hAnsiTheme="minorHAnsi"/>
                <w:sz w:val="19"/>
                <w:szCs w:val="19"/>
              </w:rPr>
            </w:pPr>
            <w:r>
              <w:rPr>
                <w:rFonts w:asciiTheme="minorHAnsi" w:hAnsiTheme="minorHAnsi" w:cs="Arial"/>
                <w:color w:val="auto"/>
                <w:sz w:val="19"/>
                <w:szCs w:val="19"/>
              </w:rPr>
              <w:t xml:space="preserve">-     </w:t>
            </w:r>
            <w:r w:rsidR="008D3776" w:rsidRPr="004E4168">
              <w:rPr>
                <w:rFonts w:asciiTheme="minorHAnsi" w:hAnsiTheme="minorHAnsi" w:cs="Arial"/>
                <w:color w:val="auto"/>
                <w:sz w:val="19"/>
                <w:szCs w:val="19"/>
              </w:rPr>
              <w:t xml:space="preserve">formulár </w:t>
            </w:r>
            <w:proofErr w:type="spellStart"/>
            <w:r w:rsidR="008D3776" w:rsidRPr="004E4168">
              <w:rPr>
                <w:rFonts w:asciiTheme="minorHAnsi" w:hAnsiTheme="minorHAnsi" w:cs="Arial"/>
                <w:color w:val="auto"/>
                <w:sz w:val="19"/>
                <w:szCs w:val="19"/>
              </w:rPr>
              <w:t>ŽoNFP</w:t>
            </w:r>
            <w:proofErr w:type="spellEnd"/>
            <w:r w:rsidR="008D3776" w:rsidRPr="004E4168">
              <w:rPr>
                <w:rFonts w:asciiTheme="minorHAnsi" w:hAnsiTheme="minorHAnsi" w:cs="Arial"/>
                <w:color w:val="auto"/>
                <w:sz w:val="19"/>
                <w:szCs w:val="19"/>
              </w:rPr>
              <w:t xml:space="preserve"> (tabuľka č. 15 - Čestné vyhlásenie žiadateľa; štatutárny orgán žiadateľa záväzne vyhlási, že nedošlo k zahladeniu trestného činu uvedeného v §3 zákona č. 91/2016 Z. z. o trestnej zodpovednosti právnických osôb v súbehu s §§284, 285, 298 až 306 Trestného zákona)</w:t>
            </w:r>
          </w:p>
        </w:tc>
      </w:tr>
      <w:tr w:rsidR="005E0CDC" w:rsidTr="00EF0698">
        <w:tc>
          <w:tcPr>
            <w:tcW w:w="5082" w:type="dxa"/>
          </w:tcPr>
          <w:p w:rsidR="005E0CDC" w:rsidRDefault="008D3776" w:rsidP="00DF47B9">
            <w:r w:rsidRPr="00B35F08">
              <w:rPr>
                <w:rFonts w:asciiTheme="minorHAnsi" w:hAnsiTheme="minorHAnsi"/>
                <w:sz w:val="19"/>
                <w:szCs w:val="19"/>
              </w:rPr>
              <w:t>Podmienka, že voči žiadateľovi sa nenárokuje vrátenie pomoci na základe rozhodnutia Európskej komisie, ktorým bola pomoc označená za neoprávnenú a nezlučiteľnú so spoločným trhom</w:t>
            </w:r>
          </w:p>
        </w:tc>
        <w:tc>
          <w:tcPr>
            <w:tcW w:w="5112" w:type="dxa"/>
          </w:tcPr>
          <w:p w:rsidR="005E0CDC" w:rsidRDefault="004E4168" w:rsidP="004E4168">
            <w:pPr>
              <w:pStyle w:val="Default"/>
              <w:ind w:left="318" w:hanging="284"/>
              <w:jc w:val="both"/>
            </w:pPr>
            <w:r>
              <w:rPr>
                <w:rFonts w:asciiTheme="minorHAnsi" w:hAnsiTheme="minorHAnsi" w:cs="Arial"/>
                <w:color w:val="auto"/>
                <w:sz w:val="19"/>
                <w:szCs w:val="19"/>
              </w:rPr>
              <w:t xml:space="preserve">-      </w:t>
            </w:r>
            <w:r w:rsidR="008D3776" w:rsidRPr="004E4168">
              <w:rPr>
                <w:rFonts w:asciiTheme="minorHAnsi" w:hAnsiTheme="minorHAnsi" w:cs="Arial"/>
                <w:color w:val="auto"/>
                <w:sz w:val="19"/>
                <w:szCs w:val="19"/>
              </w:rPr>
              <w:t xml:space="preserve">formulár </w:t>
            </w:r>
            <w:proofErr w:type="spellStart"/>
            <w:r w:rsidR="008D3776" w:rsidRPr="004E4168">
              <w:rPr>
                <w:rFonts w:asciiTheme="minorHAnsi" w:hAnsiTheme="minorHAnsi" w:cs="Arial"/>
                <w:color w:val="auto"/>
                <w:sz w:val="19"/>
                <w:szCs w:val="19"/>
              </w:rPr>
              <w:t>ŽoNFP</w:t>
            </w:r>
            <w:proofErr w:type="spellEnd"/>
            <w:r w:rsidR="008D3776" w:rsidRPr="004E4168">
              <w:rPr>
                <w:rFonts w:asciiTheme="minorHAnsi" w:hAnsiTheme="minorHAnsi" w:cs="Arial"/>
                <w:color w:val="auto"/>
                <w:sz w:val="19"/>
                <w:szCs w:val="19"/>
              </w:rPr>
              <w:t xml:space="preserve"> (tabuľka č. 15 - Čestné vyhlásenie žiadateľa; štatutárny orgán žiadateľa záväzne vyhlási, že sa voči nemu nenárokuje vrátenie pomoci na základe rozhodnutia Európskej komisie, ktorým bola pomoc označená za neoprávnenú a nezlučiteľnú so spoločným trhom)</w:t>
            </w:r>
          </w:p>
        </w:tc>
      </w:tr>
      <w:tr w:rsidR="005E0CDC" w:rsidTr="00EF0698">
        <w:tc>
          <w:tcPr>
            <w:tcW w:w="5082" w:type="dxa"/>
          </w:tcPr>
          <w:p w:rsidR="005E0CDC" w:rsidRDefault="008D3776" w:rsidP="00DF47B9">
            <w:r w:rsidRPr="00B35F08">
              <w:rPr>
                <w:rFonts w:asciiTheme="minorHAnsi" w:hAnsiTheme="minorHAnsi"/>
                <w:bCs/>
                <w:sz w:val="19"/>
                <w:szCs w:val="19"/>
              </w:rPr>
              <w:t>Podmienka oprávnenosti hlavných aktivít projektu</w:t>
            </w:r>
          </w:p>
        </w:tc>
        <w:tc>
          <w:tcPr>
            <w:tcW w:w="5112" w:type="dxa"/>
          </w:tcPr>
          <w:p w:rsidR="008D3776" w:rsidRPr="004E4168" w:rsidRDefault="004E4168" w:rsidP="004E4168">
            <w:pPr>
              <w:pStyle w:val="Default"/>
              <w:ind w:left="318" w:hanging="284"/>
              <w:jc w:val="both"/>
              <w:rPr>
                <w:rFonts w:asciiTheme="minorHAnsi" w:hAnsiTheme="minorHAnsi" w:cs="Arial"/>
                <w:color w:val="auto"/>
                <w:sz w:val="19"/>
                <w:szCs w:val="19"/>
              </w:rPr>
            </w:pPr>
            <w:r>
              <w:rPr>
                <w:rFonts w:asciiTheme="minorHAnsi" w:hAnsiTheme="minorHAnsi" w:cs="Arial"/>
                <w:color w:val="auto"/>
                <w:sz w:val="19"/>
                <w:szCs w:val="19"/>
              </w:rPr>
              <w:t xml:space="preserve">-     </w:t>
            </w:r>
            <w:r w:rsidR="008D3776" w:rsidRPr="004E4168">
              <w:rPr>
                <w:rFonts w:asciiTheme="minorHAnsi" w:hAnsiTheme="minorHAnsi" w:cs="Arial"/>
                <w:color w:val="auto"/>
                <w:sz w:val="19"/>
                <w:szCs w:val="19"/>
              </w:rPr>
              <w:t xml:space="preserve">formulár </w:t>
            </w:r>
            <w:proofErr w:type="spellStart"/>
            <w:r w:rsidR="008D3776" w:rsidRPr="004E4168">
              <w:rPr>
                <w:rFonts w:asciiTheme="minorHAnsi" w:hAnsiTheme="minorHAnsi" w:cs="Arial"/>
                <w:color w:val="auto"/>
                <w:sz w:val="19"/>
                <w:szCs w:val="19"/>
              </w:rPr>
              <w:t>ŽoNFP</w:t>
            </w:r>
            <w:proofErr w:type="spellEnd"/>
            <w:r w:rsidR="008D3776" w:rsidRPr="004E4168">
              <w:rPr>
                <w:rFonts w:asciiTheme="minorHAnsi" w:hAnsiTheme="minorHAnsi" w:cs="Arial"/>
                <w:color w:val="auto"/>
                <w:sz w:val="19"/>
                <w:szCs w:val="19"/>
              </w:rPr>
              <w:t xml:space="preserve"> (tabuľka č. 7 – Popis projektu)</w:t>
            </w:r>
          </w:p>
          <w:p w:rsidR="005E0CDC" w:rsidRPr="008D3776" w:rsidRDefault="004E4168" w:rsidP="004E4168">
            <w:pPr>
              <w:pStyle w:val="Default"/>
              <w:ind w:left="318" w:hanging="284"/>
              <w:jc w:val="both"/>
              <w:rPr>
                <w:rFonts w:asciiTheme="minorHAnsi" w:hAnsiTheme="minorHAnsi" w:cs="Arial"/>
                <w:sz w:val="19"/>
                <w:szCs w:val="19"/>
              </w:rPr>
            </w:pPr>
            <w:r>
              <w:rPr>
                <w:rFonts w:asciiTheme="minorHAnsi" w:hAnsiTheme="minorHAnsi" w:cs="Arial"/>
                <w:color w:val="auto"/>
                <w:sz w:val="19"/>
                <w:szCs w:val="19"/>
              </w:rPr>
              <w:t xml:space="preserve">-     </w:t>
            </w:r>
            <w:r w:rsidR="008D3776" w:rsidRPr="004E4168">
              <w:rPr>
                <w:rFonts w:asciiTheme="minorHAnsi" w:hAnsiTheme="minorHAnsi" w:cs="Arial"/>
                <w:color w:val="auto"/>
                <w:sz w:val="19"/>
                <w:szCs w:val="19"/>
              </w:rPr>
              <w:t>Opis projektu</w:t>
            </w:r>
          </w:p>
        </w:tc>
      </w:tr>
      <w:tr w:rsidR="005E0CDC" w:rsidTr="00EF0698">
        <w:tc>
          <w:tcPr>
            <w:tcW w:w="5082" w:type="dxa"/>
          </w:tcPr>
          <w:p w:rsidR="005E0CDC" w:rsidRDefault="008D3776" w:rsidP="00DF47B9">
            <w:r w:rsidRPr="00B35F08">
              <w:rPr>
                <w:rFonts w:asciiTheme="minorHAnsi" w:hAnsiTheme="minorHAnsi"/>
                <w:sz w:val="19"/>
                <w:szCs w:val="19"/>
              </w:rPr>
              <w:t xml:space="preserve">Podmienka, že žiadateľ neukončil fyzickú realizáciu všetkých oprávnených aktivít projektu pred predložením </w:t>
            </w:r>
            <w:proofErr w:type="spellStart"/>
            <w:r w:rsidRPr="00B35F08">
              <w:rPr>
                <w:rFonts w:asciiTheme="minorHAnsi" w:hAnsiTheme="minorHAnsi"/>
                <w:sz w:val="19"/>
                <w:szCs w:val="19"/>
              </w:rPr>
              <w:t>ŽoNFP</w:t>
            </w:r>
            <w:proofErr w:type="spellEnd"/>
          </w:p>
        </w:tc>
        <w:tc>
          <w:tcPr>
            <w:tcW w:w="5112" w:type="dxa"/>
          </w:tcPr>
          <w:p w:rsidR="008D3776" w:rsidRPr="004E4168" w:rsidRDefault="004E4168" w:rsidP="004E4168">
            <w:pPr>
              <w:pStyle w:val="Default"/>
              <w:ind w:left="318" w:hanging="284"/>
              <w:jc w:val="both"/>
              <w:rPr>
                <w:rFonts w:asciiTheme="minorHAnsi" w:hAnsiTheme="minorHAnsi" w:cs="Arial"/>
                <w:color w:val="auto"/>
                <w:sz w:val="19"/>
                <w:szCs w:val="19"/>
              </w:rPr>
            </w:pPr>
            <w:r>
              <w:rPr>
                <w:rFonts w:asciiTheme="minorHAnsi" w:hAnsiTheme="minorHAnsi" w:cs="Arial"/>
                <w:color w:val="auto"/>
                <w:sz w:val="19"/>
                <w:szCs w:val="19"/>
              </w:rPr>
              <w:t xml:space="preserve">-  </w:t>
            </w:r>
            <w:r w:rsidR="008D3776" w:rsidRPr="004E4168">
              <w:rPr>
                <w:rFonts w:asciiTheme="minorHAnsi" w:hAnsiTheme="minorHAnsi" w:cs="Arial"/>
                <w:color w:val="auto"/>
                <w:sz w:val="19"/>
                <w:szCs w:val="19"/>
              </w:rPr>
              <w:t xml:space="preserve">formulár </w:t>
            </w:r>
            <w:proofErr w:type="spellStart"/>
            <w:r w:rsidR="008D3776" w:rsidRPr="004E4168">
              <w:rPr>
                <w:rFonts w:asciiTheme="minorHAnsi" w:hAnsiTheme="minorHAnsi" w:cs="Arial"/>
                <w:color w:val="auto"/>
                <w:sz w:val="19"/>
                <w:szCs w:val="19"/>
              </w:rPr>
              <w:t>ŽoNFP</w:t>
            </w:r>
            <w:proofErr w:type="spellEnd"/>
            <w:r w:rsidR="008D3776" w:rsidRPr="004E4168">
              <w:rPr>
                <w:rFonts w:asciiTheme="minorHAnsi" w:hAnsiTheme="minorHAnsi" w:cs="Arial"/>
                <w:color w:val="auto"/>
                <w:sz w:val="19"/>
                <w:szCs w:val="19"/>
              </w:rPr>
              <w:t xml:space="preserve"> (tabuľka č. 9 - Harmonogram časovej realizácie aktivít projektu</w:t>
            </w:r>
          </w:p>
          <w:p w:rsidR="005E0CDC" w:rsidRPr="008D3776" w:rsidRDefault="004E4168" w:rsidP="004E4168">
            <w:pPr>
              <w:pStyle w:val="Default"/>
              <w:ind w:left="318" w:hanging="284"/>
              <w:jc w:val="both"/>
              <w:rPr>
                <w:rFonts w:asciiTheme="minorHAnsi" w:hAnsiTheme="minorHAnsi" w:cs="Arial"/>
                <w:sz w:val="19"/>
                <w:szCs w:val="19"/>
              </w:rPr>
            </w:pPr>
            <w:r>
              <w:rPr>
                <w:rFonts w:asciiTheme="minorHAnsi" w:hAnsiTheme="minorHAnsi" w:cs="Arial"/>
                <w:color w:val="auto"/>
                <w:sz w:val="19"/>
                <w:szCs w:val="19"/>
              </w:rPr>
              <w:t xml:space="preserve">-     </w:t>
            </w:r>
            <w:r w:rsidR="008D3776" w:rsidRPr="004E4168">
              <w:rPr>
                <w:rFonts w:asciiTheme="minorHAnsi" w:hAnsiTheme="minorHAnsi" w:cs="Arial"/>
                <w:color w:val="auto"/>
                <w:sz w:val="19"/>
                <w:szCs w:val="19"/>
              </w:rPr>
              <w:t>Opis projektu</w:t>
            </w:r>
          </w:p>
        </w:tc>
      </w:tr>
      <w:tr w:rsidR="005E0CDC" w:rsidTr="00EF0698">
        <w:tc>
          <w:tcPr>
            <w:tcW w:w="5082" w:type="dxa"/>
          </w:tcPr>
          <w:p w:rsidR="005E0CDC" w:rsidRDefault="008D3776" w:rsidP="00DF47B9">
            <w:r w:rsidRPr="00B35F08">
              <w:rPr>
                <w:rFonts w:asciiTheme="minorHAnsi" w:hAnsiTheme="minorHAnsi"/>
                <w:bCs/>
                <w:sz w:val="19"/>
                <w:szCs w:val="19"/>
              </w:rPr>
              <w:lastRenderedPageBreak/>
              <w:t>Podmienka, že operácie sa musia týkať chovu rýb, ikier, násad, plôdikov uvedených v prílohe 1 Zmluvy o fungovaní EÚ.</w:t>
            </w:r>
          </w:p>
        </w:tc>
        <w:tc>
          <w:tcPr>
            <w:tcW w:w="5112" w:type="dxa"/>
          </w:tcPr>
          <w:p w:rsidR="008D3776" w:rsidRPr="004850F6" w:rsidRDefault="004850F6" w:rsidP="004850F6">
            <w:pPr>
              <w:pStyle w:val="Default"/>
              <w:ind w:left="318" w:hanging="284"/>
              <w:jc w:val="both"/>
              <w:rPr>
                <w:rFonts w:asciiTheme="minorHAnsi" w:hAnsiTheme="minorHAnsi" w:cs="Arial"/>
                <w:color w:val="auto"/>
                <w:sz w:val="19"/>
                <w:szCs w:val="19"/>
              </w:rPr>
            </w:pPr>
            <w:r>
              <w:rPr>
                <w:rFonts w:asciiTheme="minorHAnsi" w:hAnsiTheme="minorHAnsi" w:cs="Arial"/>
                <w:color w:val="auto"/>
                <w:sz w:val="19"/>
                <w:szCs w:val="19"/>
              </w:rPr>
              <w:t xml:space="preserve">-    </w:t>
            </w:r>
            <w:r w:rsidR="008D3776" w:rsidRPr="004850F6">
              <w:rPr>
                <w:rFonts w:asciiTheme="minorHAnsi" w:hAnsiTheme="minorHAnsi" w:cs="Arial"/>
                <w:color w:val="auto"/>
                <w:sz w:val="19"/>
                <w:szCs w:val="19"/>
              </w:rPr>
              <w:t xml:space="preserve">formulár </w:t>
            </w:r>
            <w:proofErr w:type="spellStart"/>
            <w:r w:rsidR="008D3776" w:rsidRPr="004850F6">
              <w:rPr>
                <w:rFonts w:asciiTheme="minorHAnsi" w:hAnsiTheme="minorHAnsi" w:cs="Arial"/>
                <w:color w:val="auto"/>
                <w:sz w:val="19"/>
                <w:szCs w:val="19"/>
              </w:rPr>
              <w:t>ŽoNFP</w:t>
            </w:r>
            <w:proofErr w:type="spellEnd"/>
            <w:r w:rsidR="008D3776" w:rsidRPr="004850F6">
              <w:rPr>
                <w:rFonts w:asciiTheme="minorHAnsi" w:hAnsiTheme="minorHAnsi" w:cs="Arial"/>
                <w:color w:val="auto"/>
                <w:sz w:val="19"/>
                <w:szCs w:val="19"/>
              </w:rPr>
              <w:t xml:space="preserve"> (tabuľka č. 7 – Popis projektu) </w:t>
            </w:r>
          </w:p>
          <w:p w:rsidR="005E0CDC" w:rsidRPr="008D3776" w:rsidRDefault="004850F6" w:rsidP="004850F6">
            <w:pPr>
              <w:pStyle w:val="Default"/>
              <w:ind w:left="318" w:hanging="284"/>
              <w:jc w:val="both"/>
              <w:rPr>
                <w:rFonts w:asciiTheme="minorHAnsi" w:hAnsiTheme="minorHAnsi"/>
                <w:sz w:val="19"/>
                <w:szCs w:val="19"/>
              </w:rPr>
            </w:pPr>
            <w:r>
              <w:rPr>
                <w:rFonts w:asciiTheme="minorHAnsi" w:hAnsiTheme="minorHAnsi" w:cs="Arial"/>
                <w:color w:val="auto"/>
                <w:sz w:val="19"/>
                <w:szCs w:val="19"/>
              </w:rPr>
              <w:t xml:space="preserve">-    </w:t>
            </w:r>
            <w:r w:rsidR="008D3776" w:rsidRPr="004850F6">
              <w:rPr>
                <w:rFonts w:asciiTheme="minorHAnsi" w:hAnsiTheme="minorHAnsi" w:cs="Arial"/>
                <w:color w:val="auto"/>
                <w:sz w:val="19"/>
                <w:szCs w:val="19"/>
              </w:rPr>
              <w:t>Opis projektu</w:t>
            </w:r>
          </w:p>
        </w:tc>
      </w:tr>
      <w:tr w:rsidR="00901A40" w:rsidTr="00EF0698">
        <w:tc>
          <w:tcPr>
            <w:tcW w:w="5082" w:type="dxa"/>
          </w:tcPr>
          <w:p w:rsidR="00901A40" w:rsidRPr="00B35F08" w:rsidRDefault="00901A40" w:rsidP="004850F6">
            <w:pPr>
              <w:rPr>
                <w:rFonts w:asciiTheme="minorHAnsi" w:hAnsiTheme="minorHAnsi"/>
                <w:bCs/>
                <w:sz w:val="19"/>
                <w:szCs w:val="19"/>
              </w:rPr>
            </w:pPr>
            <w:r>
              <w:rPr>
                <w:rFonts w:asciiTheme="minorHAnsi" w:hAnsiTheme="minorHAnsi"/>
                <w:bCs/>
                <w:sz w:val="19"/>
                <w:szCs w:val="19"/>
              </w:rPr>
              <w:t xml:space="preserve">Podmienka životaschopnosti realizácie projektu </w:t>
            </w:r>
            <w:ins w:id="109" w:author="Kunová Silvia" w:date="2018-03-20T10:03:00Z">
              <w:r w:rsidR="004850F6">
                <w:rPr>
                  <w:rFonts w:asciiTheme="minorHAnsi" w:hAnsiTheme="minorHAnsi"/>
                  <w:bCs/>
                  <w:sz w:val="19"/>
                  <w:szCs w:val="19"/>
                </w:rPr>
                <w:t>(v prípade nového subjektu)</w:t>
              </w:r>
            </w:ins>
          </w:p>
        </w:tc>
        <w:tc>
          <w:tcPr>
            <w:tcW w:w="5112" w:type="dxa"/>
          </w:tcPr>
          <w:p w:rsidR="00901A40" w:rsidRPr="00B35F08" w:rsidRDefault="004850F6" w:rsidP="004850F6">
            <w:pPr>
              <w:pStyle w:val="Default"/>
              <w:ind w:left="318" w:hanging="284"/>
              <w:jc w:val="both"/>
              <w:rPr>
                <w:rFonts w:asciiTheme="minorHAnsi" w:hAnsiTheme="minorHAnsi"/>
                <w:sz w:val="19"/>
                <w:szCs w:val="19"/>
              </w:rPr>
            </w:pPr>
            <w:ins w:id="110" w:author="Kunová Silvia" w:date="2018-03-20T10:02:00Z">
              <w:r>
                <w:rPr>
                  <w:rFonts w:asciiTheme="minorHAnsi" w:hAnsiTheme="minorHAnsi"/>
                  <w:sz w:val="19"/>
                  <w:szCs w:val="19"/>
                </w:rPr>
                <w:t>-</w:t>
              </w:r>
              <w:r w:rsidR="00514E61">
                <w:rPr>
                  <w:rFonts w:asciiTheme="minorHAnsi" w:hAnsiTheme="minorHAnsi"/>
                  <w:sz w:val="19"/>
                  <w:szCs w:val="19"/>
                </w:rPr>
                <w:t xml:space="preserve">     b</w:t>
              </w:r>
              <w:r>
                <w:rPr>
                  <w:rFonts w:asciiTheme="minorHAnsi" w:hAnsiTheme="minorHAnsi"/>
                  <w:sz w:val="19"/>
                  <w:szCs w:val="19"/>
                </w:rPr>
                <w:t xml:space="preserve">ez osobitnej prílohy </w:t>
              </w:r>
            </w:ins>
          </w:p>
        </w:tc>
      </w:tr>
      <w:tr w:rsidR="005E0CDC" w:rsidTr="00EF0698">
        <w:tc>
          <w:tcPr>
            <w:tcW w:w="5082" w:type="dxa"/>
          </w:tcPr>
          <w:p w:rsidR="005E0CDC" w:rsidRDefault="008D3776" w:rsidP="00DF47B9">
            <w:r w:rsidRPr="00B35F08">
              <w:rPr>
                <w:rFonts w:asciiTheme="minorHAnsi" w:hAnsiTheme="minorHAnsi"/>
                <w:bCs/>
                <w:sz w:val="19"/>
                <w:szCs w:val="19"/>
              </w:rPr>
              <w:t>Podmienka, že výdavky projektu sú oprávnené a nárokovaná výška výdavkov je oprávnená na financovanie z OP RH</w:t>
            </w:r>
          </w:p>
        </w:tc>
        <w:tc>
          <w:tcPr>
            <w:tcW w:w="5112" w:type="dxa"/>
          </w:tcPr>
          <w:p w:rsidR="008D3776" w:rsidRPr="004850F6" w:rsidRDefault="004850F6" w:rsidP="004850F6">
            <w:pPr>
              <w:pStyle w:val="Default"/>
              <w:ind w:left="318" w:hanging="284"/>
              <w:jc w:val="both"/>
              <w:rPr>
                <w:rFonts w:asciiTheme="minorHAnsi" w:hAnsiTheme="minorHAnsi" w:cs="Arial"/>
                <w:color w:val="auto"/>
                <w:sz w:val="19"/>
                <w:szCs w:val="19"/>
              </w:rPr>
            </w:pPr>
            <w:r>
              <w:rPr>
                <w:rFonts w:asciiTheme="minorHAnsi" w:hAnsiTheme="minorHAnsi" w:cs="Arial"/>
                <w:color w:val="auto"/>
                <w:sz w:val="19"/>
                <w:szCs w:val="19"/>
              </w:rPr>
              <w:t xml:space="preserve">-    </w:t>
            </w:r>
            <w:r w:rsidR="008D3776" w:rsidRPr="004850F6">
              <w:rPr>
                <w:rFonts w:asciiTheme="minorHAnsi" w:hAnsiTheme="minorHAnsi" w:cs="Arial"/>
                <w:color w:val="auto"/>
                <w:sz w:val="19"/>
                <w:szCs w:val="19"/>
              </w:rPr>
              <w:t xml:space="preserve">formulár </w:t>
            </w:r>
            <w:proofErr w:type="spellStart"/>
            <w:r w:rsidR="008D3776" w:rsidRPr="004850F6">
              <w:rPr>
                <w:rFonts w:asciiTheme="minorHAnsi" w:hAnsiTheme="minorHAnsi" w:cs="Arial"/>
                <w:color w:val="auto"/>
                <w:sz w:val="19"/>
                <w:szCs w:val="19"/>
              </w:rPr>
              <w:t>ŽoNFP</w:t>
            </w:r>
            <w:proofErr w:type="spellEnd"/>
            <w:r w:rsidR="008D3776" w:rsidRPr="004850F6">
              <w:rPr>
                <w:rFonts w:asciiTheme="minorHAnsi" w:hAnsiTheme="minorHAnsi" w:cs="Arial"/>
                <w:color w:val="auto"/>
                <w:sz w:val="19"/>
                <w:szCs w:val="19"/>
              </w:rPr>
              <w:t xml:space="preserve"> (tabuľka č. 11 - Rozpočet projektu, tabuľka č. 15 - Čestné vyhlásenie žiadateľa; štatutárny orgán žiadateľa záväzne vyhlási, že projekt nezahŕňa výdavky viažuce sa na činnosti, ktoré by boli súčasťou projektu, v prípade ktorého sa začalo alebo malo začať vymáhacie konanie po premiestnení výrobnej činnosti mimo oblasti OP RH)</w:t>
            </w:r>
          </w:p>
          <w:p w:rsidR="008D3776" w:rsidRPr="004850F6" w:rsidRDefault="004850F6" w:rsidP="004850F6">
            <w:pPr>
              <w:pStyle w:val="Default"/>
              <w:ind w:left="318" w:hanging="284"/>
              <w:jc w:val="both"/>
              <w:rPr>
                <w:rFonts w:asciiTheme="minorHAnsi" w:hAnsiTheme="minorHAnsi" w:cs="Arial"/>
                <w:color w:val="auto"/>
                <w:sz w:val="19"/>
                <w:szCs w:val="19"/>
              </w:rPr>
            </w:pPr>
            <w:r>
              <w:rPr>
                <w:rFonts w:asciiTheme="minorHAnsi" w:hAnsiTheme="minorHAnsi" w:cs="Arial"/>
                <w:color w:val="auto"/>
                <w:sz w:val="19"/>
                <w:szCs w:val="19"/>
              </w:rPr>
              <w:t xml:space="preserve">-     </w:t>
            </w:r>
            <w:r w:rsidR="008D3776" w:rsidRPr="004850F6">
              <w:rPr>
                <w:rFonts w:asciiTheme="minorHAnsi" w:hAnsiTheme="minorHAnsi" w:cs="Arial"/>
                <w:color w:val="auto"/>
                <w:sz w:val="19"/>
                <w:szCs w:val="19"/>
              </w:rPr>
              <w:t>Opis projektu</w:t>
            </w:r>
          </w:p>
          <w:p w:rsidR="008D3776" w:rsidRPr="004850F6" w:rsidDel="004850F6" w:rsidRDefault="004850F6" w:rsidP="004850F6">
            <w:pPr>
              <w:pStyle w:val="Default"/>
              <w:ind w:left="318" w:hanging="284"/>
              <w:jc w:val="both"/>
              <w:rPr>
                <w:del w:id="111" w:author="Kunová Silvia" w:date="2018-03-20T10:09:00Z"/>
                <w:rFonts w:asciiTheme="minorHAnsi" w:hAnsiTheme="minorHAnsi" w:cs="Arial"/>
                <w:color w:val="auto"/>
                <w:sz w:val="19"/>
                <w:szCs w:val="19"/>
              </w:rPr>
            </w:pPr>
            <w:r>
              <w:rPr>
                <w:rFonts w:asciiTheme="minorHAnsi" w:hAnsiTheme="minorHAnsi" w:cs="Arial"/>
                <w:color w:val="auto"/>
                <w:sz w:val="19"/>
                <w:szCs w:val="19"/>
              </w:rPr>
              <w:t xml:space="preserve">-     </w:t>
            </w:r>
            <w:r w:rsidR="008D3776" w:rsidRPr="004850F6">
              <w:rPr>
                <w:rFonts w:asciiTheme="minorHAnsi" w:hAnsiTheme="minorHAnsi" w:cs="Arial"/>
                <w:color w:val="auto"/>
                <w:sz w:val="19"/>
                <w:szCs w:val="19"/>
              </w:rPr>
              <w:t>Tabuľková časť projektu – Oprávnené výdavky projektu</w:t>
            </w:r>
          </w:p>
          <w:p w:rsidR="008D3776" w:rsidRPr="004850F6" w:rsidDel="008D3776" w:rsidRDefault="004850F6" w:rsidP="004850F6">
            <w:pPr>
              <w:pStyle w:val="Default"/>
              <w:ind w:left="318" w:hanging="284"/>
              <w:jc w:val="both"/>
              <w:rPr>
                <w:del w:id="112" w:author="Kunová Silvia" w:date="2018-03-15T06:47:00Z"/>
                <w:rFonts w:asciiTheme="minorHAnsi" w:hAnsiTheme="minorHAnsi" w:cs="Arial"/>
                <w:color w:val="auto"/>
                <w:sz w:val="19"/>
                <w:szCs w:val="19"/>
              </w:rPr>
            </w:pPr>
            <w:r>
              <w:rPr>
                <w:rFonts w:asciiTheme="minorHAnsi" w:hAnsiTheme="minorHAnsi" w:cs="Arial"/>
                <w:color w:val="auto"/>
                <w:sz w:val="19"/>
                <w:szCs w:val="19"/>
              </w:rPr>
              <w:t xml:space="preserve">-  </w:t>
            </w:r>
            <w:r w:rsidR="008D3776" w:rsidRPr="004850F6">
              <w:rPr>
                <w:rFonts w:asciiTheme="minorHAnsi" w:hAnsiTheme="minorHAnsi" w:cs="Arial"/>
                <w:color w:val="auto"/>
                <w:sz w:val="19"/>
                <w:szCs w:val="19"/>
              </w:rPr>
              <w:t>Povolenie na realizáciu stavby  vrátane projektovej dokumentácie (ak relevantné)</w:t>
            </w:r>
          </w:p>
          <w:p w:rsidR="008D3776" w:rsidRPr="004850F6" w:rsidRDefault="004850F6" w:rsidP="004850F6">
            <w:pPr>
              <w:pStyle w:val="Default"/>
              <w:ind w:left="318" w:hanging="284"/>
              <w:jc w:val="both"/>
              <w:rPr>
                <w:ins w:id="113" w:author="Kunová Silvia" w:date="2018-03-15T06:49:00Z"/>
                <w:rFonts w:asciiTheme="minorHAnsi" w:hAnsiTheme="minorHAnsi" w:cs="Arial"/>
                <w:color w:val="auto"/>
                <w:sz w:val="19"/>
                <w:szCs w:val="19"/>
              </w:rPr>
            </w:pPr>
            <w:ins w:id="114" w:author="Kunová Silvia" w:date="2018-03-20T10:09:00Z">
              <w:r>
                <w:rPr>
                  <w:rFonts w:asciiTheme="minorHAnsi" w:hAnsiTheme="minorHAnsi" w:cs="Arial"/>
                  <w:color w:val="auto"/>
                  <w:sz w:val="19"/>
                  <w:szCs w:val="19"/>
                </w:rPr>
                <w:t xml:space="preserve">-     </w:t>
              </w:r>
            </w:ins>
            <w:ins w:id="115" w:author="Kunová Silvia" w:date="2018-03-15T06:47:00Z">
              <w:r w:rsidR="008D3776" w:rsidRPr="004850F6">
                <w:rPr>
                  <w:rFonts w:asciiTheme="minorHAnsi" w:hAnsiTheme="minorHAnsi" w:cs="Arial"/>
                  <w:color w:val="auto"/>
                  <w:sz w:val="19"/>
                  <w:szCs w:val="19"/>
                </w:rPr>
                <w:t>Doklad preukazujúci hospodárnosť výdavkov</w:t>
              </w:r>
            </w:ins>
          </w:p>
          <w:p w:rsidR="005E0CDC" w:rsidRPr="004850F6" w:rsidRDefault="004850F6" w:rsidP="004850F6">
            <w:pPr>
              <w:pStyle w:val="Default"/>
              <w:ind w:left="318" w:hanging="284"/>
              <w:jc w:val="both"/>
              <w:rPr>
                <w:rFonts w:asciiTheme="minorHAnsi" w:hAnsiTheme="minorHAnsi" w:cs="Arial"/>
                <w:color w:val="auto"/>
                <w:sz w:val="19"/>
                <w:szCs w:val="19"/>
              </w:rPr>
            </w:pPr>
            <w:r>
              <w:rPr>
                <w:rFonts w:asciiTheme="minorHAnsi" w:hAnsiTheme="minorHAnsi" w:cs="Arial"/>
                <w:color w:val="auto"/>
                <w:sz w:val="19"/>
                <w:szCs w:val="19"/>
              </w:rPr>
              <w:t xml:space="preserve">-     </w:t>
            </w:r>
            <w:r w:rsidR="008D3776" w:rsidRPr="004850F6">
              <w:rPr>
                <w:rFonts w:asciiTheme="minorHAnsi" w:hAnsiTheme="minorHAnsi" w:cs="Arial"/>
                <w:color w:val="auto"/>
                <w:sz w:val="19"/>
                <w:szCs w:val="19"/>
              </w:rPr>
              <w:t>Dokumentácia k VO (ak relevantné)</w:t>
            </w:r>
          </w:p>
        </w:tc>
      </w:tr>
      <w:tr w:rsidR="005E0CDC" w:rsidTr="00EF0698">
        <w:tc>
          <w:tcPr>
            <w:tcW w:w="5082" w:type="dxa"/>
          </w:tcPr>
          <w:p w:rsidR="005E0CDC" w:rsidRDefault="00BC7016" w:rsidP="00DF47B9">
            <w:r w:rsidRPr="00B35F08">
              <w:rPr>
                <w:rFonts w:asciiTheme="minorHAnsi" w:hAnsiTheme="minorHAnsi" w:cs="Arial"/>
                <w:sz w:val="19"/>
                <w:szCs w:val="19"/>
              </w:rPr>
              <w:t>Osobitné podmienky pre oprávnenosť výdavkov realizácie projektu</w:t>
            </w:r>
          </w:p>
        </w:tc>
        <w:tc>
          <w:tcPr>
            <w:tcW w:w="5112" w:type="dxa"/>
          </w:tcPr>
          <w:p w:rsidR="005E0CDC" w:rsidRDefault="00514E61" w:rsidP="00514E61">
            <w:pPr>
              <w:pStyle w:val="Default"/>
              <w:ind w:left="318" w:hanging="284"/>
              <w:jc w:val="both"/>
            </w:pPr>
            <w:r>
              <w:rPr>
                <w:rFonts w:asciiTheme="minorHAnsi" w:hAnsiTheme="minorHAnsi" w:cs="Arial"/>
                <w:color w:val="auto"/>
                <w:sz w:val="19"/>
                <w:szCs w:val="19"/>
              </w:rPr>
              <w:t xml:space="preserve">-     </w:t>
            </w:r>
            <w:r w:rsidR="00BC7016" w:rsidRPr="00514E61">
              <w:rPr>
                <w:rFonts w:asciiTheme="minorHAnsi" w:hAnsiTheme="minorHAnsi" w:cs="Arial"/>
                <w:color w:val="auto"/>
                <w:sz w:val="19"/>
                <w:szCs w:val="19"/>
              </w:rPr>
              <w:t xml:space="preserve">Potvrdenie, že žiadateľ nie je platcom DPH nie staršie ako 3 mesiace ku dňu predloženia </w:t>
            </w:r>
            <w:proofErr w:type="spellStart"/>
            <w:r w:rsidR="00BC7016" w:rsidRPr="00514E61">
              <w:rPr>
                <w:rFonts w:asciiTheme="minorHAnsi" w:hAnsiTheme="minorHAnsi" w:cs="Arial"/>
                <w:color w:val="auto"/>
                <w:sz w:val="19"/>
                <w:szCs w:val="19"/>
              </w:rPr>
              <w:t>ŽoNFP</w:t>
            </w:r>
            <w:proofErr w:type="spellEnd"/>
            <w:r w:rsidR="00BC7016" w:rsidRPr="00514E61">
              <w:rPr>
                <w:rFonts w:asciiTheme="minorHAnsi" w:hAnsiTheme="minorHAnsi" w:cs="Arial"/>
                <w:color w:val="auto"/>
                <w:sz w:val="19"/>
                <w:szCs w:val="19"/>
              </w:rPr>
              <w:t xml:space="preserve"> (ak relevantné)</w:t>
            </w:r>
          </w:p>
        </w:tc>
      </w:tr>
      <w:tr w:rsidR="005E0CDC" w:rsidTr="00EF0698">
        <w:tc>
          <w:tcPr>
            <w:tcW w:w="5082" w:type="dxa"/>
          </w:tcPr>
          <w:p w:rsidR="005E0CDC" w:rsidRDefault="00BC7016" w:rsidP="00DF47B9">
            <w:r w:rsidRPr="00B35F08">
              <w:rPr>
                <w:rFonts w:asciiTheme="minorHAnsi" w:hAnsiTheme="minorHAnsi"/>
                <w:bCs/>
                <w:sz w:val="19"/>
                <w:szCs w:val="19"/>
              </w:rPr>
              <w:t>Podmienka, že projekt je realizovaný na oprávnenom území</w:t>
            </w:r>
          </w:p>
        </w:tc>
        <w:tc>
          <w:tcPr>
            <w:tcW w:w="5112" w:type="dxa"/>
          </w:tcPr>
          <w:p w:rsidR="005E0CDC" w:rsidRDefault="00514E61" w:rsidP="00514E61">
            <w:pPr>
              <w:pStyle w:val="Default"/>
              <w:ind w:left="318" w:hanging="284"/>
              <w:jc w:val="both"/>
            </w:pPr>
            <w:r>
              <w:rPr>
                <w:rFonts w:asciiTheme="minorHAnsi" w:hAnsiTheme="minorHAnsi" w:cs="Arial"/>
                <w:color w:val="auto"/>
                <w:sz w:val="19"/>
                <w:szCs w:val="19"/>
              </w:rPr>
              <w:t xml:space="preserve">-     </w:t>
            </w:r>
            <w:r w:rsidR="00BC7016" w:rsidRPr="00514E61">
              <w:rPr>
                <w:rFonts w:asciiTheme="minorHAnsi" w:hAnsiTheme="minorHAnsi" w:cs="Arial"/>
                <w:color w:val="auto"/>
                <w:sz w:val="19"/>
                <w:szCs w:val="19"/>
              </w:rPr>
              <w:t xml:space="preserve">formulár </w:t>
            </w:r>
            <w:proofErr w:type="spellStart"/>
            <w:r w:rsidR="00BC7016" w:rsidRPr="00514E61">
              <w:rPr>
                <w:rFonts w:asciiTheme="minorHAnsi" w:hAnsiTheme="minorHAnsi" w:cs="Arial"/>
                <w:color w:val="auto"/>
                <w:sz w:val="19"/>
                <w:szCs w:val="19"/>
              </w:rPr>
              <w:t>ŽoNFP</w:t>
            </w:r>
            <w:proofErr w:type="spellEnd"/>
            <w:r w:rsidR="00BC7016" w:rsidRPr="00514E61">
              <w:rPr>
                <w:rFonts w:asciiTheme="minorHAnsi" w:hAnsiTheme="minorHAnsi" w:cs="Arial"/>
                <w:color w:val="auto"/>
                <w:sz w:val="19"/>
                <w:szCs w:val="19"/>
              </w:rPr>
              <w:t xml:space="preserve"> (tabuľka č. 6 - Miesto realizácie projektu)</w:t>
            </w:r>
          </w:p>
        </w:tc>
      </w:tr>
      <w:tr w:rsidR="005E0CDC" w:rsidTr="00EF0698">
        <w:tc>
          <w:tcPr>
            <w:tcW w:w="5082" w:type="dxa"/>
          </w:tcPr>
          <w:p w:rsidR="005E0CDC" w:rsidRDefault="00BC7016" w:rsidP="00DF47B9">
            <w:r w:rsidRPr="00B35F08">
              <w:rPr>
                <w:rFonts w:asciiTheme="minorHAnsi" w:hAnsiTheme="minorHAnsi"/>
                <w:bCs/>
                <w:sz w:val="19"/>
                <w:szCs w:val="19"/>
              </w:rPr>
              <w:t>Osobitné podmienky pre oprávnenosť miesta realizácie projektu</w:t>
            </w:r>
          </w:p>
        </w:tc>
        <w:tc>
          <w:tcPr>
            <w:tcW w:w="5112" w:type="dxa"/>
          </w:tcPr>
          <w:p w:rsidR="00BC7016" w:rsidRPr="00514E61" w:rsidRDefault="00AF5329" w:rsidP="00AF5329">
            <w:pPr>
              <w:pStyle w:val="Default"/>
              <w:tabs>
                <w:tab w:val="left" w:pos="264"/>
              </w:tabs>
              <w:ind w:left="318" w:hanging="338"/>
              <w:jc w:val="both"/>
              <w:rPr>
                <w:rFonts w:asciiTheme="minorHAnsi" w:hAnsiTheme="minorHAnsi" w:cs="Arial"/>
                <w:color w:val="auto"/>
                <w:sz w:val="19"/>
                <w:szCs w:val="19"/>
              </w:rPr>
            </w:pPr>
            <w:r>
              <w:rPr>
                <w:rFonts w:asciiTheme="minorHAnsi" w:hAnsiTheme="minorHAnsi" w:cs="Arial"/>
                <w:color w:val="auto"/>
                <w:sz w:val="19"/>
                <w:szCs w:val="19"/>
              </w:rPr>
              <w:t xml:space="preserve"> </w:t>
            </w:r>
            <w:r w:rsidR="00514E61">
              <w:rPr>
                <w:rFonts w:asciiTheme="minorHAnsi" w:hAnsiTheme="minorHAnsi" w:cs="Arial"/>
                <w:color w:val="auto"/>
                <w:sz w:val="19"/>
                <w:szCs w:val="19"/>
              </w:rPr>
              <w:t xml:space="preserve">-  </w:t>
            </w:r>
            <w:r w:rsidR="00BC7016" w:rsidRPr="00514E61">
              <w:rPr>
                <w:rFonts w:asciiTheme="minorHAnsi" w:hAnsiTheme="minorHAnsi" w:cs="Arial"/>
                <w:color w:val="auto"/>
                <w:sz w:val="19"/>
                <w:szCs w:val="19"/>
              </w:rPr>
              <w:t>Povolenie na realizáciu stavby  vrátane projektovej dokumentácie (ak relevantné)</w:t>
            </w:r>
          </w:p>
          <w:p w:rsidR="00BC7016" w:rsidRPr="00514E61" w:rsidRDefault="00514E61" w:rsidP="00514E61">
            <w:pPr>
              <w:pStyle w:val="Default"/>
              <w:ind w:left="318" w:hanging="284"/>
              <w:jc w:val="both"/>
              <w:rPr>
                <w:rFonts w:asciiTheme="minorHAnsi" w:hAnsiTheme="minorHAnsi" w:cs="Arial"/>
                <w:color w:val="auto"/>
                <w:sz w:val="19"/>
                <w:szCs w:val="19"/>
              </w:rPr>
            </w:pPr>
            <w:r>
              <w:rPr>
                <w:rFonts w:asciiTheme="minorHAnsi" w:hAnsiTheme="minorHAnsi" w:cs="Arial"/>
                <w:color w:val="auto"/>
                <w:sz w:val="19"/>
                <w:szCs w:val="19"/>
              </w:rPr>
              <w:t xml:space="preserve">-   </w:t>
            </w:r>
            <w:r w:rsidR="00BC7016" w:rsidRPr="00514E61">
              <w:rPr>
                <w:rFonts w:asciiTheme="minorHAnsi" w:hAnsiTheme="minorHAnsi" w:cs="Arial"/>
                <w:color w:val="auto"/>
                <w:sz w:val="19"/>
                <w:szCs w:val="19"/>
              </w:rPr>
              <w:t>Dokumenty preukazujúce oprávnenosť z hľadiska plnenia požiadaviek v oblasti posudzovania vplyvov na ŽP</w:t>
            </w:r>
          </w:p>
          <w:p w:rsidR="005E0CDC" w:rsidRPr="007C1003" w:rsidRDefault="00514E61" w:rsidP="00514E61">
            <w:pPr>
              <w:pStyle w:val="Default"/>
              <w:ind w:left="318" w:hanging="284"/>
              <w:jc w:val="both"/>
              <w:rPr>
                <w:rFonts w:asciiTheme="minorHAnsi" w:hAnsiTheme="minorHAnsi"/>
                <w:bCs/>
                <w:iCs/>
                <w:sz w:val="19"/>
                <w:szCs w:val="19"/>
              </w:rPr>
            </w:pPr>
            <w:r>
              <w:rPr>
                <w:rFonts w:asciiTheme="minorHAnsi" w:hAnsiTheme="minorHAnsi" w:cs="Arial"/>
                <w:color w:val="auto"/>
                <w:sz w:val="19"/>
                <w:szCs w:val="19"/>
              </w:rPr>
              <w:t xml:space="preserve">-   </w:t>
            </w:r>
            <w:r w:rsidR="00BC7016" w:rsidRPr="00514E61">
              <w:rPr>
                <w:rFonts w:asciiTheme="minorHAnsi" w:hAnsiTheme="minorHAnsi" w:cs="Arial"/>
                <w:color w:val="auto"/>
                <w:sz w:val="19"/>
                <w:szCs w:val="19"/>
              </w:rPr>
              <w:t>Odborné stanovisko okresného úradu v sídle kraja vydané podľa § 28 zákona o ochrane prírody a krajiny k možnosti významného vplyvu projektu alebo plánu na územie sústavy chránených území (ak relevantné)</w:t>
            </w:r>
          </w:p>
        </w:tc>
      </w:tr>
      <w:tr w:rsidR="005E0CDC" w:rsidTr="00EF0698">
        <w:tc>
          <w:tcPr>
            <w:tcW w:w="5082" w:type="dxa"/>
          </w:tcPr>
          <w:p w:rsidR="00995585" w:rsidRPr="00B35F08" w:rsidRDefault="00995585" w:rsidP="00995585">
            <w:pPr>
              <w:spacing w:line="288" w:lineRule="auto"/>
              <w:rPr>
                <w:rFonts w:asciiTheme="minorHAnsi" w:hAnsiTheme="minorHAnsi"/>
                <w:bCs/>
                <w:sz w:val="19"/>
                <w:szCs w:val="19"/>
              </w:rPr>
            </w:pPr>
            <w:r w:rsidRPr="00B35F08">
              <w:rPr>
                <w:rFonts w:asciiTheme="minorHAnsi" w:hAnsiTheme="minorHAnsi"/>
                <w:bCs/>
                <w:sz w:val="19"/>
                <w:szCs w:val="19"/>
              </w:rPr>
              <w:t>Podmienka splnenia hodnotiacich kritérií</w:t>
            </w:r>
          </w:p>
          <w:p w:rsidR="005E0CDC" w:rsidRDefault="005E0CDC" w:rsidP="00DF47B9"/>
        </w:tc>
        <w:tc>
          <w:tcPr>
            <w:tcW w:w="5112" w:type="dxa"/>
          </w:tcPr>
          <w:p w:rsidR="00995585" w:rsidRPr="00995585" w:rsidRDefault="00995585" w:rsidP="00995585">
            <w:pPr>
              <w:pStyle w:val="Odsekzoznamu"/>
              <w:spacing w:before="60" w:after="60"/>
              <w:ind w:left="0"/>
              <w:contextualSpacing w:val="0"/>
              <w:rPr>
                <w:rFonts w:asciiTheme="minorHAnsi" w:hAnsiTheme="minorHAnsi" w:cs="Times New Roman"/>
                <w:sz w:val="19"/>
                <w:szCs w:val="19"/>
                <w:u w:val="single"/>
              </w:rPr>
            </w:pPr>
            <w:r w:rsidRPr="00995585">
              <w:rPr>
                <w:rFonts w:asciiTheme="minorHAnsi" w:hAnsiTheme="minorHAnsi" w:cs="Times New Roman"/>
                <w:sz w:val="19"/>
                <w:szCs w:val="19"/>
                <w:u w:val="single"/>
              </w:rPr>
              <w:t xml:space="preserve">Vylučujúce </w:t>
            </w:r>
            <w:ins w:id="116" w:author="Kunová Silvia" w:date="2018-03-15T07:04:00Z">
              <w:r w:rsidRPr="00995585">
                <w:rPr>
                  <w:rFonts w:asciiTheme="minorHAnsi" w:hAnsiTheme="minorHAnsi" w:cs="Times New Roman"/>
                  <w:sz w:val="19"/>
                  <w:szCs w:val="19"/>
                  <w:u w:val="single"/>
                </w:rPr>
                <w:t xml:space="preserve">hodnotiace </w:t>
              </w:r>
            </w:ins>
            <w:r w:rsidRPr="00995585">
              <w:rPr>
                <w:rFonts w:asciiTheme="minorHAnsi" w:hAnsiTheme="minorHAnsi" w:cs="Times New Roman"/>
                <w:sz w:val="19"/>
                <w:szCs w:val="19"/>
                <w:u w:val="single"/>
              </w:rPr>
              <w:t>kritéria:</w:t>
            </w:r>
          </w:p>
          <w:p w:rsidR="00995585" w:rsidRPr="00514E61" w:rsidRDefault="00514E61" w:rsidP="00514E61">
            <w:pPr>
              <w:pStyle w:val="Default"/>
              <w:ind w:left="318" w:hanging="284"/>
              <w:jc w:val="both"/>
              <w:rPr>
                <w:ins w:id="117" w:author="Kunová Silvia" w:date="2018-03-15T07:05:00Z"/>
                <w:rFonts w:asciiTheme="minorHAnsi" w:hAnsiTheme="minorHAnsi" w:cs="Arial"/>
                <w:color w:val="auto"/>
                <w:sz w:val="19"/>
                <w:szCs w:val="19"/>
              </w:rPr>
            </w:pPr>
            <w:ins w:id="118" w:author="Kunová Silvia" w:date="2018-03-20T10:15:00Z">
              <w:r>
                <w:rPr>
                  <w:rFonts w:asciiTheme="minorHAnsi" w:hAnsiTheme="minorHAnsi" w:cs="Arial"/>
                  <w:color w:val="auto"/>
                  <w:sz w:val="19"/>
                  <w:szCs w:val="19"/>
                </w:rPr>
                <w:t xml:space="preserve">-  </w:t>
              </w:r>
            </w:ins>
            <w:ins w:id="119" w:author="Kunová Silvia" w:date="2018-03-15T07:05:00Z">
              <w:r w:rsidR="00995585" w:rsidRPr="00514E61">
                <w:rPr>
                  <w:rFonts w:asciiTheme="minorHAnsi" w:hAnsiTheme="minorHAnsi" w:cs="Arial"/>
                  <w:color w:val="auto"/>
                  <w:sz w:val="19"/>
                  <w:szCs w:val="19"/>
                </w:rPr>
                <w:t xml:space="preserve">formulár </w:t>
              </w:r>
              <w:proofErr w:type="spellStart"/>
              <w:r w:rsidR="00995585" w:rsidRPr="00514E61">
                <w:rPr>
                  <w:rFonts w:asciiTheme="minorHAnsi" w:hAnsiTheme="minorHAnsi" w:cs="Arial"/>
                  <w:color w:val="auto"/>
                  <w:sz w:val="19"/>
                  <w:szCs w:val="19"/>
                </w:rPr>
                <w:t>ŽoNFP</w:t>
              </w:r>
              <w:proofErr w:type="spellEnd"/>
              <w:r w:rsidR="00995585" w:rsidRPr="00514E61">
                <w:rPr>
                  <w:rFonts w:asciiTheme="minorHAnsi" w:hAnsiTheme="minorHAnsi" w:cs="Arial"/>
                  <w:color w:val="auto"/>
                  <w:sz w:val="19"/>
                  <w:szCs w:val="19"/>
                </w:rPr>
                <w:t xml:space="preserve"> (ciele projektu, ukazovatele projektu, oprávnené aktivity projektu, oprávnené aktivity, popis východiskovej situácie v mieste realizácie projektu, popis cieľov a výsledkov projektu, harmonogram projektu, zoznam aktivít projektu)</w:t>
              </w:r>
            </w:ins>
          </w:p>
          <w:p w:rsidR="00995585" w:rsidRPr="00514E61" w:rsidRDefault="00514E61" w:rsidP="00514E61">
            <w:pPr>
              <w:pStyle w:val="Default"/>
              <w:ind w:left="318" w:hanging="284"/>
              <w:jc w:val="both"/>
              <w:rPr>
                <w:ins w:id="120" w:author="Kunová Silvia" w:date="2018-03-15T07:05:00Z"/>
                <w:rFonts w:asciiTheme="minorHAnsi" w:hAnsiTheme="minorHAnsi" w:cs="Arial"/>
                <w:color w:val="auto"/>
                <w:sz w:val="19"/>
                <w:szCs w:val="19"/>
              </w:rPr>
            </w:pPr>
            <w:ins w:id="121" w:author="Kunová Silvia" w:date="2018-03-20T10:15:00Z">
              <w:r>
                <w:rPr>
                  <w:rFonts w:asciiTheme="minorHAnsi" w:hAnsiTheme="minorHAnsi" w:cs="Arial"/>
                  <w:color w:val="auto"/>
                  <w:sz w:val="19"/>
                  <w:szCs w:val="19"/>
                </w:rPr>
                <w:t xml:space="preserve">-     </w:t>
              </w:r>
            </w:ins>
            <w:ins w:id="122" w:author="Kunová Silvia" w:date="2018-03-15T07:05:00Z">
              <w:r w:rsidR="00995585" w:rsidRPr="00514E61">
                <w:rPr>
                  <w:rFonts w:asciiTheme="minorHAnsi" w:hAnsiTheme="minorHAnsi" w:cs="Arial"/>
                  <w:color w:val="auto"/>
                  <w:sz w:val="19"/>
                  <w:szCs w:val="19"/>
                </w:rPr>
                <w:t>Opis projektu</w:t>
              </w:r>
            </w:ins>
          </w:p>
          <w:p w:rsidR="00995585" w:rsidRPr="00514E61" w:rsidRDefault="00514E61" w:rsidP="00514E61">
            <w:pPr>
              <w:pStyle w:val="Default"/>
              <w:ind w:left="318" w:hanging="284"/>
              <w:jc w:val="both"/>
              <w:rPr>
                <w:ins w:id="123" w:author="Kunová Silvia" w:date="2018-03-15T07:05:00Z"/>
                <w:rFonts w:asciiTheme="minorHAnsi" w:hAnsiTheme="minorHAnsi" w:cs="Arial"/>
                <w:color w:val="auto"/>
                <w:sz w:val="19"/>
                <w:szCs w:val="19"/>
              </w:rPr>
            </w:pPr>
            <w:ins w:id="124" w:author="Kunová Silvia" w:date="2018-03-20T10:16:00Z">
              <w:r>
                <w:rPr>
                  <w:rFonts w:asciiTheme="minorHAnsi" w:hAnsiTheme="minorHAnsi" w:cs="Arial"/>
                  <w:color w:val="auto"/>
                  <w:sz w:val="19"/>
                  <w:szCs w:val="19"/>
                </w:rPr>
                <w:t xml:space="preserve">- </w:t>
              </w:r>
            </w:ins>
            <w:ins w:id="125" w:author="Kunová Silvia" w:date="2018-03-15T07:05:00Z">
              <w:r w:rsidR="00995585" w:rsidRPr="00514E61">
                <w:rPr>
                  <w:rFonts w:asciiTheme="minorHAnsi" w:hAnsiTheme="minorHAnsi" w:cs="Arial"/>
                  <w:color w:val="auto"/>
                  <w:sz w:val="19"/>
                  <w:szCs w:val="19"/>
                </w:rPr>
                <w:t>Povolenie na realizáciu stavby vrátane projektovej dokumentácie (ak relevantné)</w:t>
              </w:r>
            </w:ins>
          </w:p>
          <w:p w:rsidR="00995585" w:rsidRPr="00514E61" w:rsidRDefault="00514E61" w:rsidP="00514E61">
            <w:pPr>
              <w:pStyle w:val="Default"/>
              <w:ind w:left="318" w:hanging="284"/>
              <w:jc w:val="both"/>
              <w:rPr>
                <w:ins w:id="126" w:author="Kunová Silvia" w:date="2018-03-15T07:05:00Z"/>
                <w:rFonts w:asciiTheme="minorHAnsi" w:hAnsiTheme="minorHAnsi" w:cs="Arial"/>
                <w:color w:val="auto"/>
                <w:sz w:val="19"/>
                <w:szCs w:val="19"/>
              </w:rPr>
            </w:pPr>
            <w:ins w:id="127" w:author="Kunová Silvia" w:date="2018-03-20T10:16:00Z">
              <w:r>
                <w:rPr>
                  <w:rFonts w:asciiTheme="minorHAnsi" w:hAnsiTheme="minorHAnsi" w:cs="Arial"/>
                  <w:color w:val="auto"/>
                  <w:sz w:val="19"/>
                  <w:szCs w:val="19"/>
                </w:rPr>
                <w:t xml:space="preserve">-     </w:t>
              </w:r>
            </w:ins>
            <w:ins w:id="128" w:author="Kunová Silvia" w:date="2018-03-15T07:05:00Z">
              <w:r w:rsidR="00995585" w:rsidRPr="00514E61">
                <w:rPr>
                  <w:rFonts w:asciiTheme="minorHAnsi" w:hAnsiTheme="minorHAnsi" w:cs="Arial"/>
                  <w:color w:val="auto"/>
                  <w:sz w:val="19"/>
                  <w:szCs w:val="19"/>
                </w:rPr>
                <w:t xml:space="preserve">formulár </w:t>
              </w:r>
              <w:proofErr w:type="spellStart"/>
              <w:r w:rsidR="00995585" w:rsidRPr="00514E61">
                <w:rPr>
                  <w:rFonts w:asciiTheme="minorHAnsi" w:hAnsiTheme="minorHAnsi" w:cs="Arial"/>
                  <w:color w:val="auto"/>
                  <w:sz w:val="19"/>
                  <w:szCs w:val="19"/>
                </w:rPr>
                <w:t>ŽoNFP</w:t>
              </w:r>
              <w:proofErr w:type="spellEnd"/>
              <w:r w:rsidR="00995585" w:rsidRPr="00514E61">
                <w:rPr>
                  <w:rFonts w:asciiTheme="minorHAnsi" w:hAnsiTheme="minorHAnsi" w:cs="Arial"/>
                  <w:color w:val="auto"/>
                  <w:sz w:val="19"/>
                  <w:szCs w:val="19"/>
                </w:rPr>
                <w:t xml:space="preserve"> (tabuľka č.11 – Rozpočet projektu)</w:t>
              </w:r>
            </w:ins>
          </w:p>
          <w:p w:rsidR="00995585" w:rsidRPr="00514E61" w:rsidRDefault="00514E61" w:rsidP="00514E61">
            <w:pPr>
              <w:pStyle w:val="Default"/>
              <w:ind w:left="318" w:hanging="284"/>
              <w:jc w:val="both"/>
              <w:rPr>
                <w:ins w:id="129" w:author="Kunová Silvia" w:date="2018-03-15T07:05:00Z"/>
                <w:rFonts w:asciiTheme="minorHAnsi" w:hAnsiTheme="minorHAnsi" w:cs="Arial"/>
                <w:color w:val="auto"/>
                <w:sz w:val="19"/>
                <w:szCs w:val="19"/>
              </w:rPr>
            </w:pPr>
            <w:ins w:id="130" w:author="Kunová Silvia" w:date="2018-03-20T10:16:00Z">
              <w:r>
                <w:rPr>
                  <w:rFonts w:asciiTheme="minorHAnsi" w:hAnsiTheme="minorHAnsi" w:cs="Arial"/>
                  <w:color w:val="auto"/>
                  <w:sz w:val="19"/>
                  <w:szCs w:val="19"/>
                </w:rPr>
                <w:t xml:space="preserve">-     </w:t>
              </w:r>
            </w:ins>
            <w:ins w:id="131" w:author="Kunová Silvia" w:date="2018-03-15T07:05:00Z">
              <w:r w:rsidR="00995585" w:rsidRPr="00514E61">
                <w:rPr>
                  <w:rFonts w:asciiTheme="minorHAnsi" w:hAnsiTheme="minorHAnsi" w:cs="Arial"/>
                  <w:color w:val="auto"/>
                  <w:sz w:val="19"/>
                  <w:szCs w:val="19"/>
                </w:rPr>
                <w:t>Tabuľková časť projektu – oprávnené výdavky projektu</w:t>
              </w:r>
            </w:ins>
          </w:p>
          <w:p w:rsidR="00995585" w:rsidRPr="00514E61" w:rsidRDefault="00514E61" w:rsidP="00514E61">
            <w:pPr>
              <w:pStyle w:val="Default"/>
              <w:ind w:left="318" w:hanging="284"/>
              <w:jc w:val="both"/>
              <w:rPr>
                <w:ins w:id="132" w:author="Kunová Silvia" w:date="2018-03-15T07:05:00Z"/>
                <w:rFonts w:asciiTheme="minorHAnsi" w:hAnsiTheme="minorHAnsi" w:cs="Arial"/>
                <w:color w:val="auto"/>
                <w:sz w:val="19"/>
                <w:szCs w:val="19"/>
              </w:rPr>
            </w:pPr>
            <w:ins w:id="133" w:author="Kunová Silvia" w:date="2018-03-20T10:17:00Z">
              <w:r>
                <w:rPr>
                  <w:rFonts w:asciiTheme="minorHAnsi" w:hAnsiTheme="minorHAnsi" w:cs="Arial"/>
                  <w:color w:val="auto"/>
                  <w:sz w:val="19"/>
                  <w:szCs w:val="19"/>
                </w:rPr>
                <w:t xml:space="preserve">-      </w:t>
              </w:r>
            </w:ins>
            <w:ins w:id="134" w:author="Kunová Silvia" w:date="2018-03-15T07:05:00Z">
              <w:r w:rsidR="00995585" w:rsidRPr="00514E61">
                <w:rPr>
                  <w:rFonts w:asciiTheme="minorHAnsi" w:hAnsiTheme="minorHAnsi" w:cs="Arial"/>
                  <w:color w:val="auto"/>
                  <w:sz w:val="19"/>
                  <w:szCs w:val="19"/>
                </w:rPr>
                <w:t>Doklad preukazujúci hospodárnosť výdavkov (ak relevantné)</w:t>
              </w:r>
            </w:ins>
          </w:p>
          <w:p w:rsidR="00995585" w:rsidRPr="00B35F08" w:rsidDel="00995585" w:rsidRDefault="00995585" w:rsidP="00995585">
            <w:pPr>
              <w:pStyle w:val="Odsekzoznamu"/>
              <w:spacing w:before="60" w:after="60"/>
              <w:ind w:left="0"/>
              <w:contextualSpacing w:val="0"/>
              <w:rPr>
                <w:del w:id="135" w:author="Kunová Silvia" w:date="2018-03-15T07:05:00Z"/>
                <w:rFonts w:asciiTheme="minorHAnsi" w:hAnsiTheme="minorHAnsi" w:cs="Times New Roman"/>
                <w:b/>
                <w:sz w:val="19"/>
                <w:szCs w:val="19"/>
                <w:u w:val="single"/>
              </w:rPr>
            </w:pPr>
            <w:del w:id="136" w:author="Kunová Silvia" w:date="2018-03-15T07:05:00Z">
              <w:r w:rsidRPr="00B35F08" w:rsidDel="00995585">
                <w:rPr>
                  <w:rFonts w:asciiTheme="minorHAnsi" w:hAnsiTheme="minorHAnsi"/>
                  <w:sz w:val="19"/>
                  <w:szCs w:val="19"/>
                  <w:u w:val="single"/>
                </w:rPr>
                <w:delText>Súlad projektu so stratégiou OP RH</w:delText>
              </w:r>
            </w:del>
          </w:p>
          <w:p w:rsidR="00995585" w:rsidRPr="00AF32D8" w:rsidDel="00995585" w:rsidRDefault="00AF32D8" w:rsidP="00AF32D8">
            <w:pPr>
              <w:pStyle w:val="Default"/>
              <w:ind w:left="318" w:hanging="284"/>
              <w:jc w:val="both"/>
              <w:rPr>
                <w:del w:id="137" w:author="Kunová Silvia" w:date="2018-03-15T07:05:00Z"/>
                <w:rFonts w:asciiTheme="minorHAnsi" w:hAnsiTheme="minorHAnsi" w:cs="Arial"/>
                <w:color w:val="auto"/>
                <w:sz w:val="19"/>
                <w:szCs w:val="19"/>
              </w:rPr>
            </w:pPr>
            <w:del w:id="138" w:author="Kunová Silvia" w:date="2018-03-20T10:40:00Z">
              <w:r w:rsidDel="00AF32D8">
                <w:rPr>
                  <w:rFonts w:asciiTheme="minorHAnsi" w:hAnsiTheme="minorHAnsi" w:cs="Arial"/>
                  <w:color w:val="auto"/>
                  <w:sz w:val="19"/>
                  <w:szCs w:val="19"/>
                </w:rPr>
                <w:delText xml:space="preserve">-  </w:delText>
              </w:r>
            </w:del>
            <w:del w:id="139" w:author="Kunová Silvia" w:date="2018-03-15T07:05:00Z">
              <w:r w:rsidR="00995585" w:rsidRPr="00AF32D8" w:rsidDel="00995585">
                <w:rPr>
                  <w:rFonts w:asciiTheme="minorHAnsi" w:hAnsiTheme="minorHAnsi" w:cs="Arial"/>
                  <w:color w:val="auto"/>
                  <w:sz w:val="19"/>
                  <w:szCs w:val="19"/>
                </w:rPr>
                <w:delText>formulár ŽoNFP (ciele projektu, ukazovatele projektu, oprávnené aktivity projektu)</w:delText>
              </w:r>
            </w:del>
          </w:p>
          <w:p w:rsidR="00995585" w:rsidRPr="00B35F08" w:rsidDel="00995585" w:rsidRDefault="00995585" w:rsidP="00995585">
            <w:pPr>
              <w:pStyle w:val="Odsekzoznamu"/>
              <w:spacing w:before="60" w:after="60"/>
              <w:ind w:left="0"/>
              <w:contextualSpacing w:val="0"/>
              <w:rPr>
                <w:del w:id="140" w:author="Kunová Silvia" w:date="2018-03-15T07:05:00Z"/>
                <w:rFonts w:asciiTheme="minorHAnsi" w:hAnsiTheme="minorHAnsi"/>
                <w:sz w:val="19"/>
                <w:szCs w:val="19"/>
                <w:u w:val="single"/>
              </w:rPr>
            </w:pPr>
            <w:del w:id="141" w:author="Kunová Silvia" w:date="2018-03-15T07:05:00Z">
              <w:r w:rsidRPr="00B35F08" w:rsidDel="00995585">
                <w:rPr>
                  <w:rFonts w:asciiTheme="minorHAnsi" w:hAnsiTheme="minorHAnsi"/>
                  <w:sz w:val="19"/>
                  <w:szCs w:val="19"/>
                  <w:u w:val="single"/>
                </w:rPr>
                <w:delText>Vhodnosť a prepojenosť hlavných aktivít projektu vo vzťahu k stanoveným cieľom a výsledkom projektu</w:delText>
              </w:r>
            </w:del>
          </w:p>
          <w:p w:rsidR="00995585" w:rsidRPr="00AF32D8" w:rsidDel="00995585" w:rsidRDefault="00AF32D8" w:rsidP="00AF32D8">
            <w:pPr>
              <w:pStyle w:val="Default"/>
              <w:ind w:left="318" w:hanging="284"/>
              <w:jc w:val="both"/>
              <w:rPr>
                <w:del w:id="142" w:author="Kunová Silvia" w:date="2018-03-15T07:05:00Z"/>
                <w:rFonts w:asciiTheme="minorHAnsi" w:hAnsiTheme="minorHAnsi" w:cs="Arial"/>
                <w:color w:val="auto"/>
                <w:sz w:val="19"/>
                <w:szCs w:val="19"/>
              </w:rPr>
            </w:pPr>
            <w:del w:id="143" w:author="Kunová Silvia" w:date="2018-03-20T10:41:00Z">
              <w:r w:rsidDel="00AF32D8">
                <w:rPr>
                  <w:rFonts w:asciiTheme="minorHAnsi" w:hAnsiTheme="minorHAnsi" w:cs="Arial"/>
                  <w:color w:val="auto"/>
                  <w:sz w:val="19"/>
                  <w:szCs w:val="19"/>
                </w:rPr>
                <w:delText xml:space="preserve">-   </w:delText>
              </w:r>
            </w:del>
            <w:del w:id="144" w:author="Kunová Silvia" w:date="2018-03-15T07:05:00Z">
              <w:r w:rsidR="00995585" w:rsidRPr="00AF32D8" w:rsidDel="00995585">
                <w:rPr>
                  <w:rFonts w:asciiTheme="minorHAnsi" w:hAnsiTheme="minorHAnsi" w:cs="Arial"/>
                  <w:color w:val="auto"/>
                  <w:sz w:val="19"/>
                  <w:szCs w:val="19"/>
                </w:rPr>
                <w:delText>formulár ŽoNFP (oprávnené aktivity, popis východiskovej situácie v mieste realizácie projektu, popis cieľov a výsledkov projektu)</w:delText>
              </w:r>
            </w:del>
          </w:p>
          <w:p w:rsidR="00995585" w:rsidRPr="00AF32D8" w:rsidDel="00995585" w:rsidRDefault="00AF32D8" w:rsidP="00AF32D8">
            <w:pPr>
              <w:pStyle w:val="Default"/>
              <w:ind w:left="318" w:hanging="284"/>
              <w:jc w:val="both"/>
              <w:rPr>
                <w:del w:id="145" w:author="Kunová Silvia" w:date="2018-03-15T07:05:00Z"/>
                <w:rFonts w:asciiTheme="minorHAnsi" w:hAnsiTheme="minorHAnsi" w:cs="Arial"/>
                <w:color w:val="auto"/>
                <w:sz w:val="19"/>
                <w:szCs w:val="19"/>
              </w:rPr>
            </w:pPr>
            <w:del w:id="146" w:author="Kunová Silvia" w:date="2018-03-20T10:41:00Z">
              <w:r w:rsidDel="00AF32D8">
                <w:rPr>
                  <w:rFonts w:asciiTheme="minorHAnsi" w:hAnsiTheme="minorHAnsi" w:cs="Arial"/>
                  <w:color w:val="auto"/>
                  <w:sz w:val="19"/>
                  <w:szCs w:val="19"/>
                </w:rPr>
                <w:delText xml:space="preserve">-      </w:delText>
              </w:r>
            </w:del>
            <w:del w:id="147" w:author="Kunová Silvia" w:date="2018-03-15T07:05:00Z">
              <w:r w:rsidR="00995585" w:rsidRPr="00AF32D8" w:rsidDel="00995585">
                <w:rPr>
                  <w:rFonts w:asciiTheme="minorHAnsi" w:hAnsiTheme="minorHAnsi" w:cs="Arial"/>
                  <w:color w:val="auto"/>
                  <w:sz w:val="19"/>
                  <w:szCs w:val="19"/>
                </w:rPr>
                <w:delText>Opis projektu</w:delText>
              </w:r>
            </w:del>
          </w:p>
          <w:p w:rsidR="00995585" w:rsidRPr="00B35F08" w:rsidDel="00995585" w:rsidRDefault="00995585" w:rsidP="00995585">
            <w:pPr>
              <w:pStyle w:val="Odsekzoznamu"/>
              <w:spacing w:before="60" w:after="60"/>
              <w:ind w:left="0"/>
              <w:contextualSpacing w:val="0"/>
              <w:rPr>
                <w:del w:id="148" w:author="Kunová Silvia" w:date="2018-03-15T07:05:00Z"/>
                <w:rFonts w:asciiTheme="minorHAnsi" w:hAnsiTheme="minorHAnsi"/>
                <w:sz w:val="19"/>
                <w:szCs w:val="19"/>
                <w:u w:val="single"/>
              </w:rPr>
            </w:pPr>
            <w:del w:id="149" w:author="Kunová Silvia" w:date="2018-03-15T07:05:00Z">
              <w:r w:rsidRPr="00B35F08" w:rsidDel="00995585">
                <w:rPr>
                  <w:rFonts w:asciiTheme="minorHAnsi" w:hAnsiTheme="minorHAnsi"/>
                  <w:sz w:val="19"/>
                  <w:szCs w:val="19"/>
                  <w:u w:val="single"/>
                </w:rPr>
                <w:delText>Reálnosť aktivít projektu vo vzťahu k navrhovanému časovému harmonogramu projektu</w:delText>
              </w:r>
            </w:del>
          </w:p>
          <w:p w:rsidR="00995585" w:rsidRPr="00AF32D8" w:rsidDel="00995585" w:rsidRDefault="00AF32D8" w:rsidP="00AF32D8">
            <w:pPr>
              <w:pStyle w:val="Default"/>
              <w:ind w:left="318" w:hanging="284"/>
              <w:jc w:val="both"/>
              <w:rPr>
                <w:del w:id="150" w:author="Kunová Silvia" w:date="2018-03-15T07:05:00Z"/>
                <w:rFonts w:asciiTheme="minorHAnsi" w:hAnsiTheme="minorHAnsi" w:cs="Arial"/>
                <w:color w:val="auto"/>
                <w:sz w:val="19"/>
                <w:szCs w:val="19"/>
              </w:rPr>
            </w:pPr>
            <w:del w:id="151" w:author="Kunová Silvia" w:date="2018-03-20T10:42:00Z">
              <w:r w:rsidDel="00AF32D8">
                <w:rPr>
                  <w:rFonts w:asciiTheme="minorHAnsi" w:hAnsiTheme="minorHAnsi" w:cs="Arial"/>
                  <w:color w:val="auto"/>
                  <w:sz w:val="19"/>
                  <w:szCs w:val="19"/>
                </w:rPr>
                <w:delText xml:space="preserve">-   </w:delText>
              </w:r>
            </w:del>
            <w:del w:id="152" w:author="Kunová Silvia" w:date="2018-03-15T07:05:00Z">
              <w:r w:rsidR="00995585" w:rsidRPr="00AF32D8" w:rsidDel="00995585">
                <w:rPr>
                  <w:rFonts w:asciiTheme="minorHAnsi" w:hAnsiTheme="minorHAnsi" w:cs="Arial"/>
                  <w:color w:val="auto"/>
                  <w:sz w:val="19"/>
                  <w:szCs w:val="19"/>
                </w:rPr>
                <w:delText>formulár ŽoNFP (harmonogram projektu, zoznam aktivít projektu)</w:delText>
              </w:r>
            </w:del>
          </w:p>
          <w:p w:rsidR="00995585" w:rsidRPr="00AF32D8" w:rsidDel="00995585" w:rsidRDefault="00AF32D8" w:rsidP="00AF32D8">
            <w:pPr>
              <w:pStyle w:val="Default"/>
              <w:ind w:left="318" w:hanging="284"/>
              <w:jc w:val="both"/>
              <w:rPr>
                <w:del w:id="153" w:author="Kunová Silvia" w:date="2018-03-15T07:05:00Z"/>
                <w:rFonts w:asciiTheme="minorHAnsi" w:hAnsiTheme="minorHAnsi" w:cs="Arial"/>
                <w:color w:val="auto"/>
                <w:sz w:val="19"/>
                <w:szCs w:val="19"/>
              </w:rPr>
            </w:pPr>
            <w:del w:id="154" w:author="Kunová Silvia" w:date="2018-03-20T10:42:00Z">
              <w:r w:rsidDel="00AF32D8">
                <w:rPr>
                  <w:rFonts w:asciiTheme="minorHAnsi" w:hAnsiTheme="minorHAnsi" w:cs="Arial"/>
                  <w:color w:val="auto"/>
                  <w:sz w:val="19"/>
                  <w:szCs w:val="19"/>
                </w:rPr>
                <w:delText xml:space="preserve">-  </w:delText>
              </w:r>
            </w:del>
            <w:del w:id="155" w:author="Kunová Silvia" w:date="2018-03-15T07:05:00Z">
              <w:r w:rsidR="00995585" w:rsidRPr="00AF32D8" w:rsidDel="00995585">
                <w:rPr>
                  <w:rFonts w:asciiTheme="minorHAnsi" w:hAnsiTheme="minorHAnsi" w:cs="Arial"/>
                  <w:color w:val="auto"/>
                  <w:sz w:val="19"/>
                  <w:szCs w:val="19"/>
                </w:rPr>
                <w:delText>Povolenie na realizáciu stavby  vrátane projektovej dokumentácie (ak relevantné)</w:delText>
              </w:r>
            </w:del>
          </w:p>
          <w:p w:rsidR="00995585" w:rsidRPr="00AF32D8" w:rsidDel="00995585" w:rsidRDefault="00AF32D8" w:rsidP="00AF32D8">
            <w:pPr>
              <w:pStyle w:val="Default"/>
              <w:ind w:left="318" w:hanging="284"/>
              <w:jc w:val="both"/>
              <w:rPr>
                <w:del w:id="156" w:author="Kunová Silvia" w:date="2018-03-15T07:05:00Z"/>
                <w:rFonts w:asciiTheme="minorHAnsi" w:hAnsiTheme="minorHAnsi" w:cs="Arial"/>
                <w:color w:val="auto"/>
                <w:sz w:val="19"/>
                <w:szCs w:val="19"/>
              </w:rPr>
            </w:pPr>
            <w:del w:id="157" w:author="Kunová Silvia" w:date="2018-03-20T10:43:00Z">
              <w:r w:rsidDel="00AF32D8">
                <w:rPr>
                  <w:rFonts w:asciiTheme="minorHAnsi" w:hAnsiTheme="minorHAnsi" w:cs="Arial"/>
                  <w:color w:val="auto"/>
                  <w:sz w:val="19"/>
                  <w:szCs w:val="19"/>
                </w:rPr>
                <w:delText xml:space="preserve">-      </w:delText>
              </w:r>
            </w:del>
            <w:del w:id="158" w:author="Kunová Silvia" w:date="2018-03-15T07:05:00Z">
              <w:r w:rsidR="00995585" w:rsidRPr="00AF32D8" w:rsidDel="00995585">
                <w:rPr>
                  <w:rFonts w:asciiTheme="minorHAnsi" w:hAnsiTheme="minorHAnsi" w:cs="Arial"/>
                  <w:color w:val="auto"/>
                  <w:sz w:val="19"/>
                  <w:szCs w:val="19"/>
                </w:rPr>
                <w:delText>Dokumentácia k VO (ak relevantné)</w:delText>
              </w:r>
            </w:del>
          </w:p>
          <w:p w:rsidR="00995585" w:rsidRPr="00B35F08" w:rsidDel="00995585" w:rsidRDefault="00995585" w:rsidP="00995585">
            <w:pPr>
              <w:pStyle w:val="Odsekzoznamu"/>
              <w:spacing w:before="60" w:after="60"/>
              <w:ind w:left="0"/>
              <w:contextualSpacing w:val="0"/>
              <w:rPr>
                <w:del w:id="159" w:author="Kunová Silvia" w:date="2018-03-15T07:05:00Z"/>
                <w:rFonts w:asciiTheme="minorHAnsi" w:hAnsiTheme="minorHAnsi"/>
                <w:sz w:val="19"/>
                <w:szCs w:val="19"/>
                <w:u w:val="single"/>
              </w:rPr>
            </w:pPr>
            <w:del w:id="160" w:author="Kunová Silvia" w:date="2018-03-15T07:05:00Z">
              <w:r w:rsidRPr="00B35F08" w:rsidDel="00995585">
                <w:rPr>
                  <w:rFonts w:asciiTheme="minorHAnsi" w:hAnsiTheme="minorHAnsi"/>
                  <w:sz w:val="19"/>
                  <w:szCs w:val="19"/>
                  <w:u w:val="single"/>
                </w:rPr>
                <w:delText>Administratívna kapacita žiadateľa na riadenie a realizáciu projektu</w:delText>
              </w:r>
            </w:del>
          </w:p>
          <w:p w:rsidR="00995585" w:rsidRPr="009A7D42" w:rsidDel="00995585" w:rsidRDefault="00AF32D8" w:rsidP="009A7D42">
            <w:pPr>
              <w:pStyle w:val="Default"/>
              <w:ind w:left="318" w:hanging="284"/>
              <w:jc w:val="both"/>
              <w:rPr>
                <w:del w:id="161" w:author="Kunová Silvia" w:date="2018-03-15T07:05:00Z"/>
                <w:rFonts w:asciiTheme="minorHAnsi" w:hAnsiTheme="minorHAnsi" w:cs="Arial"/>
                <w:color w:val="auto"/>
                <w:sz w:val="19"/>
                <w:szCs w:val="19"/>
              </w:rPr>
            </w:pPr>
            <w:del w:id="162" w:author="Kunová Silvia" w:date="2018-03-20T10:43:00Z">
              <w:r w:rsidDel="009A7D42">
                <w:rPr>
                  <w:rFonts w:asciiTheme="minorHAnsi" w:hAnsiTheme="minorHAnsi" w:cs="Arial"/>
                  <w:color w:val="auto"/>
                  <w:sz w:val="19"/>
                  <w:szCs w:val="19"/>
                </w:rPr>
                <w:delText xml:space="preserve">-     </w:delText>
              </w:r>
            </w:del>
            <w:del w:id="163" w:author="Kunová Silvia" w:date="2018-03-15T07:05:00Z">
              <w:r w:rsidR="00995585" w:rsidRPr="009A7D42" w:rsidDel="00995585">
                <w:rPr>
                  <w:rFonts w:asciiTheme="minorHAnsi" w:hAnsiTheme="minorHAnsi" w:cs="Arial"/>
                  <w:color w:val="auto"/>
                  <w:sz w:val="19"/>
                  <w:szCs w:val="19"/>
                </w:rPr>
                <w:delText>Opis projektu</w:delText>
              </w:r>
            </w:del>
          </w:p>
          <w:p w:rsidR="00995585" w:rsidRPr="00B35F08" w:rsidDel="00995585" w:rsidRDefault="00995585" w:rsidP="00995585">
            <w:pPr>
              <w:pStyle w:val="Odsekzoznamu"/>
              <w:spacing w:before="60" w:after="60"/>
              <w:ind w:left="0"/>
              <w:contextualSpacing w:val="0"/>
              <w:rPr>
                <w:del w:id="164" w:author="Kunová Silvia" w:date="2018-03-15T07:05:00Z"/>
                <w:rFonts w:asciiTheme="minorHAnsi" w:hAnsiTheme="minorHAnsi"/>
                <w:sz w:val="19"/>
                <w:szCs w:val="19"/>
                <w:u w:val="single"/>
              </w:rPr>
            </w:pPr>
            <w:del w:id="165" w:author="Kunová Silvia" w:date="2018-03-15T07:05:00Z">
              <w:r w:rsidRPr="00B35F08" w:rsidDel="00995585">
                <w:rPr>
                  <w:rFonts w:asciiTheme="minorHAnsi" w:hAnsiTheme="minorHAnsi"/>
                  <w:sz w:val="19"/>
                  <w:szCs w:val="19"/>
                  <w:u w:val="single"/>
                </w:rPr>
                <w:lastRenderedPageBreak/>
                <w:delText>Súlad projektu s cieľmi HP RMŽ a ND</w:delText>
              </w:r>
            </w:del>
          </w:p>
          <w:p w:rsidR="00995585" w:rsidRPr="009A7D42" w:rsidDel="00995585" w:rsidRDefault="009A7D42" w:rsidP="009A7D42">
            <w:pPr>
              <w:pStyle w:val="Default"/>
              <w:ind w:left="318" w:hanging="284"/>
              <w:jc w:val="both"/>
              <w:rPr>
                <w:del w:id="166" w:author="Kunová Silvia" w:date="2018-03-15T07:05:00Z"/>
                <w:rFonts w:asciiTheme="minorHAnsi" w:hAnsiTheme="minorHAnsi" w:cs="Arial"/>
                <w:color w:val="auto"/>
                <w:sz w:val="19"/>
                <w:szCs w:val="19"/>
              </w:rPr>
            </w:pPr>
            <w:del w:id="167" w:author="Kunová Silvia" w:date="2018-03-20T10:48:00Z">
              <w:r w:rsidDel="009A7D42">
                <w:rPr>
                  <w:rFonts w:asciiTheme="minorHAnsi" w:hAnsiTheme="minorHAnsi" w:cs="Arial"/>
                  <w:color w:val="auto"/>
                  <w:sz w:val="19"/>
                  <w:szCs w:val="19"/>
                </w:rPr>
                <w:delText xml:space="preserve">-      </w:delText>
              </w:r>
            </w:del>
            <w:del w:id="168" w:author="Kunová Silvia" w:date="2018-03-15T07:05:00Z">
              <w:r w:rsidR="00995585" w:rsidRPr="009A7D42" w:rsidDel="00995585">
                <w:rPr>
                  <w:rFonts w:asciiTheme="minorHAnsi" w:hAnsiTheme="minorHAnsi" w:cs="Arial"/>
                  <w:color w:val="auto"/>
                  <w:sz w:val="19"/>
                  <w:szCs w:val="19"/>
                </w:rPr>
                <w:delText>formulár ŽoNFP</w:delText>
              </w:r>
            </w:del>
          </w:p>
          <w:p w:rsidR="00995585" w:rsidRPr="009A7D42" w:rsidDel="00995585" w:rsidRDefault="009A7D42" w:rsidP="009A7D42">
            <w:pPr>
              <w:pStyle w:val="Default"/>
              <w:ind w:left="318" w:hanging="284"/>
              <w:jc w:val="both"/>
              <w:rPr>
                <w:del w:id="169" w:author="Kunová Silvia" w:date="2018-03-15T07:05:00Z"/>
                <w:rFonts w:asciiTheme="minorHAnsi" w:hAnsiTheme="minorHAnsi" w:cs="Arial"/>
                <w:color w:val="auto"/>
                <w:sz w:val="19"/>
                <w:szCs w:val="19"/>
              </w:rPr>
            </w:pPr>
            <w:del w:id="170" w:author="Kunová Silvia" w:date="2018-03-20T10:48:00Z">
              <w:r w:rsidDel="009A7D42">
                <w:rPr>
                  <w:rFonts w:asciiTheme="minorHAnsi" w:hAnsiTheme="minorHAnsi" w:cs="Arial"/>
                  <w:color w:val="auto"/>
                  <w:sz w:val="19"/>
                  <w:szCs w:val="19"/>
                </w:rPr>
                <w:delText xml:space="preserve">-      </w:delText>
              </w:r>
            </w:del>
            <w:del w:id="171" w:author="Kunová Silvia" w:date="2018-03-15T07:05:00Z">
              <w:r w:rsidR="00995585" w:rsidRPr="009A7D42" w:rsidDel="00995585">
                <w:rPr>
                  <w:rFonts w:asciiTheme="minorHAnsi" w:hAnsiTheme="minorHAnsi" w:cs="Arial"/>
                  <w:color w:val="auto"/>
                  <w:sz w:val="19"/>
                  <w:szCs w:val="19"/>
                </w:rPr>
                <w:delText>Opis projektu</w:delText>
              </w:r>
            </w:del>
          </w:p>
          <w:p w:rsidR="00995585" w:rsidRPr="009A7D42" w:rsidDel="00995585" w:rsidRDefault="009A7D42" w:rsidP="009A7D42">
            <w:pPr>
              <w:pStyle w:val="Default"/>
              <w:ind w:left="318" w:hanging="284"/>
              <w:jc w:val="both"/>
              <w:rPr>
                <w:del w:id="172" w:author="Kunová Silvia" w:date="2018-03-15T07:05:00Z"/>
                <w:rFonts w:asciiTheme="minorHAnsi" w:hAnsiTheme="minorHAnsi" w:cs="Arial"/>
                <w:color w:val="auto"/>
                <w:sz w:val="19"/>
                <w:szCs w:val="19"/>
              </w:rPr>
            </w:pPr>
            <w:del w:id="173" w:author="Kunová Silvia" w:date="2018-03-20T10:48:00Z">
              <w:r w:rsidDel="009A7D42">
                <w:rPr>
                  <w:rFonts w:asciiTheme="minorHAnsi" w:hAnsiTheme="minorHAnsi" w:cs="Arial"/>
                  <w:color w:val="auto"/>
                  <w:sz w:val="19"/>
                  <w:szCs w:val="19"/>
                </w:rPr>
                <w:delText xml:space="preserve">- </w:delText>
              </w:r>
            </w:del>
            <w:del w:id="174" w:author="Kunová Silvia" w:date="2018-03-15T07:05:00Z">
              <w:r w:rsidR="00995585" w:rsidRPr="009A7D42" w:rsidDel="00995585">
                <w:rPr>
                  <w:rFonts w:asciiTheme="minorHAnsi" w:hAnsiTheme="minorHAnsi" w:cs="Arial"/>
                  <w:color w:val="auto"/>
                  <w:sz w:val="19"/>
                  <w:szCs w:val="19"/>
                </w:rPr>
                <w:delText xml:space="preserve">Povolenie na realizáciu stavby vrátane projektovej dokumentácie (ak relevantné) </w:delText>
              </w:r>
            </w:del>
          </w:p>
          <w:p w:rsidR="00995585" w:rsidRPr="00B35F08" w:rsidDel="00995585" w:rsidRDefault="00995585" w:rsidP="00995585">
            <w:pPr>
              <w:pStyle w:val="Odsekzoznamu"/>
              <w:spacing w:before="60" w:after="60"/>
              <w:ind w:left="0"/>
              <w:contextualSpacing w:val="0"/>
              <w:rPr>
                <w:del w:id="175" w:author="Kunová Silvia" w:date="2018-03-15T07:05:00Z"/>
                <w:rFonts w:asciiTheme="minorHAnsi" w:hAnsiTheme="minorHAnsi"/>
                <w:sz w:val="19"/>
                <w:szCs w:val="19"/>
                <w:u w:val="single"/>
              </w:rPr>
            </w:pPr>
            <w:del w:id="176" w:author="Kunová Silvia" w:date="2018-03-15T07:05:00Z">
              <w:r w:rsidRPr="00B35F08" w:rsidDel="00995585">
                <w:rPr>
                  <w:rFonts w:asciiTheme="minorHAnsi" w:hAnsiTheme="minorHAnsi"/>
                  <w:sz w:val="19"/>
                  <w:szCs w:val="19"/>
                  <w:u w:val="single"/>
                </w:rPr>
                <w:delText>Účelnosť výdavkov projektu</w:delText>
              </w:r>
            </w:del>
          </w:p>
          <w:p w:rsidR="00995585" w:rsidRPr="009A7D42" w:rsidDel="00995585" w:rsidRDefault="009A7D42" w:rsidP="009A7D42">
            <w:pPr>
              <w:pStyle w:val="Default"/>
              <w:ind w:left="318" w:hanging="284"/>
              <w:jc w:val="both"/>
              <w:rPr>
                <w:del w:id="177" w:author="Kunová Silvia" w:date="2018-03-15T07:05:00Z"/>
                <w:rFonts w:asciiTheme="minorHAnsi" w:hAnsiTheme="minorHAnsi" w:cs="Arial"/>
                <w:color w:val="auto"/>
                <w:sz w:val="19"/>
                <w:szCs w:val="19"/>
              </w:rPr>
            </w:pPr>
            <w:del w:id="178" w:author="Kunová Silvia" w:date="2018-03-20T10:49:00Z">
              <w:r w:rsidDel="009A7D42">
                <w:rPr>
                  <w:rFonts w:asciiTheme="minorHAnsi" w:hAnsiTheme="minorHAnsi" w:cs="Arial"/>
                  <w:color w:val="auto"/>
                  <w:sz w:val="19"/>
                  <w:szCs w:val="19"/>
                </w:rPr>
                <w:delText xml:space="preserve">-     </w:delText>
              </w:r>
            </w:del>
            <w:del w:id="179" w:author="Kunová Silvia" w:date="2018-03-15T07:05:00Z">
              <w:r w:rsidR="00995585" w:rsidRPr="009A7D42" w:rsidDel="00995585">
                <w:rPr>
                  <w:rFonts w:asciiTheme="minorHAnsi" w:hAnsiTheme="minorHAnsi" w:cs="Arial"/>
                  <w:color w:val="auto"/>
                  <w:sz w:val="19"/>
                  <w:szCs w:val="19"/>
                </w:rPr>
                <w:delText>formulár ŽoNFP (tabuľka č. 11 - Rozpočet projektu)</w:delText>
              </w:r>
            </w:del>
          </w:p>
          <w:p w:rsidR="00995585" w:rsidRPr="009A7D42" w:rsidDel="00995585" w:rsidRDefault="009A7D42" w:rsidP="009A7D42">
            <w:pPr>
              <w:pStyle w:val="Default"/>
              <w:ind w:left="318" w:hanging="284"/>
              <w:jc w:val="both"/>
              <w:rPr>
                <w:del w:id="180" w:author="Kunová Silvia" w:date="2018-03-15T07:05:00Z"/>
                <w:rFonts w:asciiTheme="minorHAnsi" w:hAnsiTheme="minorHAnsi" w:cs="Arial"/>
                <w:color w:val="auto"/>
                <w:sz w:val="19"/>
                <w:szCs w:val="19"/>
              </w:rPr>
            </w:pPr>
            <w:del w:id="181" w:author="Kunová Silvia" w:date="2018-03-20T10:49:00Z">
              <w:r w:rsidDel="009A7D42">
                <w:rPr>
                  <w:rFonts w:asciiTheme="minorHAnsi" w:hAnsiTheme="minorHAnsi" w:cs="Arial"/>
                  <w:color w:val="auto"/>
                  <w:sz w:val="19"/>
                  <w:szCs w:val="19"/>
                </w:rPr>
                <w:delText xml:space="preserve">-     </w:delText>
              </w:r>
            </w:del>
            <w:del w:id="182" w:author="Kunová Silvia" w:date="2018-03-15T07:05:00Z">
              <w:r w:rsidR="00995585" w:rsidRPr="009A7D42" w:rsidDel="00995585">
                <w:rPr>
                  <w:rFonts w:asciiTheme="minorHAnsi" w:hAnsiTheme="minorHAnsi" w:cs="Arial"/>
                  <w:color w:val="auto"/>
                  <w:sz w:val="19"/>
                  <w:szCs w:val="19"/>
                </w:rPr>
                <w:delText>Opis projektu</w:delText>
              </w:r>
            </w:del>
          </w:p>
          <w:p w:rsidR="00995585" w:rsidRPr="009A7D42" w:rsidDel="00995585" w:rsidRDefault="009A7D42" w:rsidP="009A7D42">
            <w:pPr>
              <w:pStyle w:val="Default"/>
              <w:ind w:left="318" w:hanging="284"/>
              <w:jc w:val="both"/>
              <w:rPr>
                <w:del w:id="183" w:author="Kunová Silvia" w:date="2018-03-15T07:05:00Z"/>
                <w:rFonts w:asciiTheme="minorHAnsi" w:hAnsiTheme="minorHAnsi" w:cs="Arial"/>
                <w:color w:val="auto"/>
                <w:sz w:val="19"/>
                <w:szCs w:val="19"/>
              </w:rPr>
            </w:pPr>
            <w:del w:id="184" w:author="Kunová Silvia" w:date="2018-03-20T10:49:00Z">
              <w:r w:rsidDel="009A7D42">
                <w:rPr>
                  <w:rFonts w:asciiTheme="minorHAnsi" w:hAnsiTheme="minorHAnsi" w:cs="Arial"/>
                  <w:color w:val="auto"/>
                  <w:sz w:val="19"/>
                  <w:szCs w:val="19"/>
                </w:rPr>
                <w:delText xml:space="preserve">-     </w:delText>
              </w:r>
            </w:del>
            <w:del w:id="185" w:author="Kunová Silvia" w:date="2018-03-15T07:05:00Z">
              <w:r w:rsidR="00995585" w:rsidRPr="009A7D42" w:rsidDel="00995585">
                <w:rPr>
                  <w:rFonts w:asciiTheme="minorHAnsi" w:hAnsiTheme="minorHAnsi" w:cs="Arial"/>
                  <w:color w:val="auto"/>
                  <w:sz w:val="19"/>
                  <w:szCs w:val="19"/>
                </w:rPr>
                <w:delText>Tabuľková časť projektu – oprávnené výdavky projektu</w:delText>
              </w:r>
            </w:del>
          </w:p>
          <w:p w:rsidR="00995585" w:rsidRPr="00B35F08" w:rsidDel="00995585" w:rsidRDefault="00995585" w:rsidP="00995585">
            <w:pPr>
              <w:pStyle w:val="Odsekzoznamu"/>
              <w:spacing w:before="60" w:after="60"/>
              <w:ind w:left="0"/>
              <w:contextualSpacing w:val="0"/>
              <w:rPr>
                <w:del w:id="186" w:author="Kunová Silvia" w:date="2018-03-15T07:05:00Z"/>
                <w:rFonts w:asciiTheme="minorHAnsi" w:hAnsiTheme="minorHAnsi"/>
                <w:sz w:val="19"/>
                <w:szCs w:val="19"/>
                <w:u w:val="single"/>
              </w:rPr>
            </w:pPr>
            <w:del w:id="187" w:author="Kunová Silvia" w:date="2018-03-15T07:05:00Z">
              <w:r w:rsidRPr="00B35F08" w:rsidDel="00995585">
                <w:rPr>
                  <w:rFonts w:asciiTheme="minorHAnsi" w:hAnsiTheme="minorHAnsi"/>
                  <w:sz w:val="19"/>
                  <w:szCs w:val="19"/>
                  <w:u w:val="single"/>
                </w:rPr>
                <w:delText>Hospodárnosť výdavkov projektu</w:delText>
              </w:r>
            </w:del>
          </w:p>
          <w:p w:rsidR="00995585" w:rsidRPr="009A7D42" w:rsidDel="00995585" w:rsidRDefault="009A7D42" w:rsidP="009A7D42">
            <w:pPr>
              <w:pStyle w:val="Default"/>
              <w:ind w:left="318" w:hanging="284"/>
              <w:jc w:val="both"/>
              <w:rPr>
                <w:del w:id="188" w:author="Kunová Silvia" w:date="2018-03-15T07:05:00Z"/>
                <w:rFonts w:asciiTheme="minorHAnsi" w:hAnsiTheme="minorHAnsi" w:cs="Arial"/>
                <w:color w:val="auto"/>
                <w:sz w:val="19"/>
                <w:szCs w:val="19"/>
              </w:rPr>
            </w:pPr>
            <w:del w:id="189" w:author="Kunová Silvia" w:date="2018-03-20T10:50:00Z">
              <w:r w:rsidDel="009A7D42">
                <w:rPr>
                  <w:rFonts w:asciiTheme="minorHAnsi" w:hAnsiTheme="minorHAnsi" w:cs="Arial"/>
                  <w:color w:val="auto"/>
                  <w:sz w:val="19"/>
                  <w:szCs w:val="19"/>
                </w:rPr>
                <w:delText xml:space="preserve">-     </w:delText>
              </w:r>
            </w:del>
            <w:del w:id="190" w:author="Kunová Silvia" w:date="2018-03-15T07:05:00Z">
              <w:r w:rsidR="00995585" w:rsidRPr="009A7D42" w:rsidDel="00995585">
                <w:rPr>
                  <w:rFonts w:asciiTheme="minorHAnsi" w:hAnsiTheme="minorHAnsi" w:cs="Arial"/>
                  <w:color w:val="auto"/>
                  <w:sz w:val="19"/>
                  <w:szCs w:val="19"/>
                </w:rPr>
                <w:delText>formulár ŽoNFP (tabuľka č. 11 - Rozpočet projektu)</w:delText>
              </w:r>
            </w:del>
          </w:p>
          <w:p w:rsidR="00995585" w:rsidRPr="009A7D42" w:rsidDel="00995585" w:rsidRDefault="009A7D42" w:rsidP="009A7D42">
            <w:pPr>
              <w:pStyle w:val="Default"/>
              <w:ind w:left="318" w:hanging="284"/>
              <w:jc w:val="both"/>
              <w:rPr>
                <w:del w:id="191" w:author="Kunová Silvia" w:date="2018-03-15T07:05:00Z"/>
                <w:rFonts w:asciiTheme="minorHAnsi" w:hAnsiTheme="minorHAnsi" w:cs="Arial"/>
                <w:color w:val="auto"/>
                <w:sz w:val="19"/>
                <w:szCs w:val="19"/>
              </w:rPr>
            </w:pPr>
            <w:del w:id="192" w:author="Kunová Silvia" w:date="2018-03-20T10:50:00Z">
              <w:r w:rsidDel="009A7D42">
                <w:rPr>
                  <w:rFonts w:asciiTheme="minorHAnsi" w:hAnsiTheme="minorHAnsi" w:cs="Arial"/>
                  <w:color w:val="auto"/>
                  <w:sz w:val="19"/>
                  <w:szCs w:val="19"/>
                </w:rPr>
                <w:delText xml:space="preserve">-     </w:delText>
              </w:r>
            </w:del>
            <w:del w:id="193" w:author="Kunová Silvia" w:date="2018-03-15T07:05:00Z">
              <w:r w:rsidR="00995585" w:rsidRPr="009A7D42" w:rsidDel="00995585">
                <w:rPr>
                  <w:rFonts w:asciiTheme="minorHAnsi" w:hAnsiTheme="minorHAnsi" w:cs="Arial"/>
                  <w:color w:val="auto"/>
                  <w:sz w:val="19"/>
                  <w:szCs w:val="19"/>
                </w:rPr>
                <w:delText>Opis projektu</w:delText>
              </w:r>
            </w:del>
          </w:p>
          <w:p w:rsidR="00995585" w:rsidRPr="009A7D42" w:rsidDel="00995585" w:rsidRDefault="009A7D42" w:rsidP="009A7D42">
            <w:pPr>
              <w:pStyle w:val="Default"/>
              <w:ind w:left="318" w:hanging="284"/>
              <w:jc w:val="both"/>
              <w:rPr>
                <w:del w:id="194" w:author="Kunová Silvia" w:date="2018-03-15T07:05:00Z"/>
                <w:rFonts w:asciiTheme="minorHAnsi" w:hAnsiTheme="minorHAnsi" w:cs="Arial"/>
                <w:color w:val="auto"/>
                <w:sz w:val="19"/>
                <w:szCs w:val="19"/>
              </w:rPr>
            </w:pPr>
            <w:del w:id="195" w:author="Kunová Silvia" w:date="2018-03-20T10:50:00Z">
              <w:r w:rsidDel="009A7D42">
                <w:rPr>
                  <w:rFonts w:asciiTheme="minorHAnsi" w:hAnsiTheme="minorHAnsi" w:cs="Arial"/>
                  <w:color w:val="auto"/>
                  <w:sz w:val="19"/>
                  <w:szCs w:val="19"/>
                </w:rPr>
                <w:delText xml:space="preserve">-     </w:delText>
              </w:r>
            </w:del>
            <w:del w:id="196" w:author="Kunová Silvia" w:date="2018-03-15T07:05:00Z">
              <w:r w:rsidR="00995585" w:rsidRPr="009A7D42" w:rsidDel="00995585">
                <w:rPr>
                  <w:rFonts w:asciiTheme="minorHAnsi" w:hAnsiTheme="minorHAnsi" w:cs="Arial"/>
                  <w:color w:val="auto"/>
                  <w:sz w:val="19"/>
                  <w:szCs w:val="19"/>
                </w:rPr>
                <w:delText xml:space="preserve">Tabuľková časť projektu – oprávnené výdavky projektu </w:delText>
              </w:r>
            </w:del>
          </w:p>
          <w:p w:rsidR="00995585" w:rsidRPr="009A7D42" w:rsidDel="00995585" w:rsidRDefault="009A7D42" w:rsidP="009A7D42">
            <w:pPr>
              <w:pStyle w:val="Default"/>
              <w:ind w:left="318" w:hanging="284"/>
              <w:jc w:val="both"/>
              <w:rPr>
                <w:del w:id="197" w:author="Kunová Silvia" w:date="2018-03-15T07:05:00Z"/>
                <w:rFonts w:asciiTheme="minorHAnsi" w:hAnsiTheme="minorHAnsi" w:cs="Arial"/>
                <w:color w:val="auto"/>
                <w:sz w:val="19"/>
                <w:szCs w:val="19"/>
              </w:rPr>
            </w:pPr>
            <w:del w:id="198" w:author="Kunová Silvia" w:date="2018-03-20T10:50:00Z">
              <w:r w:rsidDel="009A7D42">
                <w:rPr>
                  <w:rFonts w:asciiTheme="minorHAnsi" w:hAnsiTheme="minorHAnsi" w:cs="Arial"/>
                  <w:color w:val="auto"/>
                  <w:sz w:val="19"/>
                  <w:szCs w:val="19"/>
                </w:rPr>
                <w:delText xml:space="preserve">- </w:delText>
              </w:r>
            </w:del>
            <w:del w:id="199" w:author="Kunová Silvia" w:date="2018-03-15T07:05:00Z">
              <w:r w:rsidR="00995585" w:rsidRPr="009A7D42" w:rsidDel="00995585">
                <w:rPr>
                  <w:rFonts w:asciiTheme="minorHAnsi" w:hAnsiTheme="minorHAnsi" w:cs="Arial"/>
                  <w:color w:val="auto"/>
                  <w:sz w:val="19"/>
                  <w:szCs w:val="19"/>
                </w:rPr>
                <w:delText>Povolenie na realizáciu stavby vrátane projektovej dokumentácie – stavebný rozpočet projektu (ak relevantné)</w:delText>
              </w:r>
            </w:del>
          </w:p>
          <w:p w:rsidR="00995585" w:rsidRPr="009A7D42" w:rsidDel="00995585" w:rsidRDefault="009A7D42" w:rsidP="009A7D42">
            <w:pPr>
              <w:pStyle w:val="Default"/>
              <w:ind w:left="318" w:hanging="284"/>
              <w:jc w:val="both"/>
              <w:rPr>
                <w:del w:id="200" w:author="Kunová Silvia" w:date="2018-03-15T07:05:00Z"/>
                <w:rFonts w:asciiTheme="minorHAnsi" w:hAnsiTheme="minorHAnsi" w:cs="Arial"/>
                <w:color w:val="auto"/>
                <w:sz w:val="19"/>
                <w:szCs w:val="19"/>
              </w:rPr>
            </w:pPr>
            <w:del w:id="201" w:author="Kunová Silvia" w:date="2018-03-20T10:51:00Z">
              <w:r w:rsidDel="009A7D42">
                <w:rPr>
                  <w:rFonts w:asciiTheme="minorHAnsi" w:hAnsiTheme="minorHAnsi" w:cs="Arial"/>
                  <w:color w:val="auto"/>
                  <w:sz w:val="19"/>
                  <w:szCs w:val="19"/>
                </w:rPr>
                <w:delText xml:space="preserve">-      </w:delText>
              </w:r>
            </w:del>
            <w:del w:id="202" w:author="Kunová Silvia" w:date="2018-03-15T07:05:00Z">
              <w:r w:rsidR="00995585" w:rsidRPr="009A7D42" w:rsidDel="00995585">
                <w:rPr>
                  <w:rFonts w:asciiTheme="minorHAnsi" w:hAnsiTheme="minorHAnsi" w:cs="Arial"/>
                  <w:color w:val="auto"/>
                  <w:sz w:val="19"/>
                  <w:szCs w:val="19"/>
                </w:rPr>
                <w:delText>Doklad preukazujúci hospodárnosť výdavkov (ak relevantné)</w:delText>
              </w:r>
            </w:del>
          </w:p>
          <w:p w:rsidR="00995585" w:rsidRPr="009A7D42" w:rsidDel="00995585" w:rsidRDefault="009A7D42" w:rsidP="009A7D42">
            <w:pPr>
              <w:pStyle w:val="Default"/>
              <w:ind w:left="318" w:hanging="284"/>
              <w:jc w:val="both"/>
              <w:rPr>
                <w:del w:id="203" w:author="Kunová Silvia" w:date="2018-03-15T07:05:00Z"/>
                <w:rFonts w:asciiTheme="minorHAnsi" w:hAnsiTheme="minorHAnsi" w:cs="Arial"/>
                <w:color w:val="auto"/>
                <w:sz w:val="19"/>
                <w:szCs w:val="19"/>
              </w:rPr>
            </w:pPr>
            <w:del w:id="204" w:author="Kunová Silvia" w:date="2018-03-20T10:51:00Z">
              <w:r w:rsidDel="009A7D42">
                <w:rPr>
                  <w:rFonts w:asciiTheme="minorHAnsi" w:hAnsiTheme="minorHAnsi" w:cs="Arial"/>
                  <w:color w:val="auto"/>
                  <w:sz w:val="19"/>
                  <w:szCs w:val="19"/>
                </w:rPr>
                <w:delText xml:space="preserve">-     </w:delText>
              </w:r>
            </w:del>
            <w:del w:id="205" w:author="Kunová Silvia" w:date="2018-03-15T07:05:00Z">
              <w:r w:rsidR="00995585" w:rsidRPr="009A7D42" w:rsidDel="00995585">
                <w:rPr>
                  <w:rFonts w:asciiTheme="minorHAnsi" w:hAnsiTheme="minorHAnsi" w:cs="Arial"/>
                  <w:color w:val="auto"/>
                  <w:sz w:val="19"/>
                  <w:szCs w:val="19"/>
                </w:rPr>
                <w:delText>Dokumentácia k VO (ak relevantné)</w:delText>
              </w:r>
            </w:del>
          </w:p>
          <w:p w:rsidR="00995585" w:rsidRPr="00B35F08" w:rsidDel="00995585" w:rsidRDefault="00995585" w:rsidP="00995585">
            <w:pPr>
              <w:pStyle w:val="Odsekzoznamu"/>
              <w:spacing w:before="60" w:after="60"/>
              <w:ind w:left="0"/>
              <w:contextualSpacing w:val="0"/>
              <w:rPr>
                <w:del w:id="206" w:author="Kunová Silvia" w:date="2018-03-15T07:05:00Z"/>
                <w:rFonts w:asciiTheme="minorHAnsi" w:hAnsiTheme="minorHAnsi"/>
                <w:sz w:val="19"/>
                <w:szCs w:val="19"/>
                <w:u w:val="single"/>
              </w:rPr>
            </w:pPr>
            <w:del w:id="207" w:author="Kunová Silvia" w:date="2018-03-15T07:05:00Z">
              <w:r w:rsidRPr="00B35F08" w:rsidDel="00995585">
                <w:rPr>
                  <w:rFonts w:asciiTheme="minorHAnsi" w:hAnsiTheme="minorHAnsi"/>
                  <w:sz w:val="19"/>
                  <w:szCs w:val="19"/>
                  <w:u w:val="single"/>
                </w:rPr>
                <w:delText xml:space="preserve">Finančná situácia žiadateľa </w:delText>
              </w:r>
            </w:del>
          </w:p>
          <w:p w:rsidR="00995585" w:rsidRPr="009A7D42" w:rsidDel="00995585" w:rsidRDefault="009A7D42" w:rsidP="009A7D42">
            <w:pPr>
              <w:pStyle w:val="Default"/>
              <w:ind w:left="318" w:right="-187" w:hanging="284"/>
              <w:jc w:val="both"/>
              <w:rPr>
                <w:del w:id="208" w:author="Kunová Silvia" w:date="2018-03-15T07:05:00Z"/>
                <w:rFonts w:asciiTheme="minorHAnsi" w:hAnsiTheme="minorHAnsi" w:cs="Arial"/>
                <w:color w:val="auto"/>
                <w:sz w:val="19"/>
                <w:szCs w:val="19"/>
              </w:rPr>
            </w:pPr>
            <w:del w:id="209" w:author="Kunová Silvia" w:date="2018-03-20T10:52:00Z">
              <w:r w:rsidDel="009A7D42">
                <w:rPr>
                  <w:rFonts w:asciiTheme="minorHAnsi" w:hAnsiTheme="minorHAnsi" w:cs="Arial"/>
                  <w:color w:val="auto"/>
                  <w:sz w:val="19"/>
                  <w:szCs w:val="19"/>
                </w:rPr>
                <w:delText xml:space="preserve">-    </w:delText>
              </w:r>
            </w:del>
            <w:del w:id="210" w:author="Kunová Silvia" w:date="2018-03-15T07:05:00Z">
              <w:r w:rsidR="00995585" w:rsidRPr="009A7D42" w:rsidDel="00995585">
                <w:rPr>
                  <w:rFonts w:asciiTheme="minorHAnsi" w:hAnsiTheme="minorHAnsi" w:cs="Arial"/>
                  <w:color w:val="auto"/>
                  <w:sz w:val="19"/>
                  <w:szCs w:val="19"/>
                </w:rPr>
                <w:delText>Doklad preukazujúci zabezpečenie spolufinancovania projektu</w:delText>
              </w:r>
            </w:del>
          </w:p>
          <w:p w:rsidR="00995585" w:rsidRPr="00B35F08" w:rsidRDefault="00995585" w:rsidP="00995585">
            <w:pPr>
              <w:rPr>
                <w:rFonts w:asciiTheme="minorHAnsi" w:hAnsiTheme="minorHAnsi"/>
                <w:bCs/>
                <w:iCs/>
                <w:sz w:val="19"/>
                <w:szCs w:val="19"/>
              </w:rPr>
            </w:pPr>
          </w:p>
          <w:p w:rsidR="00995585" w:rsidRPr="00995585" w:rsidRDefault="00995585" w:rsidP="00995585">
            <w:pPr>
              <w:pStyle w:val="Odsekzoznamu"/>
              <w:spacing w:before="60" w:after="60"/>
              <w:ind w:left="0"/>
              <w:contextualSpacing w:val="0"/>
              <w:rPr>
                <w:rFonts w:asciiTheme="minorHAnsi" w:hAnsiTheme="minorHAnsi"/>
                <w:bCs/>
                <w:iCs/>
                <w:sz w:val="19"/>
                <w:szCs w:val="19"/>
                <w:u w:val="single"/>
              </w:rPr>
            </w:pPr>
            <w:r w:rsidRPr="00995585">
              <w:rPr>
                <w:rFonts w:asciiTheme="minorHAnsi" w:hAnsiTheme="minorHAnsi" w:cs="Times New Roman"/>
                <w:sz w:val="19"/>
                <w:szCs w:val="19"/>
                <w:u w:val="single"/>
              </w:rPr>
              <w:t xml:space="preserve">Bodované </w:t>
            </w:r>
            <w:ins w:id="211" w:author="Kunová Silvia" w:date="2018-03-15T07:06:00Z">
              <w:r w:rsidRPr="00995585">
                <w:rPr>
                  <w:rFonts w:asciiTheme="minorHAnsi" w:hAnsiTheme="minorHAnsi" w:cs="Times New Roman"/>
                  <w:sz w:val="19"/>
                  <w:szCs w:val="19"/>
                  <w:u w:val="single"/>
                </w:rPr>
                <w:t xml:space="preserve"> hodnotiace </w:t>
              </w:r>
            </w:ins>
            <w:r w:rsidRPr="00995585">
              <w:rPr>
                <w:rFonts w:asciiTheme="minorHAnsi" w:hAnsiTheme="minorHAnsi" w:cs="Times New Roman"/>
                <w:sz w:val="19"/>
                <w:szCs w:val="19"/>
                <w:u w:val="single"/>
              </w:rPr>
              <w:t>kritéria:</w:t>
            </w:r>
          </w:p>
          <w:p w:rsidR="00995585" w:rsidRPr="00514E61" w:rsidRDefault="00514E61" w:rsidP="00514E61">
            <w:pPr>
              <w:pStyle w:val="Default"/>
              <w:ind w:left="318" w:hanging="284"/>
              <w:jc w:val="both"/>
              <w:rPr>
                <w:ins w:id="212" w:author="Kunová Silvia" w:date="2018-03-15T07:06:00Z"/>
                <w:rFonts w:asciiTheme="minorHAnsi" w:hAnsiTheme="minorHAnsi" w:cs="Arial"/>
                <w:color w:val="auto"/>
                <w:sz w:val="19"/>
                <w:szCs w:val="19"/>
              </w:rPr>
            </w:pPr>
            <w:ins w:id="213" w:author="Kunová Silvia" w:date="2018-03-20T10:18:00Z">
              <w:r>
                <w:rPr>
                  <w:rFonts w:asciiTheme="minorHAnsi" w:hAnsiTheme="minorHAnsi" w:cs="Arial"/>
                  <w:color w:val="auto"/>
                  <w:sz w:val="19"/>
                  <w:szCs w:val="19"/>
                </w:rPr>
                <w:t xml:space="preserve">-     </w:t>
              </w:r>
            </w:ins>
            <w:ins w:id="214" w:author="Kunová Silvia" w:date="2018-03-15T07:06:00Z">
              <w:r w:rsidR="009A7D42">
                <w:rPr>
                  <w:rFonts w:asciiTheme="minorHAnsi" w:hAnsiTheme="minorHAnsi" w:cs="Arial"/>
                  <w:color w:val="auto"/>
                  <w:sz w:val="19"/>
                  <w:szCs w:val="19"/>
                </w:rPr>
                <w:t>f</w:t>
              </w:r>
              <w:r w:rsidR="00995585" w:rsidRPr="00514E61">
                <w:rPr>
                  <w:rFonts w:asciiTheme="minorHAnsi" w:hAnsiTheme="minorHAnsi" w:cs="Arial"/>
                  <w:color w:val="auto"/>
                  <w:sz w:val="19"/>
                  <w:szCs w:val="19"/>
                </w:rPr>
                <w:t xml:space="preserve">ormulár </w:t>
              </w:r>
              <w:proofErr w:type="spellStart"/>
              <w:r w:rsidR="00995585" w:rsidRPr="00514E61">
                <w:rPr>
                  <w:rFonts w:asciiTheme="minorHAnsi" w:hAnsiTheme="minorHAnsi" w:cs="Arial"/>
                  <w:color w:val="auto"/>
                  <w:sz w:val="19"/>
                  <w:szCs w:val="19"/>
                </w:rPr>
                <w:t>ŽoNFP</w:t>
              </w:r>
              <w:proofErr w:type="spellEnd"/>
              <w:r w:rsidR="00995585" w:rsidRPr="00514E61">
                <w:rPr>
                  <w:rFonts w:asciiTheme="minorHAnsi" w:hAnsiTheme="minorHAnsi" w:cs="Arial"/>
                  <w:color w:val="auto"/>
                  <w:sz w:val="19"/>
                  <w:szCs w:val="19"/>
                </w:rPr>
                <w:t xml:space="preserve"> (cieľové hodnoty merateľných ukazovateľov stanovené žiadateľom v tabuľke č. 10)</w:t>
              </w:r>
            </w:ins>
          </w:p>
          <w:p w:rsidR="00995585" w:rsidRPr="00514E61" w:rsidRDefault="00514E61" w:rsidP="00514E61">
            <w:pPr>
              <w:pStyle w:val="Default"/>
              <w:ind w:left="318" w:hanging="284"/>
              <w:jc w:val="both"/>
              <w:rPr>
                <w:ins w:id="215" w:author="Kunová Silvia" w:date="2018-03-15T07:06:00Z"/>
                <w:rFonts w:asciiTheme="minorHAnsi" w:hAnsiTheme="minorHAnsi" w:cs="Arial"/>
                <w:color w:val="auto"/>
                <w:sz w:val="19"/>
                <w:szCs w:val="19"/>
              </w:rPr>
            </w:pPr>
            <w:ins w:id="216" w:author="Kunová Silvia" w:date="2018-03-20T10:18:00Z">
              <w:r>
                <w:rPr>
                  <w:rFonts w:asciiTheme="minorHAnsi" w:hAnsiTheme="minorHAnsi" w:cs="Arial"/>
                  <w:color w:val="auto"/>
                  <w:sz w:val="19"/>
                  <w:szCs w:val="19"/>
                </w:rPr>
                <w:t xml:space="preserve">-    </w:t>
              </w:r>
            </w:ins>
            <w:ins w:id="217" w:author="Kunová Silvia" w:date="2018-03-20T10:53:00Z">
              <w:r w:rsidR="009A7D42">
                <w:rPr>
                  <w:rFonts w:asciiTheme="minorHAnsi" w:hAnsiTheme="minorHAnsi" w:cs="Arial"/>
                  <w:color w:val="auto"/>
                  <w:sz w:val="19"/>
                  <w:szCs w:val="19"/>
                </w:rPr>
                <w:t xml:space="preserve"> </w:t>
              </w:r>
            </w:ins>
            <w:ins w:id="218" w:author="Kunová Silvia" w:date="2018-03-15T07:06:00Z">
              <w:r w:rsidR="00995585" w:rsidRPr="00514E61">
                <w:rPr>
                  <w:rFonts w:asciiTheme="minorHAnsi" w:hAnsiTheme="minorHAnsi" w:cs="Arial"/>
                  <w:color w:val="auto"/>
                  <w:sz w:val="19"/>
                  <w:szCs w:val="19"/>
                </w:rPr>
                <w:t>Opis projektu</w:t>
              </w:r>
            </w:ins>
          </w:p>
          <w:p w:rsidR="00995585" w:rsidRPr="00514E61" w:rsidRDefault="00514E61" w:rsidP="00514E61">
            <w:pPr>
              <w:pStyle w:val="Default"/>
              <w:ind w:left="318" w:hanging="284"/>
              <w:jc w:val="both"/>
              <w:rPr>
                <w:ins w:id="219" w:author="Kunová Silvia" w:date="2018-03-15T07:06:00Z"/>
                <w:rFonts w:asciiTheme="minorHAnsi" w:hAnsiTheme="minorHAnsi" w:cs="Arial"/>
                <w:color w:val="auto"/>
                <w:sz w:val="19"/>
                <w:szCs w:val="19"/>
              </w:rPr>
            </w:pPr>
            <w:ins w:id="220" w:author="Kunová Silvia" w:date="2018-03-20T10:19:00Z">
              <w:r>
                <w:rPr>
                  <w:rFonts w:asciiTheme="minorHAnsi" w:hAnsiTheme="minorHAnsi" w:cs="Arial"/>
                  <w:color w:val="auto"/>
                  <w:sz w:val="19"/>
                  <w:szCs w:val="19"/>
                </w:rPr>
                <w:t xml:space="preserve">-    </w:t>
              </w:r>
            </w:ins>
            <w:ins w:id="221" w:author="Kunová Silvia" w:date="2018-03-20T10:53:00Z">
              <w:r w:rsidR="009A7D42">
                <w:rPr>
                  <w:rFonts w:asciiTheme="minorHAnsi" w:hAnsiTheme="minorHAnsi" w:cs="Arial"/>
                  <w:color w:val="auto"/>
                  <w:sz w:val="19"/>
                  <w:szCs w:val="19"/>
                </w:rPr>
                <w:t xml:space="preserve"> </w:t>
              </w:r>
            </w:ins>
            <w:ins w:id="222" w:author="Kunová Silvia" w:date="2018-03-15T07:06:00Z">
              <w:r w:rsidR="00995585" w:rsidRPr="00514E61">
                <w:rPr>
                  <w:rFonts w:asciiTheme="minorHAnsi" w:hAnsiTheme="minorHAnsi" w:cs="Arial"/>
                  <w:color w:val="auto"/>
                  <w:sz w:val="19"/>
                  <w:szCs w:val="19"/>
                </w:rPr>
                <w:t>Organizačná schéma</w:t>
              </w:r>
            </w:ins>
          </w:p>
          <w:p w:rsidR="00995585" w:rsidRPr="00514E61" w:rsidRDefault="00514E61" w:rsidP="00514E61">
            <w:pPr>
              <w:pStyle w:val="Default"/>
              <w:ind w:left="318" w:hanging="284"/>
              <w:jc w:val="both"/>
              <w:rPr>
                <w:ins w:id="223" w:author="Kunová Silvia" w:date="2018-03-15T07:06:00Z"/>
                <w:rFonts w:asciiTheme="minorHAnsi" w:hAnsiTheme="minorHAnsi" w:cs="Arial"/>
                <w:color w:val="auto"/>
                <w:sz w:val="19"/>
                <w:szCs w:val="19"/>
              </w:rPr>
            </w:pPr>
            <w:ins w:id="224" w:author="Kunová Silvia" w:date="2018-03-20T10:19:00Z">
              <w:r>
                <w:rPr>
                  <w:rFonts w:asciiTheme="minorHAnsi" w:hAnsiTheme="minorHAnsi" w:cs="Arial"/>
                  <w:color w:val="auto"/>
                  <w:sz w:val="19"/>
                  <w:szCs w:val="19"/>
                </w:rPr>
                <w:t xml:space="preserve">-    </w:t>
              </w:r>
            </w:ins>
            <w:ins w:id="225" w:author="Kunová Silvia" w:date="2018-03-20T10:53:00Z">
              <w:r w:rsidR="009A7D42">
                <w:rPr>
                  <w:rFonts w:asciiTheme="minorHAnsi" w:hAnsiTheme="minorHAnsi" w:cs="Arial"/>
                  <w:color w:val="auto"/>
                  <w:sz w:val="19"/>
                  <w:szCs w:val="19"/>
                </w:rPr>
                <w:t xml:space="preserve"> </w:t>
              </w:r>
            </w:ins>
            <w:ins w:id="226" w:author="Kunová Silvia" w:date="2018-03-15T07:06:00Z">
              <w:r w:rsidR="00995585" w:rsidRPr="00514E61">
                <w:rPr>
                  <w:rFonts w:asciiTheme="minorHAnsi" w:hAnsiTheme="minorHAnsi" w:cs="Arial"/>
                  <w:color w:val="auto"/>
                  <w:sz w:val="19"/>
                  <w:szCs w:val="19"/>
                </w:rPr>
                <w:t xml:space="preserve">formulár </w:t>
              </w:r>
              <w:proofErr w:type="spellStart"/>
              <w:r w:rsidR="00995585" w:rsidRPr="00514E61">
                <w:rPr>
                  <w:rFonts w:asciiTheme="minorHAnsi" w:hAnsiTheme="minorHAnsi" w:cs="Arial"/>
                  <w:color w:val="auto"/>
                  <w:sz w:val="19"/>
                  <w:szCs w:val="19"/>
                </w:rPr>
                <w:t>ŽoNFP</w:t>
              </w:r>
              <w:proofErr w:type="spellEnd"/>
              <w:r w:rsidR="00995585" w:rsidRPr="00514E61">
                <w:rPr>
                  <w:rFonts w:asciiTheme="minorHAnsi" w:hAnsiTheme="minorHAnsi" w:cs="Arial"/>
                  <w:color w:val="auto"/>
                  <w:sz w:val="19"/>
                  <w:szCs w:val="19"/>
                </w:rPr>
                <w:t xml:space="preserve"> (zameranie hlavných aktivít projektu)</w:t>
              </w:r>
            </w:ins>
          </w:p>
          <w:p w:rsidR="00995585" w:rsidRPr="00514E61" w:rsidRDefault="00514E61" w:rsidP="009A7D42">
            <w:pPr>
              <w:pStyle w:val="Default"/>
              <w:ind w:left="318" w:right="-187" w:hanging="284"/>
              <w:jc w:val="both"/>
              <w:rPr>
                <w:ins w:id="227" w:author="Kunová Silvia" w:date="2018-03-15T07:06:00Z"/>
                <w:rFonts w:asciiTheme="minorHAnsi" w:hAnsiTheme="minorHAnsi" w:cs="Arial"/>
                <w:color w:val="auto"/>
                <w:sz w:val="19"/>
                <w:szCs w:val="19"/>
              </w:rPr>
            </w:pPr>
            <w:ins w:id="228" w:author="Kunová Silvia" w:date="2018-03-20T10:19:00Z">
              <w:r>
                <w:rPr>
                  <w:rFonts w:asciiTheme="minorHAnsi" w:hAnsiTheme="minorHAnsi" w:cs="Arial"/>
                  <w:color w:val="auto"/>
                  <w:sz w:val="19"/>
                  <w:szCs w:val="19"/>
                </w:rPr>
                <w:t xml:space="preserve">- </w:t>
              </w:r>
            </w:ins>
            <w:ins w:id="229" w:author="Kunová Silvia" w:date="2018-03-15T07:06:00Z">
              <w:r w:rsidR="00995585" w:rsidRPr="00514E61">
                <w:rPr>
                  <w:rFonts w:asciiTheme="minorHAnsi" w:hAnsiTheme="minorHAnsi" w:cs="Arial"/>
                  <w:color w:val="auto"/>
                  <w:sz w:val="19"/>
                  <w:szCs w:val="19"/>
                </w:rPr>
                <w:t>Doklad preukazujúci skúsenosti žiadateľa s realizáciou podobných/porovnateľných projektov (ak relevantné)</w:t>
              </w:r>
            </w:ins>
          </w:p>
          <w:p w:rsidR="00995585" w:rsidRPr="00514E61" w:rsidRDefault="00514E61" w:rsidP="00514E61">
            <w:pPr>
              <w:pStyle w:val="Default"/>
              <w:ind w:left="318" w:hanging="284"/>
              <w:jc w:val="both"/>
              <w:rPr>
                <w:ins w:id="230" w:author="Kunová Silvia" w:date="2018-03-15T07:06:00Z"/>
                <w:rFonts w:asciiTheme="minorHAnsi" w:hAnsiTheme="minorHAnsi" w:cs="Arial"/>
                <w:color w:val="auto"/>
                <w:sz w:val="19"/>
                <w:szCs w:val="19"/>
              </w:rPr>
            </w:pPr>
            <w:ins w:id="231" w:author="Kunová Silvia" w:date="2018-03-20T10:20:00Z">
              <w:r>
                <w:rPr>
                  <w:rFonts w:asciiTheme="minorHAnsi" w:hAnsiTheme="minorHAnsi" w:cs="Arial"/>
                  <w:color w:val="auto"/>
                  <w:sz w:val="19"/>
                  <w:szCs w:val="19"/>
                </w:rPr>
                <w:t xml:space="preserve">- </w:t>
              </w:r>
            </w:ins>
            <w:ins w:id="232" w:author="Kunová Silvia" w:date="2018-03-15T07:06:00Z">
              <w:r w:rsidR="00995585" w:rsidRPr="00514E61">
                <w:rPr>
                  <w:rFonts w:asciiTheme="minorHAnsi" w:hAnsiTheme="minorHAnsi" w:cs="Arial"/>
                  <w:color w:val="auto"/>
                  <w:sz w:val="19"/>
                  <w:szCs w:val="19"/>
                </w:rPr>
                <w:t>Povolenie na realizáciu stavby vrátane projektovej dokumentácie (ak relevantné)</w:t>
              </w:r>
            </w:ins>
          </w:p>
          <w:p w:rsidR="00995585" w:rsidRPr="00E26B08" w:rsidRDefault="00995585" w:rsidP="00995585">
            <w:pPr>
              <w:pStyle w:val="Odsekzoznamu"/>
              <w:ind w:left="0"/>
              <w:rPr>
                <w:ins w:id="233" w:author="Kunová Silvia" w:date="2018-03-15T07:06:00Z"/>
                <w:rFonts w:asciiTheme="minorHAnsi" w:hAnsiTheme="minorHAnsi" w:cs="Times New Roman"/>
                <w:sz w:val="19"/>
                <w:szCs w:val="19"/>
              </w:rPr>
            </w:pPr>
          </w:p>
          <w:p w:rsidR="00995585" w:rsidRPr="00B35F08" w:rsidDel="00995585" w:rsidRDefault="00995585" w:rsidP="00995585">
            <w:pPr>
              <w:pStyle w:val="Odsekzoznamu"/>
              <w:spacing w:before="60" w:after="60"/>
              <w:ind w:left="0"/>
              <w:contextualSpacing w:val="0"/>
              <w:rPr>
                <w:del w:id="234" w:author="Kunová Silvia" w:date="2018-03-15T07:06:00Z"/>
                <w:rFonts w:asciiTheme="minorHAnsi" w:hAnsiTheme="minorHAnsi"/>
                <w:b/>
                <w:bCs/>
                <w:iCs/>
                <w:sz w:val="19"/>
                <w:szCs w:val="19"/>
                <w:u w:val="single"/>
              </w:rPr>
            </w:pPr>
            <w:del w:id="235" w:author="Kunová Silvia" w:date="2018-03-15T07:06:00Z">
              <w:r w:rsidRPr="00B35F08" w:rsidDel="00995585">
                <w:rPr>
                  <w:rFonts w:asciiTheme="minorHAnsi" w:hAnsiTheme="minorHAnsi"/>
                  <w:sz w:val="19"/>
                  <w:szCs w:val="19"/>
                  <w:u w:val="single"/>
                </w:rPr>
                <w:delText>Potenciál dosiahnutia a udržania novej alebo udržania existujúcej produkcie</w:delText>
              </w:r>
            </w:del>
          </w:p>
          <w:p w:rsidR="00995585" w:rsidRPr="009A7D42" w:rsidDel="00995585" w:rsidRDefault="009A7D42" w:rsidP="009A7D42">
            <w:pPr>
              <w:pStyle w:val="Default"/>
              <w:ind w:left="318" w:hanging="284"/>
              <w:jc w:val="both"/>
              <w:rPr>
                <w:del w:id="236" w:author="Kunová Silvia" w:date="2018-03-15T07:06:00Z"/>
                <w:rFonts w:asciiTheme="minorHAnsi" w:hAnsiTheme="minorHAnsi" w:cs="Arial"/>
                <w:color w:val="auto"/>
                <w:sz w:val="19"/>
                <w:szCs w:val="19"/>
              </w:rPr>
            </w:pPr>
            <w:del w:id="237" w:author="Kunová Silvia" w:date="2018-03-20T10:54:00Z">
              <w:r w:rsidDel="009A7D42">
                <w:rPr>
                  <w:rFonts w:asciiTheme="minorHAnsi" w:hAnsiTheme="minorHAnsi" w:cs="Arial"/>
                  <w:color w:val="auto"/>
                  <w:sz w:val="19"/>
                  <w:szCs w:val="19"/>
                </w:rPr>
                <w:delText xml:space="preserve">-      </w:delText>
              </w:r>
            </w:del>
            <w:del w:id="238" w:author="Kunová Silvia" w:date="2018-03-15T07:06:00Z">
              <w:r w:rsidR="00995585" w:rsidRPr="009A7D42" w:rsidDel="00995585">
                <w:rPr>
                  <w:rFonts w:asciiTheme="minorHAnsi" w:hAnsiTheme="minorHAnsi" w:cs="Arial"/>
                  <w:color w:val="auto"/>
                  <w:sz w:val="19"/>
                  <w:szCs w:val="19"/>
                </w:rPr>
                <w:delText>formulár ŽoNFP (cieľové hodnoty merateľných ukazovateľov stanovené žiadateľom v tabuľke č. 10)</w:delText>
              </w:r>
            </w:del>
          </w:p>
          <w:p w:rsidR="00995585" w:rsidRPr="009A7D42" w:rsidDel="00995585" w:rsidRDefault="009A7D42" w:rsidP="009A7D42">
            <w:pPr>
              <w:pStyle w:val="Default"/>
              <w:ind w:left="318" w:hanging="284"/>
              <w:jc w:val="both"/>
              <w:rPr>
                <w:del w:id="239" w:author="Kunová Silvia" w:date="2018-03-15T07:06:00Z"/>
                <w:rFonts w:asciiTheme="minorHAnsi" w:hAnsiTheme="minorHAnsi" w:cs="Arial"/>
                <w:color w:val="auto"/>
                <w:sz w:val="19"/>
                <w:szCs w:val="19"/>
              </w:rPr>
            </w:pPr>
            <w:del w:id="240" w:author="Kunová Silvia" w:date="2018-03-20T10:55:00Z">
              <w:r w:rsidDel="009A7D42">
                <w:rPr>
                  <w:rFonts w:asciiTheme="minorHAnsi" w:hAnsiTheme="minorHAnsi" w:cs="Arial"/>
                  <w:color w:val="auto"/>
                  <w:sz w:val="19"/>
                  <w:szCs w:val="19"/>
                </w:rPr>
                <w:delText xml:space="preserve">-     </w:delText>
              </w:r>
            </w:del>
            <w:del w:id="241" w:author="Kunová Silvia" w:date="2018-03-15T07:06:00Z">
              <w:r w:rsidR="00995585" w:rsidRPr="009A7D42" w:rsidDel="00995585">
                <w:rPr>
                  <w:rFonts w:asciiTheme="minorHAnsi" w:hAnsiTheme="minorHAnsi" w:cs="Arial"/>
                  <w:color w:val="auto"/>
                  <w:sz w:val="19"/>
                  <w:szCs w:val="19"/>
                </w:rPr>
                <w:delText>Opis projektu (výpočet hodnoty kritéria)</w:delText>
              </w:r>
            </w:del>
          </w:p>
          <w:p w:rsidR="00995585" w:rsidRPr="009A7D42" w:rsidDel="00995585" w:rsidRDefault="009A7D42" w:rsidP="009A7D42">
            <w:pPr>
              <w:pStyle w:val="Default"/>
              <w:ind w:left="318" w:hanging="284"/>
              <w:jc w:val="both"/>
              <w:rPr>
                <w:del w:id="242" w:author="Kunová Silvia" w:date="2018-03-15T07:06:00Z"/>
                <w:rFonts w:asciiTheme="minorHAnsi" w:hAnsiTheme="minorHAnsi" w:cs="Arial"/>
                <w:color w:val="auto"/>
                <w:sz w:val="19"/>
                <w:szCs w:val="19"/>
              </w:rPr>
            </w:pPr>
            <w:del w:id="243" w:author="Kunová Silvia" w:date="2018-03-20T10:55:00Z">
              <w:r w:rsidDel="009A7D42">
                <w:rPr>
                  <w:rFonts w:asciiTheme="minorHAnsi" w:hAnsiTheme="minorHAnsi" w:cs="Arial"/>
                  <w:color w:val="auto"/>
                  <w:sz w:val="19"/>
                  <w:szCs w:val="19"/>
                </w:rPr>
                <w:delText xml:space="preserve">-     </w:delText>
              </w:r>
            </w:del>
            <w:del w:id="244" w:author="Kunová Silvia" w:date="2018-03-15T07:06:00Z">
              <w:r w:rsidR="00995585" w:rsidRPr="009A7D42" w:rsidDel="00995585">
                <w:rPr>
                  <w:rFonts w:asciiTheme="minorHAnsi" w:hAnsiTheme="minorHAnsi" w:cs="Arial"/>
                  <w:color w:val="auto"/>
                  <w:sz w:val="19"/>
                  <w:szCs w:val="19"/>
                </w:rPr>
                <w:delText>Štatistické výkazy (ak relevantné)</w:delText>
              </w:r>
            </w:del>
          </w:p>
          <w:p w:rsidR="00995585" w:rsidRPr="00B35F08" w:rsidDel="00995585" w:rsidRDefault="00995585" w:rsidP="00995585">
            <w:pPr>
              <w:pStyle w:val="Odsekzoznamu"/>
              <w:spacing w:before="60" w:after="60"/>
              <w:ind w:left="0"/>
              <w:contextualSpacing w:val="0"/>
              <w:rPr>
                <w:del w:id="245" w:author="Kunová Silvia" w:date="2018-03-15T07:06:00Z"/>
                <w:rFonts w:asciiTheme="minorHAnsi" w:hAnsiTheme="minorHAnsi"/>
                <w:sz w:val="19"/>
                <w:szCs w:val="19"/>
                <w:u w:val="single"/>
              </w:rPr>
            </w:pPr>
            <w:del w:id="246" w:author="Kunová Silvia" w:date="2018-03-15T07:06:00Z">
              <w:r w:rsidRPr="00B35F08" w:rsidDel="00995585">
                <w:rPr>
                  <w:rFonts w:asciiTheme="minorHAnsi" w:hAnsiTheme="minorHAnsi"/>
                  <w:sz w:val="19"/>
                  <w:szCs w:val="19"/>
                  <w:u w:val="single"/>
                </w:rPr>
                <w:delText>Vytvorenie a udržanie nových alebo udržanie existujúcich pracovných miest</w:delText>
              </w:r>
            </w:del>
          </w:p>
          <w:p w:rsidR="00995585" w:rsidRPr="009A7D42" w:rsidDel="00995585" w:rsidRDefault="009A7D42" w:rsidP="009A7D42">
            <w:pPr>
              <w:pStyle w:val="Default"/>
              <w:ind w:left="318" w:hanging="284"/>
              <w:jc w:val="both"/>
              <w:rPr>
                <w:del w:id="247" w:author="Kunová Silvia" w:date="2018-03-15T07:06:00Z"/>
                <w:rFonts w:asciiTheme="minorHAnsi" w:hAnsiTheme="minorHAnsi" w:cs="Arial"/>
                <w:color w:val="auto"/>
                <w:sz w:val="19"/>
                <w:szCs w:val="19"/>
              </w:rPr>
            </w:pPr>
            <w:del w:id="248" w:author="Kunová Silvia" w:date="2018-03-20T10:55:00Z">
              <w:r w:rsidDel="009A7D42">
                <w:rPr>
                  <w:rFonts w:asciiTheme="minorHAnsi" w:hAnsiTheme="minorHAnsi" w:cs="Arial"/>
                  <w:color w:val="auto"/>
                  <w:sz w:val="19"/>
                  <w:szCs w:val="19"/>
                </w:rPr>
                <w:delText xml:space="preserve">-      </w:delText>
              </w:r>
            </w:del>
            <w:del w:id="249" w:author="Kunová Silvia" w:date="2018-03-15T07:06:00Z">
              <w:r w:rsidR="00995585" w:rsidRPr="009A7D42" w:rsidDel="00995585">
                <w:rPr>
                  <w:rFonts w:asciiTheme="minorHAnsi" w:hAnsiTheme="minorHAnsi" w:cs="Arial"/>
                  <w:color w:val="auto"/>
                  <w:sz w:val="19"/>
                  <w:szCs w:val="19"/>
                </w:rPr>
                <w:delText>formulár ŽoNFP (cieľové hodnoty merateľných ukazovateľov stanovené žiadateľom v tabuľke č. 10)</w:delText>
              </w:r>
            </w:del>
          </w:p>
          <w:p w:rsidR="00995585" w:rsidRPr="009A7D42" w:rsidDel="00995585" w:rsidRDefault="009A7D42" w:rsidP="009A7D42">
            <w:pPr>
              <w:pStyle w:val="Default"/>
              <w:ind w:left="318" w:hanging="284"/>
              <w:jc w:val="both"/>
              <w:rPr>
                <w:del w:id="250" w:author="Kunová Silvia" w:date="2018-03-15T07:06:00Z"/>
                <w:rFonts w:asciiTheme="minorHAnsi" w:hAnsiTheme="minorHAnsi" w:cs="Arial"/>
                <w:color w:val="auto"/>
                <w:sz w:val="19"/>
                <w:szCs w:val="19"/>
              </w:rPr>
            </w:pPr>
            <w:del w:id="251" w:author="Kunová Silvia" w:date="2018-03-20T10:56:00Z">
              <w:r w:rsidDel="009A7D42">
                <w:rPr>
                  <w:rFonts w:asciiTheme="minorHAnsi" w:hAnsiTheme="minorHAnsi" w:cs="Arial"/>
                  <w:color w:val="auto"/>
                  <w:sz w:val="19"/>
                  <w:szCs w:val="19"/>
                </w:rPr>
                <w:delText xml:space="preserve">-     </w:delText>
              </w:r>
            </w:del>
            <w:del w:id="252" w:author="Kunová Silvia" w:date="2018-03-15T07:06:00Z">
              <w:r w:rsidR="00995585" w:rsidRPr="009A7D42" w:rsidDel="00995585">
                <w:rPr>
                  <w:rFonts w:asciiTheme="minorHAnsi" w:hAnsiTheme="minorHAnsi" w:cs="Arial"/>
                  <w:color w:val="auto"/>
                  <w:sz w:val="19"/>
                  <w:szCs w:val="19"/>
                </w:rPr>
                <w:delText xml:space="preserve">Opis projektu </w:delText>
              </w:r>
            </w:del>
          </w:p>
          <w:p w:rsidR="00995585" w:rsidRPr="009A7D42" w:rsidDel="00995585" w:rsidRDefault="009A7D42" w:rsidP="009A7D42">
            <w:pPr>
              <w:pStyle w:val="Default"/>
              <w:ind w:left="318" w:hanging="284"/>
              <w:jc w:val="both"/>
              <w:rPr>
                <w:del w:id="253" w:author="Kunová Silvia" w:date="2018-03-15T07:06:00Z"/>
                <w:rFonts w:asciiTheme="minorHAnsi" w:hAnsiTheme="minorHAnsi" w:cs="Arial"/>
                <w:color w:val="auto"/>
                <w:sz w:val="19"/>
                <w:szCs w:val="19"/>
              </w:rPr>
            </w:pPr>
            <w:del w:id="254" w:author="Kunová Silvia" w:date="2018-03-20T10:56:00Z">
              <w:r w:rsidDel="009A7D42">
                <w:rPr>
                  <w:rFonts w:asciiTheme="minorHAnsi" w:hAnsiTheme="minorHAnsi" w:cs="Arial"/>
                  <w:color w:val="auto"/>
                  <w:sz w:val="19"/>
                  <w:szCs w:val="19"/>
                </w:rPr>
                <w:delText xml:space="preserve">-     </w:delText>
              </w:r>
            </w:del>
            <w:del w:id="255" w:author="Kunová Silvia" w:date="2018-03-15T07:06:00Z">
              <w:r w:rsidR="00995585" w:rsidRPr="009A7D42" w:rsidDel="00995585">
                <w:rPr>
                  <w:rFonts w:asciiTheme="minorHAnsi" w:hAnsiTheme="minorHAnsi" w:cs="Arial"/>
                  <w:color w:val="auto"/>
                  <w:sz w:val="19"/>
                  <w:szCs w:val="19"/>
                </w:rPr>
                <w:delText>Organizačná schéma</w:delText>
              </w:r>
            </w:del>
          </w:p>
          <w:p w:rsidR="00995585" w:rsidRPr="009A7D42" w:rsidDel="00995585" w:rsidRDefault="009A7D42" w:rsidP="009A7D42">
            <w:pPr>
              <w:pStyle w:val="Default"/>
              <w:ind w:left="318" w:hanging="284"/>
              <w:jc w:val="both"/>
              <w:rPr>
                <w:del w:id="256" w:author="Kunová Silvia" w:date="2018-03-15T07:06:00Z"/>
                <w:rFonts w:asciiTheme="minorHAnsi" w:hAnsiTheme="minorHAnsi" w:cs="Arial"/>
                <w:color w:val="auto"/>
                <w:sz w:val="19"/>
                <w:szCs w:val="19"/>
              </w:rPr>
            </w:pPr>
            <w:del w:id="257" w:author="Kunová Silvia" w:date="2018-03-20T10:56:00Z">
              <w:r w:rsidDel="009A7D42">
                <w:rPr>
                  <w:rFonts w:asciiTheme="minorHAnsi" w:hAnsiTheme="minorHAnsi" w:cs="Arial"/>
                  <w:color w:val="auto"/>
                  <w:sz w:val="19"/>
                  <w:szCs w:val="19"/>
                </w:rPr>
                <w:delText xml:space="preserve">-     </w:delText>
              </w:r>
            </w:del>
            <w:del w:id="258" w:author="Kunová Silvia" w:date="2018-03-15T07:06:00Z">
              <w:r w:rsidR="00995585" w:rsidRPr="009A7D42" w:rsidDel="00995585">
                <w:rPr>
                  <w:rFonts w:asciiTheme="minorHAnsi" w:hAnsiTheme="minorHAnsi" w:cs="Arial"/>
                  <w:color w:val="auto"/>
                  <w:sz w:val="19"/>
                  <w:szCs w:val="19"/>
                </w:rPr>
                <w:delText>Štatistické výkazy</w:delText>
              </w:r>
            </w:del>
          </w:p>
          <w:p w:rsidR="00995585" w:rsidRPr="00B35F08" w:rsidDel="00995585" w:rsidRDefault="00995585" w:rsidP="00995585">
            <w:pPr>
              <w:pStyle w:val="Odsekzoznamu"/>
              <w:spacing w:before="60" w:after="60"/>
              <w:ind w:left="0"/>
              <w:contextualSpacing w:val="0"/>
              <w:rPr>
                <w:del w:id="259" w:author="Kunová Silvia" w:date="2018-03-15T07:06:00Z"/>
                <w:rFonts w:asciiTheme="minorHAnsi" w:hAnsiTheme="minorHAnsi"/>
                <w:sz w:val="19"/>
                <w:szCs w:val="19"/>
                <w:u w:val="single"/>
              </w:rPr>
            </w:pPr>
            <w:del w:id="260" w:author="Kunová Silvia" w:date="2018-03-15T07:06:00Z">
              <w:r w:rsidRPr="00B35F08" w:rsidDel="00995585">
                <w:rPr>
                  <w:rFonts w:asciiTheme="minorHAnsi" w:hAnsiTheme="minorHAnsi"/>
                  <w:sz w:val="19"/>
                  <w:szCs w:val="19"/>
                  <w:u w:val="single"/>
                </w:rPr>
                <w:delText>Preferované investície</w:delText>
              </w:r>
            </w:del>
          </w:p>
          <w:p w:rsidR="00995585" w:rsidRPr="001F2655" w:rsidDel="00995585" w:rsidRDefault="001F2655" w:rsidP="001F2655">
            <w:pPr>
              <w:pStyle w:val="Default"/>
              <w:ind w:left="318" w:hanging="284"/>
              <w:jc w:val="both"/>
              <w:rPr>
                <w:del w:id="261" w:author="Kunová Silvia" w:date="2018-03-15T07:06:00Z"/>
                <w:rFonts w:asciiTheme="minorHAnsi" w:hAnsiTheme="minorHAnsi" w:cs="Arial"/>
                <w:color w:val="auto"/>
                <w:sz w:val="19"/>
                <w:szCs w:val="19"/>
              </w:rPr>
            </w:pPr>
            <w:del w:id="262" w:author="Kunová Silvia" w:date="2018-03-20T10:56:00Z">
              <w:r w:rsidDel="001F2655">
                <w:rPr>
                  <w:rFonts w:asciiTheme="minorHAnsi" w:hAnsiTheme="minorHAnsi" w:cs="Arial"/>
                  <w:color w:val="auto"/>
                  <w:sz w:val="19"/>
                  <w:szCs w:val="19"/>
                </w:rPr>
                <w:delText xml:space="preserve">-     </w:delText>
              </w:r>
            </w:del>
            <w:del w:id="263" w:author="Kunová Silvia" w:date="2018-03-15T07:06:00Z">
              <w:r w:rsidR="00995585" w:rsidRPr="001F2655" w:rsidDel="00995585">
                <w:rPr>
                  <w:rFonts w:asciiTheme="minorHAnsi" w:hAnsiTheme="minorHAnsi" w:cs="Arial"/>
                  <w:color w:val="auto"/>
                  <w:sz w:val="19"/>
                  <w:szCs w:val="19"/>
                </w:rPr>
                <w:delText>formulár ŽoNFP (zameranie hlavných aktivít projektu)</w:delText>
              </w:r>
            </w:del>
          </w:p>
          <w:p w:rsidR="00995585" w:rsidRPr="00B35F08" w:rsidDel="00995585" w:rsidRDefault="00995585" w:rsidP="00995585">
            <w:pPr>
              <w:pStyle w:val="Odsekzoznamu"/>
              <w:spacing w:before="60" w:after="60"/>
              <w:ind w:left="0"/>
              <w:contextualSpacing w:val="0"/>
              <w:rPr>
                <w:del w:id="264" w:author="Kunová Silvia" w:date="2018-03-15T07:06:00Z"/>
                <w:rFonts w:asciiTheme="minorHAnsi" w:hAnsiTheme="minorHAnsi"/>
                <w:sz w:val="19"/>
                <w:szCs w:val="19"/>
                <w:u w:val="single"/>
              </w:rPr>
            </w:pPr>
            <w:del w:id="265" w:author="Kunová Silvia" w:date="2018-03-15T07:06:00Z">
              <w:r w:rsidRPr="00B35F08" w:rsidDel="00995585">
                <w:rPr>
                  <w:rFonts w:asciiTheme="minorHAnsi" w:hAnsiTheme="minorHAnsi"/>
                  <w:sz w:val="19"/>
                  <w:szCs w:val="19"/>
                  <w:u w:val="single"/>
                </w:rPr>
                <w:delText>Postavenie v rámci odvetvia</w:delText>
              </w:r>
            </w:del>
          </w:p>
          <w:p w:rsidR="00995585" w:rsidRPr="001F2655" w:rsidDel="00995585" w:rsidRDefault="001F2655" w:rsidP="001F2655">
            <w:pPr>
              <w:pStyle w:val="Default"/>
              <w:ind w:left="318" w:hanging="284"/>
              <w:jc w:val="both"/>
              <w:rPr>
                <w:del w:id="266" w:author="Kunová Silvia" w:date="2018-03-15T07:06:00Z"/>
                <w:rFonts w:asciiTheme="minorHAnsi" w:hAnsiTheme="minorHAnsi" w:cs="Arial"/>
                <w:color w:val="auto"/>
                <w:sz w:val="19"/>
                <w:szCs w:val="19"/>
              </w:rPr>
            </w:pPr>
            <w:del w:id="267" w:author="Kunová Silvia" w:date="2018-03-20T10:57:00Z">
              <w:r w:rsidDel="001F2655">
                <w:rPr>
                  <w:rFonts w:asciiTheme="minorHAnsi" w:hAnsiTheme="minorHAnsi" w:cs="Arial"/>
                  <w:color w:val="auto"/>
                  <w:sz w:val="19"/>
                  <w:szCs w:val="19"/>
                </w:rPr>
                <w:delText xml:space="preserve">-      </w:delText>
              </w:r>
            </w:del>
            <w:del w:id="268" w:author="Kunová Silvia" w:date="2018-03-15T07:06:00Z">
              <w:r w:rsidR="00995585" w:rsidRPr="001F2655" w:rsidDel="00995585">
                <w:rPr>
                  <w:rFonts w:asciiTheme="minorHAnsi" w:hAnsiTheme="minorHAnsi" w:cs="Arial"/>
                  <w:color w:val="auto"/>
                  <w:sz w:val="19"/>
                  <w:szCs w:val="19"/>
                </w:rPr>
                <w:delText>Opis projektu</w:delText>
              </w:r>
            </w:del>
          </w:p>
          <w:p w:rsidR="00995585" w:rsidRPr="00B35F08" w:rsidDel="00995585" w:rsidRDefault="00995585" w:rsidP="00995585">
            <w:pPr>
              <w:pStyle w:val="Odsekzoznamu"/>
              <w:spacing w:before="60" w:after="60"/>
              <w:ind w:left="0"/>
              <w:contextualSpacing w:val="0"/>
              <w:rPr>
                <w:del w:id="269" w:author="Kunová Silvia" w:date="2018-03-15T07:06:00Z"/>
                <w:rFonts w:asciiTheme="minorHAnsi" w:hAnsiTheme="minorHAnsi"/>
                <w:sz w:val="19"/>
                <w:szCs w:val="19"/>
                <w:u w:val="single"/>
              </w:rPr>
            </w:pPr>
            <w:del w:id="270" w:author="Kunová Silvia" w:date="2018-03-15T07:06:00Z">
              <w:r w:rsidRPr="00B35F08" w:rsidDel="00995585">
                <w:rPr>
                  <w:rFonts w:asciiTheme="minorHAnsi" w:hAnsiTheme="minorHAnsi"/>
                  <w:sz w:val="19"/>
                  <w:szCs w:val="19"/>
                  <w:u w:val="single"/>
                </w:rPr>
                <w:delText>Skúsenosti žiadateľa s realizáciou podobných /porovnateľných projektov</w:delText>
              </w:r>
            </w:del>
          </w:p>
          <w:p w:rsidR="00995585" w:rsidRPr="001F2655" w:rsidDel="00995585" w:rsidRDefault="001F2655" w:rsidP="001F2655">
            <w:pPr>
              <w:pStyle w:val="Default"/>
              <w:ind w:left="318" w:hanging="284"/>
              <w:jc w:val="both"/>
              <w:rPr>
                <w:del w:id="271" w:author="Kunová Silvia" w:date="2018-03-15T07:06:00Z"/>
                <w:rFonts w:asciiTheme="minorHAnsi" w:hAnsiTheme="minorHAnsi" w:cs="Arial"/>
                <w:color w:val="auto"/>
                <w:sz w:val="19"/>
                <w:szCs w:val="19"/>
              </w:rPr>
            </w:pPr>
            <w:del w:id="272" w:author="Kunová Silvia" w:date="2018-03-20T10:57:00Z">
              <w:r w:rsidDel="001F2655">
                <w:rPr>
                  <w:rFonts w:asciiTheme="minorHAnsi" w:hAnsiTheme="minorHAnsi" w:cs="Arial"/>
                  <w:color w:val="auto"/>
                  <w:sz w:val="19"/>
                  <w:szCs w:val="19"/>
                </w:rPr>
                <w:delText xml:space="preserve">-      </w:delText>
              </w:r>
            </w:del>
            <w:del w:id="273" w:author="Kunová Silvia" w:date="2018-03-15T07:06:00Z">
              <w:r w:rsidR="00995585" w:rsidRPr="001F2655" w:rsidDel="00995585">
                <w:rPr>
                  <w:rFonts w:asciiTheme="minorHAnsi" w:hAnsiTheme="minorHAnsi" w:cs="Arial"/>
                  <w:color w:val="auto"/>
                  <w:sz w:val="19"/>
                  <w:szCs w:val="19"/>
                </w:rPr>
                <w:delText>formulár ŽoNFP (ak relevantné)</w:delText>
              </w:r>
            </w:del>
          </w:p>
          <w:p w:rsidR="00995585" w:rsidRPr="001F2655" w:rsidDel="00995585" w:rsidRDefault="001F2655" w:rsidP="001F2655">
            <w:pPr>
              <w:pStyle w:val="Default"/>
              <w:ind w:left="318" w:hanging="284"/>
              <w:jc w:val="both"/>
              <w:rPr>
                <w:del w:id="274" w:author="Kunová Silvia" w:date="2018-03-15T07:06:00Z"/>
                <w:rFonts w:asciiTheme="minorHAnsi" w:hAnsiTheme="minorHAnsi" w:cs="Arial"/>
                <w:color w:val="auto"/>
                <w:sz w:val="19"/>
                <w:szCs w:val="19"/>
              </w:rPr>
            </w:pPr>
            <w:del w:id="275" w:author="Kunová Silvia" w:date="2018-03-20T10:58:00Z">
              <w:r w:rsidDel="001F2655">
                <w:rPr>
                  <w:rFonts w:asciiTheme="minorHAnsi" w:hAnsiTheme="minorHAnsi" w:cs="Arial"/>
                  <w:color w:val="auto"/>
                  <w:sz w:val="19"/>
                  <w:szCs w:val="19"/>
                </w:rPr>
                <w:delText xml:space="preserve">-  </w:delText>
              </w:r>
            </w:del>
            <w:del w:id="276" w:author="Kunová Silvia" w:date="2018-03-15T07:06:00Z">
              <w:r w:rsidR="00995585" w:rsidRPr="001F2655" w:rsidDel="00995585">
                <w:rPr>
                  <w:rFonts w:asciiTheme="minorHAnsi" w:hAnsiTheme="minorHAnsi" w:cs="Arial"/>
                  <w:color w:val="auto"/>
                  <w:sz w:val="19"/>
                  <w:szCs w:val="19"/>
                </w:rPr>
                <w:delText>Doklad preukazujúci skúsenosti žiadateľa s realizáciou podobných/porovnateľných projektov (ak relevantné)</w:delText>
              </w:r>
            </w:del>
          </w:p>
          <w:p w:rsidR="00995585" w:rsidRPr="00B35F08" w:rsidDel="00995585" w:rsidRDefault="00995585" w:rsidP="00995585">
            <w:pPr>
              <w:pStyle w:val="Odsekzoznamu"/>
              <w:spacing w:before="60" w:after="60"/>
              <w:ind w:left="0"/>
              <w:contextualSpacing w:val="0"/>
              <w:rPr>
                <w:del w:id="277" w:author="Kunová Silvia" w:date="2018-03-15T07:06:00Z"/>
                <w:rFonts w:asciiTheme="minorHAnsi" w:hAnsiTheme="minorHAnsi"/>
                <w:sz w:val="19"/>
                <w:szCs w:val="19"/>
                <w:u w:val="single"/>
              </w:rPr>
            </w:pPr>
            <w:del w:id="278" w:author="Kunová Silvia" w:date="2018-03-15T07:06:00Z">
              <w:r w:rsidRPr="00B35F08" w:rsidDel="00995585">
                <w:rPr>
                  <w:rFonts w:asciiTheme="minorHAnsi" w:hAnsiTheme="minorHAnsi"/>
                  <w:sz w:val="19"/>
                  <w:szCs w:val="19"/>
                  <w:u w:val="single"/>
                </w:rPr>
                <w:delText>Akvaenvironmetálne hľadisko</w:delText>
              </w:r>
            </w:del>
          </w:p>
          <w:p w:rsidR="00995585" w:rsidRPr="001F2655" w:rsidDel="00995585" w:rsidRDefault="001F2655" w:rsidP="001F2655">
            <w:pPr>
              <w:pStyle w:val="Default"/>
              <w:ind w:left="318" w:hanging="284"/>
              <w:jc w:val="both"/>
              <w:rPr>
                <w:del w:id="279" w:author="Kunová Silvia" w:date="2018-03-15T07:06:00Z"/>
                <w:rFonts w:asciiTheme="minorHAnsi" w:hAnsiTheme="minorHAnsi" w:cs="Arial"/>
                <w:color w:val="auto"/>
                <w:sz w:val="19"/>
                <w:szCs w:val="19"/>
              </w:rPr>
            </w:pPr>
            <w:del w:id="280" w:author="Kunová Silvia" w:date="2018-03-20T10:58:00Z">
              <w:r w:rsidDel="001F2655">
                <w:rPr>
                  <w:rFonts w:asciiTheme="minorHAnsi" w:hAnsiTheme="minorHAnsi" w:cs="Arial"/>
                  <w:color w:val="auto"/>
                  <w:sz w:val="19"/>
                  <w:szCs w:val="19"/>
                </w:rPr>
                <w:delText xml:space="preserve">-      </w:delText>
              </w:r>
            </w:del>
            <w:del w:id="281" w:author="Kunová Silvia" w:date="2018-03-15T07:06:00Z">
              <w:r w:rsidR="00995585" w:rsidRPr="001F2655" w:rsidDel="00995585">
                <w:rPr>
                  <w:rFonts w:asciiTheme="minorHAnsi" w:hAnsiTheme="minorHAnsi" w:cs="Arial"/>
                  <w:color w:val="auto"/>
                  <w:sz w:val="19"/>
                  <w:szCs w:val="19"/>
                </w:rPr>
                <w:delText>formulár ŽoNFP (zameranie hlavných aktivít projektu)</w:delText>
              </w:r>
            </w:del>
          </w:p>
          <w:p w:rsidR="00995585" w:rsidRPr="001F2655" w:rsidDel="00995585" w:rsidRDefault="001F2655" w:rsidP="001F2655">
            <w:pPr>
              <w:pStyle w:val="Default"/>
              <w:ind w:left="318" w:hanging="284"/>
              <w:jc w:val="both"/>
              <w:rPr>
                <w:del w:id="282" w:author="Kunová Silvia" w:date="2018-03-15T07:06:00Z"/>
                <w:rFonts w:asciiTheme="minorHAnsi" w:hAnsiTheme="minorHAnsi" w:cs="Arial"/>
                <w:color w:val="auto"/>
                <w:sz w:val="19"/>
                <w:szCs w:val="19"/>
              </w:rPr>
            </w:pPr>
            <w:del w:id="283" w:author="Kunová Silvia" w:date="2018-03-20T10:59:00Z">
              <w:r w:rsidDel="001F2655">
                <w:rPr>
                  <w:rFonts w:asciiTheme="minorHAnsi" w:hAnsiTheme="minorHAnsi" w:cs="Arial"/>
                  <w:color w:val="auto"/>
                  <w:sz w:val="19"/>
                  <w:szCs w:val="19"/>
                </w:rPr>
                <w:lastRenderedPageBreak/>
                <w:delText xml:space="preserve">- </w:delText>
              </w:r>
            </w:del>
            <w:del w:id="284" w:author="Kunová Silvia" w:date="2018-03-15T07:06:00Z">
              <w:r w:rsidR="00995585" w:rsidRPr="001F2655" w:rsidDel="00995585">
                <w:rPr>
                  <w:rFonts w:asciiTheme="minorHAnsi" w:hAnsiTheme="minorHAnsi" w:cs="Arial"/>
                  <w:color w:val="auto"/>
                  <w:sz w:val="19"/>
                  <w:szCs w:val="19"/>
                </w:rPr>
                <w:delText>Povolenie na realizáciu stavby vrátane projektovej dokumentácie (ak relevantné)</w:delText>
              </w:r>
            </w:del>
          </w:p>
          <w:p w:rsidR="00995585" w:rsidRPr="00B35F08" w:rsidDel="00995585" w:rsidRDefault="00995585" w:rsidP="00995585">
            <w:pPr>
              <w:pStyle w:val="Odsekzoznamu"/>
              <w:spacing w:before="60" w:after="60"/>
              <w:ind w:left="0"/>
              <w:contextualSpacing w:val="0"/>
              <w:rPr>
                <w:del w:id="285" w:author="Kunová Silvia" w:date="2018-03-15T07:06:00Z"/>
                <w:rFonts w:asciiTheme="minorHAnsi" w:hAnsiTheme="minorHAnsi"/>
                <w:sz w:val="19"/>
                <w:szCs w:val="19"/>
                <w:u w:val="single"/>
              </w:rPr>
            </w:pPr>
            <w:del w:id="286" w:author="Kunová Silvia" w:date="2018-03-15T07:06:00Z">
              <w:r w:rsidRPr="00B35F08" w:rsidDel="00995585">
                <w:rPr>
                  <w:rFonts w:asciiTheme="minorHAnsi" w:hAnsiTheme="minorHAnsi"/>
                  <w:sz w:val="19"/>
                  <w:szCs w:val="19"/>
                  <w:u w:val="single"/>
                </w:rPr>
                <w:delText>Potenciál zvýšenia produkcie revitalizáciou produkčnej plochy</w:delText>
              </w:r>
            </w:del>
          </w:p>
          <w:p w:rsidR="005E0CDC" w:rsidRDefault="001F2655" w:rsidP="001F2655">
            <w:pPr>
              <w:pStyle w:val="Default"/>
              <w:ind w:left="318" w:hanging="284"/>
              <w:jc w:val="both"/>
            </w:pPr>
            <w:del w:id="287" w:author="Kunová Silvia" w:date="2018-03-20T10:59:00Z">
              <w:r w:rsidDel="001F2655">
                <w:rPr>
                  <w:rFonts w:asciiTheme="minorHAnsi" w:hAnsiTheme="minorHAnsi" w:cs="Arial"/>
                  <w:color w:val="auto"/>
                  <w:sz w:val="19"/>
                  <w:szCs w:val="19"/>
                </w:rPr>
                <w:delText xml:space="preserve">- </w:delText>
              </w:r>
            </w:del>
            <w:del w:id="288" w:author="Kunová Silvia" w:date="2018-03-15T07:06:00Z">
              <w:r w:rsidR="00995585" w:rsidRPr="001F2655" w:rsidDel="00995585">
                <w:rPr>
                  <w:rFonts w:asciiTheme="minorHAnsi" w:hAnsiTheme="minorHAnsi" w:cs="Arial"/>
                  <w:color w:val="auto"/>
                  <w:sz w:val="19"/>
                  <w:szCs w:val="19"/>
                </w:rPr>
                <w:delText>Povolenie na realizáciu stavby vrátane projektovej dokumentácie (ak relevantné)</w:delText>
              </w:r>
            </w:del>
          </w:p>
        </w:tc>
      </w:tr>
      <w:tr w:rsidR="005E0CDC" w:rsidTr="00EF0698">
        <w:tc>
          <w:tcPr>
            <w:tcW w:w="5082" w:type="dxa"/>
          </w:tcPr>
          <w:p w:rsidR="005E0CDC" w:rsidRDefault="00995585" w:rsidP="00DF47B9">
            <w:r w:rsidRPr="00B35F08">
              <w:rPr>
                <w:rFonts w:asciiTheme="minorHAnsi" w:hAnsiTheme="minorHAnsi"/>
                <w:bCs/>
                <w:sz w:val="19"/>
                <w:szCs w:val="19"/>
              </w:rPr>
              <w:lastRenderedPageBreak/>
              <w:t>Podmienka spôsobu financovania</w:t>
            </w:r>
          </w:p>
        </w:tc>
        <w:tc>
          <w:tcPr>
            <w:tcW w:w="5112" w:type="dxa"/>
          </w:tcPr>
          <w:p w:rsidR="005E0CDC" w:rsidRPr="00995585" w:rsidRDefault="00BB5C5E" w:rsidP="00BB5C5E">
            <w:pPr>
              <w:pStyle w:val="Default"/>
              <w:ind w:left="318" w:hanging="284"/>
              <w:jc w:val="both"/>
            </w:pPr>
            <w:r>
              <w:rPr>
                <w:rFonts w:asciiTheme="minorHAnsi" w:hAnsiTheme="minorHAnsi" w:cs="Arial"/>
                <w:color w:val="auto"/>
                <w:sz w:val="19"/>
                <w:szCs w:val="19"/>
              </w:rPr>
              <w:t xml:space="preserve">-    </w:t>
            </w:r>
            <w:r w:rsidR="00995585" w:rsidRPr="00BB5C5E">
              <w:rPr>
                <w:rFonts w:asciiTheme="minorHAnsi" w:hAnsiTheme="minorHAnsi" w:cs="Arial"/>
                <w:color w:val="auto"/>
                <w:sz w:val="19"/>
                <w:szCs w:val="19"/>
              </w:rPr>
              <w:t>bez osobitnej prílohy</w:t>
            </w:r>
          </w:p>
        </w:tc>
      </w:tr>
      <w:tr w:rsidR="005E0CDC" w:rsidTr="00EF0698">
        <w:tc>
          <w:tcPr>
            <w:tcW w:w="5082" w:type="dxa"/>
          </w:tcPr>
          <w:p w:rsidR="005E0CDC" w:rsidRDefault="00995585" w:rsidP="00DF47B9">
            <w:r w:rsidRPr="00B35F08">
              <w:rPr>
                <w:rFonts w:asciiTheme="minorHAnsi" w:hAnsiTheme="minorHAnsi"/>
                <w:sz w:val="19"/>
                <w:szCs w:val="19"/>
              </w:rPr>
              <w:t xml:space="preserve">Podmienky týkajúce sa štátnej pomoci a vyplývajúce zo schém štátnej pomoci/pomoci de </w:t>
            </w:r>
            <w:proofErr w:type="spellStart"/>
            <w:r w:rsidRPr="00B35F08">
              <w:rPr>
                <w:rFonts w:asciiTheme="minorHAnsi" w:hAnsiTheme="minorHAnsi"/>
                <w:sz w:val="19"/>
                <w:szCs w:val="19"/>
              </w:rPr>
              <w:t>minimis</w:t>
            </w:r>
            <w:proofErr w:type="spellEnd"/>
          </w:p>
        </w:tc>
        <w:tc>
          <w:tcPr>
            <w:tcW w:w="5112" w:type="dxa"/>
          </w:tcPr>
          <w:p w:rsidR="005E0CDC" w:rsidRDefault="00BB5C5E" w:rsidP="00BB5C5E">
            <w:pPr>
              <w:pStyle w:val="Odsekzoznamu"/>
              <w:ind w:left="318" w:hanging="284"/>
              <w:jc w:val="both"/>
            </w:pPr>
            <w:r>
              <w:rPr>
                <w:rFonts w:asciiTheme="minorHAnsi" w:hAnsiTheme="minorHAnsi"/>
                <w:bCs/>
                <w:iCs/>
                <w:sz w:val="19"/>
                <w:szCs w:val="19"/>
              </w:rPr>
              <w:t xml:space="preserve">-    </w:t>
            </w:r>
            <w:r w:rsidR="00995585" w:rsidRPr="00995585">
              <w:rPr>
                <w:rFonts w:asciiTheme="minorHAnsi" w:hAnsiTheme="minorHAnsi"/>
                <w:bCs/>
                <w:iCs/>
                <w:sz w:val="19"/>
                <w:szCs w:val="19"/>
              </w:rPr>
              <w:t>Oprávnené aktivity tak, ako sú stanovené touto výzvou nie sú poskytovaním štátnej pomoci a teda vo vzťahu k oprávneným aktivitám sa neuplatňujú pravidlá štátnej pomoci. Ak žiadateľ/prijímateľ uvedené pravidlo poruší a nezachová striktne charakter svojho projektu, ktorý svojimi aktivitami nepredstavuje štátnu pomoc, nesie za svoje konanie plnú právnu zodpovednosť v súvislosti s porušením pravidiel týkajúcich sa štátnej pomoci.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Žiadateľ/prijímateľ si je zároveň vedomý, že štátnou pomocou sa v tejto súvislosti rozumie každá pomoc v akejkoľvek forme, ktorú poskytuje na podnikanie alebo v súvislosti s ním poskytovateľ priamo alebo nepriamo z prostriedkov štátneho rozpočtu, zo svojho rozpočtu alebo z vlastných zdrojov podnikateľovi, pričom však nezáleží na právnej forme žiadateľa/prijímateľa a spôsobe jeho financovania.</w:t>
            </w:r>
          </w:p>
        </w:tc>
      </w:tr>
      <w:tr w:rsidR="00995585" w:rsidTr="00EF0698">
        <w:tc>
          <w:tcPr>
            <w:tcW w:w="5082" w:type="dxa"/>
          </w:tcPr>
          <w:p w:rsidR="00995585" w:rsidRDefault="00995585" w:rsidP="00DF47B9">
            <w:r w:rsidRPr="00B35F08">
              <w:rPr>
                <w:rFonts w:asciiTheme="minorHAnsi" w:hAnsiTheme="minorHAnsi"/>
                <w:bCs/>
                <w:sz w:val="19"/>
                <w:szCs w:val="19"/>
              </w:rPr>
              <w:t>Podmienka oprávnenosti žiadateľa na vykonávanie hospodárskeho chovu rýb</w:t>
            </w:r>
          </w:p>
        </w:tc>
        <w:tc>
          <w:tcPr>
            <w:tcW w:w="5112" w:type="dxa"/>
          </w:tcPr>
          <w:p w:rsidR="00995585" w:rsidRDefault="00BB5C5E" w:rsidP="00BB5C5E">
            <w:pPr>
              <w:pStyle w:val="Odsekzoznamu"/>
              <w:ind w:left="318" w:hanging="284"/>
              <w:jc w:val="both"/>
            </w:pPr>
            <w:ins w:id="289" w:author="Kunová Silvia" w:date="2018-03-20T10:22:00Z">
              <w:r>
                <w:rPr>
                  <w:rFonts w:asciiTheme="minorHAnsi" w:hAnsiTheme="minorHAnsi"/>
                  <w:bCs/>
                  <w:iCs/>
                  <w:sz w:val="19"/>
                  <w:szCs w:val="19"/>
                </w:rPr>
                <w:t xml:space="preserve">- </w:t>
              </w:r>
            </w:ins>
            <w:ins w:id="290" w:author="Kunová Silvia" w:date="2018-03-15T07:12:00Z">
              <w:r>
                <w:rPr>
                  <w:rFonts w:asciiTheme="minorHAnsi" w:hAnsiTheme="minorHAnsi"/>
                  <w:bCs/>
                  <w:iCs/>
                  <w:sz w:val="19"/>
                  <w:szCs w:val="19"/>
                </w:rPr>
                <w:t>f</w:t>
              </w:r>
              <w:r w:rsidR="00504DBC">
                <w:rPr>
                  <w:rFonts w:asciiTheme="minorHAnsi" w:hAnsiTheme="minorHAnsi"/>
                  <w:bCs/>
                  <w:iCs/>
                  <w:sz w:val="19"/>
                  <w:szCs w:val="19"/>
                </w:rPr>
                <w:t xml:space="preserve">ormulár </w:t>
              </w:r>
              <w:proofErr w:type="spellStart"/>
              <w:r w:rsidR="00504DBC">
                <w:rPr>
                  <w:rFonts w:asciiTheme="minorHAnsi" w:hAnsiTheme="minorHAnsi"/>
                  <w:bCs/>
                  <w:iCs/>
                  <w:sz w:val="19"/>
                  <w:szCs w:val="19"/>
                </w:rPr>
                <w:t>ŽoNFP</w:t>
              </w:r>
              <w:proofErr w:type="spellEnd"/>
              <w:r w:rsidR="00504DBC">
                <w:rPr>
                  <w:rFonts w:asciiTheme="minorHAnsi" w:hAnsiTheme="minorHAnsi"/>
                  <w:bCs/>
                  <w:iCs/>
                  <w:sz w:val="19"/>
                  <w:szCs w:val="19"/>
                </w:rPr>
                <w:t xml:space="preserve"> (tabuľka č.15 – Čestné vyhlásenie žiadateľa</w:t>
              </w:r>
              <w:r w:rsidR="00504DBC" w:rsidRPr="00BB5C5E">
                <w:rPr>
                  <w:rFonts w:asciiTheme="minorHAnsi" w:hAnsiTheme="minorHAnsi"/>
                  <w:bCs/>
                  <w:iCs/>
                  <w:sz w:val="19"/>
                  <w:szCs w:val="19"/>
                </w:rPr>
                <w:t>)</w:t>
              </w:r>
            </w:ins>
            <w:del w:id="291" w:author="Kunová Silvia" w:date="2018-03-15T07:12:00Z">
              <w:r w:rsidR="00995585" w:rsidRPr="00B35F08" w:rsidDel="00504DBC">
                <w:rPr>
                  <w:rFonts w:asciiTheme="minorHAnsi" w:hAnsiTheme="minorHAnsi"/>
                  <w:bCs/>
                  <w:iCs/>
                  <w:sz w:val="19"/>
                  <w:szCs w:val="19"/>
                </w:rPr>
                <w:delText>Osvedčenie na chov rýb vzťahujúce sa k prevádzke, na ktorej sa realizuje projekt. Predkladá sa najneskôr pri predložení žiadosti o platbu s príznakom „záverečná“.</w:delText>
              </w:r>
            </w:del>
          </w:p>
        </w:tc>
      </w:tr>
      <w:tr w:rsidR="00995585" w:rsidTr="00EF0698">
        <w:tc>
          <w:tcPr>
            <w:tcW w:w="5082" w:type="dxa"/>
          </w:tcPr>
          <w:p w:rsidR="00995585" w:rsidRDefault="00504DBC" w:rsidP="00DF47B9">
            <w:del w:id="292" w:author="Kunová Silvia" w:date="2018-03-15T07:13:00Z">
              <w:r w:rsidRPr="00B35F08" w:rsidDel="00504DBC">
                <w:rPr>
                  <w:rFonts w:asciiTheme="minorHAnsi" w:hAnsiTheme="minorHAnsi"/>
                  <w:bCs/>
                  <w:sz w:val="19"/>
                  <w:szCs w:val="19"/>
                </w:rPr>
                <w:delText>Podmienka mať vykonané VO a jeho overenie zo stany poskytovateľa s kladným výsledkom</w:delText>
              </w:r>
            </w:del>
            <w:ins w:id="293" w:author="Kunová Silvia" w:date="2018-03-15T07:13:00Z">
              <w:r>
                <w:rPr>
                  <w:rFonts w:asciiTheme="minorHAnsi" w:hAnsiTheme="minorHAnsi"/>
                  <w:bCs/>
                  <w:sz w:val="19"/>
                  <w:szCs w:val="19"/>
                </w:rPr>
                <w:t>Podmienka začatia VO na hlavnú aktivitu projektu</w:t>
              </w:r>
            </w:ins>
          </w:p>
        </w:tc>
        <w:tc>
          <w:tcPr>
            <w:tcW w:w="5112" w:type="dxa"/>
          </w:tcPr>
          <w:p w:rsidR="00504DBC" w:rsidRPr="00BB5C5E" w:rsidRDefault="00BB5C5E" w:rsidP="00BB5C5E">
            <w:pPr>
              <w:pStyle w:val="Default"/>
              <w:ind w:left="318" w:hanging="284"/>
              <w:jc w:val="both"/>
              <w:rPr>
                <w:rFonts w:asciiTheme="minorHAnsi" w:hAnsiTheme="minorHAnsi" w:cs="Arial"/>
                <w:color w:val="auto"/>
                <w:sz w:val="19"/>
                <w:szCs w:val="19"/>
              </w:rPr>
            </w:pPr>
            <w:r>
              <w:rPr>
                <w:rFonts w:asciiTheme="minorHAnsi" w:hAnsiTheme="minorHAnsi" w:cs="Arial"/>
                <w:color w:val="auto"/>
                <w:sz w:val="19"/>
                <w:szCs w:val="19"/>
              </w:rPr>
              <w:t xml:space="preserve">-     </w:t>
            </w:r>
            <w:r w:rsidR="00504DBC" w:rsidRPr="00BB5C5E">
              <w:rPr>
                <w:rFonts w:asciiTheme="minorHAnsi" w:hAnsiTheme="minorHAnsi" w:cs="Arial"/>
                <w:color w:val="auto"/>
                <w:sz w:val="19"/>
                <w:szCs w:val="19"/>
              </w:rPr>
              <w:t xml:space="preserve">formulár </w:t>
            </w:r>
            <w:proofErr w:type="spellStart"/>
            <w:r w:rsidR="00504DBC" w:rsidRPr="00BB5C5E">
              <w:rPr>
                <w:rFonts w:asciiTheme="minorHAnsi" w:hAnsiTheme="minorHAnsi" w:cs="Arial"/>
                <w:color w:val="auto"/>
                <w:sz w:val="19"/>
                <w:szCs w:val="19"/>
              </w:rPr>
              <w:t>ŽoNFP</w:t>
            </w:r>
            <w:proofErr w:type="spellEnd"/>
            <w:r w:rsidR="00504DBC" w:rsidRPr="00BB5C5E">
              <w:rPr>
                <w:rFonts w:asciiTheme="minorHAnsi" w:hAnsiTheme="minorHAnsi" w:cs="Arial"/>
                <w:color w:val="auto"/>
                <w:sz w:val="19"/>
                <w:szCs w:val="19"/>
              </w:rPr>
              <w:t xml:space="preserve"> (tabuľka č. 12 - Verejné obstarávanie)</w:t>
            </w:r>
          </w:p>
          <w:p w:rsidR="00995585" w:rsidRPr="00504DBC" w:rsidRDefault="00BB5C5E" w:rsidP="00BB5C5E">
            <w:pPr>
              <w:pStyle w:val="Default"/>
              <w:ind w:left="318" w:hanging="284"/>
              <w:jc w:val="both"/>
              <w:rPr>
                <w:rFonts w:asciiTheme="minorHAnsi" w:hAnsiTheme="minorHAnsi"/>
                <w:sz w:val="19"/>
                <w:szCs w:val="19"/>
              </w:rPr>
            </w:pPr>
            <w:r>
              <w:rPr>
                <w:rFonts w:asciiTheme="minorHAnsi" w:hAnsiTheme="minorHAnsi" w:cs="Arial"/>
                <w:color w:val="auto"/>
                <w:sz w:val="19"/>
                <w:szCs w:val="19"/>
              </w:rPr>
              <w:t xml:space="preserve">-     </w:t>
            </w:r>
            <w:r w:rsidR="00504DBC" w:rsidRPr="00BB5C5E">
              <w:rPr>
                <w:rFonts w:asciiTheme="minorHAnsi" w:hAnsiTheme="minorHAnsi" w:cs="Arial"/>
                <w:color w:val="auto"/>
                <w:sz w:val="19"/>
                <w:szCs w:val="19"/>
              </w:rPr>
              <w:t>Dokumentácia k VO</w:t>
            </w:r>
          </w:p>
        </w:tc>
      </w:tr>
      <w:tr w:rsidR="00995585" w:rsidTr="00EF0698">
        <w:tc>
          <w:tcPr>
            <w:tcW w:w="5082" w:type="dxa"/>
          </w:tcPr>
          <w:p w:rsidR="00995585" w:rsidRDefault="00504DBC" w:rsidP="00504DBC">
            <w:r w:rsidRPr="00B35F08">
              <w:rPr>
                <w:rFonts w:asciiTheme="minorHAnsi" w:hAnsiTheme="minorHAnsi"/>
                <w:bCs/>
                <w:sz w:val="19"/>
                <w:szCs w:val="19"/>
              </w:rPr>
              <w:t xml:space="preserve">Podmienka, že žiadateľ neporušil zákaz nelegálnej práce a nelegálneho zamestnávania za obdobie </w:t>
            </w:r>
            <w:del w:id="294" w:author="Kunová Silvia" w:date="2018-03-15T07:14:00Z">
              <w:r w:rsidRPr="00B35F08" w:rsidDel="00504DBC">
                <w:rPr>
                  <w:rFonts w:asciiTheme="minorHAnsi" w:hAnsiTheme="minorHAnsi"/>
                  <w:bCs/>
                  <w:sz w:val="19"/>
                  <w:szCs w:val="19"/>
                </w:rPr>
                <w:delText xml:space="preserve">5 </w:delText>
              </w:r>
            </w:del>
            <w:ins w:id="295" w:author="Kunová Silvia" w:date="2018-03-15T07:14:00Z">
              <w:r>
                <w:rPr>
                  <w:rFonts w:asciiTheme="minorHAnsi" w:hAnsiTheme="minorHAnsi"/>
                  <w:bCs/>
                  <w:sz w:val="19"/>
                  <w:szCs w:val="19"/>
                </w:rPr>
                <w:t>3</w:t>
              </w:r>
              <w:r w:rsidRPr="00B35F08">
                <w:rPr>
                  <w:rFonts w:asciiTheme="minorHAnsi" w:hAnsiTheme="minorHAnsi"/>
                  <w:bCs/>
                  <w:sz w:val="19"/>
                  <w:szCs w:val="19"/>
                </w:rPr>
                <w:t xml:space="preserve"> </w:t>
              </w:r>
            </w:ins>
            <w:r w:rsidRPr="00B35F08">
              <w:rPr>
                <w:rFonts w:asciiTheme="minorHAnsi" w:hAnsiTheme="minorHAnsi"/>
                <w:bCs/>
                <w:sz w:val="19"/>
                <w:szCs w:val="19"/>
              </w:rPr>
              <w:t xml:space="preserve">rokov predchádzajúcich podaniu </w:t>
            </w:r>
            <w:proofErr w:type="spellStart"/>
            <w:r w:rsidRPr="00B35F08">
              <w:rPr>
                <w:rFonts w:asciiTheme="minorHAnsi" w:hAnsiTheme="minorHAnsi"/>
                <w:bCs/>
                <w:sz w:val="19"/>
                <w:szCs w:val="19"/>
              </w:rPr>
              <w:t>ŽoNFP</w:t>
            </w:r>
            <w:proofErr w:type="spellEnd"/>
          </w:p>
        </w:tc>
        <w:tc>
          <w:tcPr>
            <w:tcW w:w="5112" w:type="dxa"/>
          </w:tcPr>
          <w:p w:rsidR="00504DBC" w:rsidRPr="00BB5C5E" w:rsidRDefault="00BB5C5E" w:rsidP="00BB5C5E">
            <w:pPr>
              <w:pStyle w:val="Default"/>
              <w:ind w:left="318" w:hanging="284"/>
              <w:jc w:val="both"/>
              <w:rPr>
                <w:rFonts w:asciiTheme="minorHAnsi" w:hAnsiTheme="minorHAnsi" w:cs="Arial"/>
                <w:color w:val="auto"/>
                <w:sz w:val="19"/>
                <w:szCs w:val="19"/>
              </w:rPr>
            </w:pPr>
            <w:r>
              <w:rPr>
                <w:rFonts w:asciiTheme="minorHAnsi" w:hAnsiTheme="minorHAnsi" w:cs="Arial"/>
                <w:color w:val="auto"/>
                <w:sz w:val="19"/>
                <w:szCs w:val="19"/>
              </w:rPr>
              <w:t xml:space="preserve">-    </w:t>
            </w:r>
            <w:r w:rsidR="00504DBC" w:rsidRPr="00BB5C5E">
              <w:rPr>
                <w:rFonts w:asciiTheme="minorHAnsi" w:hAnsiTheme="minorHAnsi" w:cs="Arial"/>
                <w:color w:val="auto"/>
                <w:sz w:val="19"/>
                <w:szCs w:val="19"/>
              </w:rPr>
              <w:t xml:space="preserve">formulár </w:t>
            </w:r>
            <w:proofErr w:type="spellStart"/>
            <w:r w:rsidR="00504DBC" w:rsidRPr="00BB5C5E">
              <w:rPr>
                <w:rFonts w:asciiTheme="minorHAnsi" w:hAnsiTheme="minorHAnsi" w:cs="Arial"/>
                <w:color w:val="auto"/>
                <w:sz w:val="19"/>
                <w:szCs w:val="19"/>
              </w:rPr>
              <w:t>ŽoNFP</w:t>
            </w:r>
            <w:proofErr w:type="spellEnd"/>
            <w:r w:rsidR="00504DBC" w:rsidRPr="00BB5C5E">
              <w:rPr>
                <w:rFonts w:asciiTheme="minorHAnsi" w:hAnsiTheme="minorHAnsi" w:cs="Arial"/>
                <w:color w:val="auto"/>
                <w:sz w:val="19"/>
                <w:szCs w:val="19"/>
              </w:rPr>
              <w:t xml:space="preserve"> (tabuľka č. 15 Čestné vyhlásenie žiadateľa; štatutárny orgán žiadateľa záväzne vyhlási, že neporušil zákaz nelegálnej práce a nelegálneho zamestnávania za obdobie </w:t>
            </w:r>
            <w:del w:id="296" w:author="Kunová Silvia" w:date="2018-03-15T07:17:00Z">
              <w:r w:rsidR="00504DBC" w:rsidRPr="00BB5C5E" w:rsidDel="00504DBC">
                <w:rPr>
                  <w:rFonts w:asciiTheme="minorHAnsi" w:hAnsiTheme="minorHAnsi" w:cs="Arial"/>
                  <w:color w:val="auto"/>
                  <w:sz w:val="19"/>
                  <w:szCs w:val="19"/>
                </w:rPr>
                <w:delText xml:space="preserve">5 </w:delText>
              </w:r>
            </w:del>
            <w:ins w:id="297" w:author="Kunová Silvia" w:date="2018-03-15T07:17:00Z">
              <w:r w:rsidR="00504DBC" w:rsidRPr="00BB5C5E">
                <w:rPr>
                  <w:rFonts w:asciiTheme="minorHAnsi" w:hAnsiTheme="minorHAnsi" w:cs="Arial"/>
                  <w:color w:val="auto"/>
                  <w:sz w:val="19"/>
                  <w:szCs w:val="19"/>
                </w:rPr>
                <w:t xml:space="preserve">3 </w:t>
              </w:r>
            </w:ins>
            <w:r w:rsidR="00504DBC" w:rsidRPr="00BB5C5E">
              <w:rPr>
                <w:rFonts w:asciiTheme="minorHAnsi" w:hAnsiTheme="minorHAnsi" w:cs="Arial"/>
                <w:color w:val="auto"/>
                <w:sz w:val="19"/>
                <w:szCs w:val="19"/>
              </w:rPr>
              <w:t xml:space="preserve">rokov predchádzajúcich podaniu </w:t>
            </w:r>
            <w:proofErr w:type="spellStart"/>
            <w:r w:rsidR="00504DBC" w:rsidRPr="00BB5C5E">
              <w:rPr>
                <w:rFonts w:asciiTheme="minorHAnsi" w:hAnsiTheme="minorHAnsi" w:cs="Arial"/>
                <w:color w:val="auto"/>
                <w:sz w:val="19"/>
                <w:szCs w:val="19"/>
              </w:rPr>
              <w:t>ŽoNFP</w:t>
            </w:r>
            <w:proofErr w:type="spellEnd"/>
            <w:r w:rsidR="00504DBC" w:rsidRPr="00BB5C5E">
              <w:rPr>
                <w:rFonts w:asciiTheme="minorHAnsi" w:hAnsiTheme="minorHAnsi" w:cs="Arial"/>
                <w:color w:val="auto"/>
                <w:sz w:val="19"/>
                <w:szCs w:val="19"/>
              </w:rPr>
              <w:t>)</w:t>
            </w:r>
          </w:p>
          <w:p w:rsidR="00995585" w:rsidRPr="00504DBC" w:rsidRDefault="00AF5329" w:rsidP="00AF5329">
            <w:pPr>
              <w:pStyle w:val="Default"/>
              <w:ind w:left="264" w:hanging="318"/>
              <w:jc w:val="both"/>
              <w:rPr>
                <w:rFonts w:asciiTheme="minorHAnsi" w:hAnsiTheme="minorHAnsi"/>
                <w:bCs/>
                <w:iCs/>
                <w:sz w:val="19"/>
                <w:szCs w:val="19"/>
              </w:rPr>
            </w:pPr>
            <w:ins w:id="298" w:author="Kunová Silvia" w:date="2018-03-20T11:14:00Z">
              <w:r>
                <w:rPr>
                  <w:rFonts w:asciiTheme="minorHAnsi" w:hAnsiTheme="minorHAnsi" w:cs="Arial"/>
                  <w:color w:val="auto"/>
                  <w:sz w:val="19"/>
                  <w:szCs w:val="19"/>
                </w:rPr>
                <w:t xml:space="preserve">  </w:t>
              </w:r>
            </w:ins>
            <w:ins w:id="299" w:author="Kunová Silvia" w:date="2018-03-20T10:23:00Z">
              <w:r w:rsidR="00BB5C5E">
                <w:rPr>
                  <w:rFonts w:asciiTheme="minorHAnsi" w:hAnsiTheme="minorHAnsi" w:cs="Arial"/>
                  <w:color w:val="auto"/>
                  <w:sz w:val="19"/>
                  <w:szCs w:val="19"/>
                </w:rPr>
                <w:t xml:space="preserve">- </w:t>
              </w:r>
            </w:ins>
            <w:ins w:id="300" w:author="Kunová Silvia" w:date="2018-03-15T07:15:00Z">
              <w:r w:rsidR="00504DBC" w:rsidRPr="00BB5C5E">
                <w:rPr>
                  <w:rFonts w:asciiTheme="minorHAnsi" w:hAnsiTheme="minorHAnsi" w:cs="Arial"/>
                  <w:color w:val="auto"/>
                  <w:sz w:val="19"/>
                  <w:szCs w:val="19"/>
                </w:rPr>
                <w:t xml:space="preserve">Integračná funkcia </w:t>
              </w:r>
            </w:ins>
            <w:ins w:id="301" w:author="Kunová Silvia" w:date="2018-03-15T07:16:00Z">
              <w:r w:rsidR="00504DBC" w:rsidRPr="00BB5C5E">
                <w:rPr>
                  <w:rFonts w:asciiTheme="minorHAnsi" w:hAnsiTheme="minorHAnsi" w:cs="Arial"/>
                  <w:color w:val="auto"/>
                  <w:sz w:val="19"/>
                  <w:szCs w:val="19"/>
                </w:rPr>
                <w:t>„Získanie informácie zo zoznamu prá</w:t>
              </w:r>
              <w:r w:rsidR="00365A62" w:rsidRPr="00BB5C5E">
                <w:rPr>
                  <w:rFonts w:asciiTheme="minorHAnsi" w:hAnsiTheme="minorHAnsi" w:cs="Arial"/>
                  <w:color w:val="auto"/>
                  <w:sz w:val="19"/>
                  <w:szCs w:val="19"/>
                </w:rPr>
                <w:t>vnických osôb porušujúcich zákon</w:t>
              </w:r>
              <w:r w:rsidR="00504DBC" w:rsidRPr="00BB5C5E">
                <w:rPr>
                  <w:rFonts w:asciiTheme="minorHAnsi" w:hAnsiTheme="minorHAnsi" w:cs="Arial"/>
                  <w:color w:val="auto"/>
                  <w:sz w:val="19"/>
                  <w:szCs w:val="19"/>
                </w:rPr>
                <w:t xml:space="preserve"> nelegálneho zamestnávania“ v ITMS2014+</w:t>
              </w:r>
            </w:ins>
            <w:del w:id="302" w:author="Kunová Silvia" w:date="2018-03-15T07:16:00Z">
              <w:r w:rsidR="00504DBC" w:rsidRPr="00BB5C5E" w:rsidDel="00504DBC">
                <w:rPr>
                  <w:rFonts w:asciiTheme="minorHAnsi" w:hAnsiTheme="minorHAnsi" w:cs="Arial"/>
                  <w:color w:val="auto"/>
                  <w:sz w:val="19"/>
                  <w:szCs w:val="19"/>
                </w:rPr>
                <w:delText>Potvrdenie krajského inšpektorátu práce nie staršie ako 3 mesiace ku dňu predloženia ŽoNFP (možnosť využitia integračnej akcie „Získanie informácie zo zoznamu právnických osôb porušujúcich zákaz nelegálneho zamestnávania“ v ITMS2014+)</w:delText>
              </w:r>
            </w:del>
          </w:p>
        </w:tc>
      </w:tr>
      <w:tr w:rsidR="00995585" w:rsidTr="00EF0698">
        <w:tc>
          <w:tcPr>
            <w:tcW w:w="5082" w:type="dxa"/>
          </w:tcPr>
          <w:p w:rsidR="00995585" w:rsidRDefault="00504DBC" w:rsidP="00DF47B9">
            <w:del w:id="303" w:author="Kunová Silvia" w:date="2018-03-15T07:18:00Z">
              <w:r w:rsidRPr="00B35F08" w:rsidDel="00504DBC">
                <w:rPr>
                  <w:rFonts w:asciiTheme="minorHAnsi" w:hAnsiTheme="minorHAnsi"/>
                  <w:bCs/>
                  <w:sz w:val="19"/>
                  <w:szCs w:val="19"/>
                </w:rPr>
                <w:delText>Podmienka dodržiavania princípu zákazu konfliktu záujmov v súlade so zákonom o príspevku poskytovanom z EŠIF</w:delText>
              </w:r>
            </w:del>
          </w:p>
        </w:tc>
        <w:tc>
          <w:tcPr>
            <w:tcW w:w="5112" w:type="dxa"/>
          </w:tcPr>
          <w:p w:rsidR="00995585" w:rsidRPr="00BB5C5E" w:rsidRDefault="00BB5C5E" w:rsidP="00BB5C5E">
            <w:pPr>
              <w:pStyle w:val="Default"/>
              <w:ind w:left="318" w:hanging="284"/>
              <w:jc w:val="both"/>
              <w:rPr>
                <w:rFonts w:asciiTheme="minorHAnsi" w:hAnsiTheme="minorHAnsi" w:cs="Arial"/>
                <w:color w:val="auto"/>
                <w:sz w:val="19"/>
                <w:szCs w:val="19"/>
              </w:rPr>
            </w:pPr>
            <w:del w:id="304" w:author="Kunová Silvia" w:date="2018-03-20T10:25:00Z">
              <w:r w:rsidDel="00BB5C5E">
                <w:rPr>
                  <w:rFonts w:asciiTheme="minorHAnsi" w:hAnsiTheme="minorHAnsi" w:cs="Arial"/>
                  <w:color w:val="auto"/>
                  <w:sz w:val="19"/>
                  <w:szCs w:val="19"/>
                </w:rPr>
                <w:delText xml:space="preserve">-     </w:delText>
              </w:r>
            </w:del>
            <w:del w:id="305" w:author="Kunová Silvia" w:date="2018-03-15T07:18:00Z">
              <w:r w:rsidR="00504DBC" w:rsidRPr="00BB5C5E" w:rsidDel="00504DBC">
                <w:rPr>
                  <w:rFonts w:asciiTheme="minorHAnsi" w:hAnsiTheme="minorHAnsi" w:cs="Arial"/>
                  <w:color w:val="auto"/>
                  <w:sz w:val="19"/>
                  <w:szCs w:val="19"/>
                </w:rPr>
                <w:delText>formulár ŽoNFP (tabuľka č. 15 - Čestné vyhlásenie; štatutárny orgán žiadateľa záväzne vyhlási, že pri príprave a realizácií projektu dodržiava princíp zákazu konfliktu záujmov v súlade s §46 zákona o príspevku z EŠIF)</w:delText>
              </w:r>
            </w:del>
          </w:p>
        </w:tc>
      </w:tr>
      <w:tr w:rsidR="00995585" w:rsidTr="00EF0698">
        <w:tc>
          <w:tcPr>
            <w:tcW w:w="5082" w:type="dxa"/>
          </w:tcPr>
          <w:p w:rsidR="00995585" w:rsidRDefault="00504DBC" w:rsidP="00504DBC">
            <w:r w:rsidRPr="00B35F08">
              <w:rPr>
                <w:rFonts w:asciiTheme="minorHAnsi" w:hAnsiTheme="minorHAnsi"/>
                <w:bCs/>
                <w:sz w:val="19"/>
                <w:szCs w:val="19"/>
              </w:rPr>
              <w:t>Podmienka plnenia spravodajskej povinnosti</w:t>
            </w:r>
          </w:p>
        </w:tc>
        <w:tc>
          <w:tcPr>
            <w:tcW w:w="5112" w:type="dxa"/>
          </w:tcPr>
          <w:p w:rsidR="001A243C" w:rsidRPr="00BB5C5E" w:rsidDel="001A243C" w:rsidRDefault="00BB5C5E" w:rsidP="00BB5C5E">
            <w:pPr>
              <w:pStyle w:val="Default"/>
              <w:ind w:left="318" w:hanging="284"/>
              <w:jc w:val="both"/>
              <w:rPr>
                <w:del w:id="306" w:author="Kunová Silvia" w:date="2018-03-15T07:20:00Z"/>
                <w:rFonts w:asciiTheme="minorHAnsi" w:hAnsiTheme="minorHAnsi" w:cs="Arial"/>
                <w:color w:val="auto"/>
                <w:sz w:val="19"/>
                <w:szCs w:val="19"/>
              </w:rPr>
            </w:pPr>
            <w:del w:id="307" w:author="Kunová Silvia" w:date="2018-03-20T10:25:00Z">
              <w:r w:rsidDel="00BB5C5E">
                <w:rPr>
                  <w:rFonts w:asciiTheme="minorHAnsi" w:hAnsiTheme="minorHAnsi" w:cs="Arial"/>
                  <w:color w:val="auto"/>
                  <w:sz w:val="19"/>
                  <w:szCs w:val="19"/>
                </w:rPr>
                <w:delText xml:space="preserve">-    </w:delText>
              </w:r>
            </w:del>
            <w:del w:id="308" w:author="Kunová Silvia" w:date="2018-03-15T07:20:00Z">
              <w:r w:rsidR="001A243C" w:rsidRPr="00BB5C5E" w:rsidDel="001A243C">
                <w:rPr>
                  <w:rFonts w:asciiTheme="minorHAnsi" w:hAnsiTheme="minorHAnsi" w:cs="Arial"/>
                  <w:color w:val="auto"/>
                  <w:sz w:val="19"/>
                  <w:szCs w:val="19"/>
                </w:rPr>
                <w:delText>Štatistické výkazy (ak relevantné)</w:delText>
              </w:r>
            </w:del>
          </w:p>
          <w:p w:rsidR="001A243C" w:rsidRPr="00BB5C5E" w:rsidRDefault="00BB5C5E" w:rsidP="00BB5C5E">
            <w:pPr>
              <w:pStyle w:val="Default"/>
              <w:ind w:left="318" w:hanging="284"/>
              <w:jc w:val="both"/>
              <w:rPr>
                <w:rFonts w:asciiTheme="minorHAnsi" w:hAnsiTheme="minorHAnsi" w:cs="Arial"/>
                <w:color w:val="auto"/>
                <w:sz w:val="19"/>
                <w:szCs w:val="19"/>
              </w:rPr>
            </w:pPr>
            <w:r>
              <w:rPr>
                <w:rFonts w:asciiTheme="minorHAnsi" w:hAnsiTheme="minorHAnsi" w:cs="Arial"/>
                <w:color w:val="auto"/>
                <w:sz w:val="19"/>
                <w:szCs w:val="19"/>
              </w:rPr>
              <w:t xml:space="preserve">-    </w:t>
            </w:r>
            <w:r w:rsidR="001A243C" w:rsidRPr="00BB5C5E">
              <w:rPr>
                <w:rFonts w:asciiTheme="minorHAnsi" w:hAnsiTheme="minorHAnsi" w:cs="Arial"/>
                <w:color w:val="auto"/>
                <w:sz w:val="19"/>
                <w:szCs w:val="19"/>
              </w:rPr>
              <w:t xml:space="preserve">formulár </w:t>
            </w:r>
            <w:proofErr w:type="spellStart"/>
            <w:r w:rsidR="001A243C" w:rsidRPr="00BB5C5E">
              <w:rPr>
                <w:rFonts w:asciiTheme="minorHAnsi" w:hAnsiTheme="minorHAnsi" w:cs="Arial"/>
                <w:color w:val="auto"/>
                <w:sz w:val="19"/>
                <w:szCs w:val="19"/>
              </w:rPr>
              <w:t>ŽoNFP</w:t>
            </w:r>
            <w:proofErr w:type="spellEnd"/>
            <w:r w:rsidR="001A243C" w:rsidRPr="00BB5C5E">
              <w:rPr>
                <w:rFonts w:asciiTheme="minorHAnsi" w:hAnsiTheme="minorHAnsi" w:cs="Arial"/>
                <w:color w:val="auto"/>
                <w:sz w:val="19"/>
                <w:szCs w:val="19"/>
              </w:rPr>
              <w:t xml:space="preserve"> (tabuľka č. 15 - Čestné vyhlásenie žiadateľa; štatutárny orgán žiadateľa, záväzne vyhlási, že súhlasí s overením plnenia spravodajských povinností zo strany poskytovateľa)</w:t>
            </w:r>
          </w:p>
          <w:p w:rsidR="00995585" w:rsidRPr="00BB5C5E" w:rsidRDefault="00BB5C5E" w:rsidP="00BB5C5E">
            <w:pPr>
              <w:pStyle w:val="Default"/>
              <w:ind w:left="318" w:hanging="284"/>
              <w:jc w:val="both"/>
              <w:rPr>
                <w:rFonts w:asciiTheme="minorHAnsi" w:hAnsiTheme="minorHAnsi" w:cs="Arial"/>
                <w:color w:val="auto"/>
                <w:sz w:val="19"/>
                <w:szCs w:val="19"/>
              </w:rPr>
            </w:pPr>
            <w:r>
              <w:rPr>
                <w:rFonts w:asciiTheme="minorHAnsi" w:hAnsiTheme="minorHAnsi" w:cs="Arial"/>
                <w:color w:val="auto"/>
                <w:sz w:val="19"/>
                <w:szCs w:val="19"/>
              </w:rPr>
              <w:t xml:space="preserve">-  </w:t>
            </w:r>
            <w:r w:rsidR="001A243C" w:rsidRPr="00BB5C5E">
              <w:rPr>
                <w:rFonts w:asciiTheme="minorHAnsi" w:hAnsiTheme="minorHAnsi" w:cs="Arial"/>
                <w:color w:val="auto"/>
                <w:sz w:val="19"/>
                <w:szCs w:val="19"/>
              </w:rPr>
              <w:t>Súhrnné čestné vyhlásenie žiadateľa; štatutárny orgán žiadateľa, záväzne vyhlási, že si plní spravodajské povinnosti (ak relevantné)</w:t>
            </w:r>
          </w:p>
        </w:tc>
      </w:tr>
      <w:tr w:rsidR="00995585" w:rsidTr="00EF0698">
        <w:tc>
          <w:tcPr>
            <w:tcW w:w="5082" w:type="dxa"/>
          </w:tcPr>
          <w:p w:rsidR="00995585" w:rsidRDefault="001A243C" w:rsidP="00DF47B9">
            <w:r w:rsidRPr="00B35F08">
              <w:rPr>
                <w:rFonts w:asciiTheme="minorHAnsi" w:hAnsiTheme="minorHAnsi"/>
                <w:bCs/>
                <w:sz w:val="19"/>
                <w:szCs w:val="19"/>
              </w:rPr>
              <w:lastRenderedPageBreak/>
              <w:t>Podmienka preukázania vlastníckeho alebo iného užívacieho práva v súvislosti s projektom</w:t>
            </w:r>
          </w:p>
        </w:tc>
        <w:tc>
          <w:tcPr>
            <w:tcW w:w="5112" w:type="dxa"/>
          </w:tcPr>
          <w:p w:rsidR="00995585" w:rsidRDefault="00BB5C5E" w:rsidP="00BB5C5E">
            <w:pPr>
              <w:pStyle w:val="Default"/>
              <w:ind w:left="318" w:hanging="284"/>
              <w:jc w:val="both"/>
            </w:pPr>
            <w:r>
              <w:rPr>
                <w:rFonts w:asciiTheme="minorHAnsi" w:hAnsiTheme="minorHAnsi" w:cs="Arial"/>
                <w:color w:val="auto"/>
                <w:sz w:val="19"/>
                <w:szCs w:val="19"/>
              </w:rPr>
              <w:t xml:space="preserve">-  </w:t>
            </w:r>
            <w:r w:rsidR="001A243C" w:rsidRPr="00BB5C5E">
              <w:rPr>
                <w:rFonts w:asciiTheme="minorHAnsi" w:hAnsiTheme="minorHAnsi" w:cs="Arial"/>
                <w:color w:val="auto"/>
                <w:sz w:val="19"/>
                <w:szCs w:val="19"/>
              </w:rPr>
              <w:t>Doklad preukazujúci vlastnícky alebo iný právny vzťah žiadateľa k všetkým nehnuteľnostiam, ktoré súvisia s realizáciou projektu</w:t>
            </w:r>
          </w:p>
        </w:tc>
      </w:tr>
      <w:tr w:rsidR="00995585" w:rsidTr="00EF0698">
        <w:tc>
          <w:tcPr>
            <w:tcW w:w="5082" w:type="dxa"/>
          </w:tcPr>
          <w:p w:rsidR="00995585" w:rsidRDefault="001A243C" w:rsidP="00DF47B9">
            <w:r w:rsidRPr="00B35F08">
              <w:rPr>
                <w:rFonts w:asciiTheme="minorHAnsi" w:hAnsiTheme="minorHAnsi"/>
                <w:bCs/>
                <w:sz w:val="19"/>
                <w:szCs w:val="19"/>
              </w:rPr>
              <w:t>Podmienka preukázania právoplatného stavebného povolenia</w:t>
            </w:r>
          </w:p>
        </w:tc>
        <w:tc>
          <w:tcPr>
            <w:tcW w:w="5112" w:type="dxa"/>
          </w:tcPr>
          <w:p w:rsidR="00EF0698" w:rsidRPr="00BB5C5E" w:rsidRDefault="00BB5C5E" w:rsidP="00BB5C5E">
            <w:pPr>
              <w:pStyle w:val="Default"/>
              <w:ind w:left="318" w:hanging="284"/>
              <w:jc w:val="both"/>
              <w:rPr>
                <w:rFonts w:asciiTheme="minorHAnsi" w:hAnsiTheme="minorHAnsi" w:cs="Arial"/>
                <w:color w:val="auto"/>
                <w:sz w:val="19"/>
                <w:szCs w:val="19"/>
              </w:rPr>
            </w:pPr>
            <w:r>
              <w:rPr>
                <w:rFonts w:asciiTheme="minorHAnsi" w:hAnsiTheme="minorHAnsi" w:cs="Arial"/>
                <w:color w:val="auto"/>
                <w:sz w:val="19"/>
                <w:szCs w:val="19"/>
              </w:rPr>
              <w:t xml:space="preserve">- </w:t>
            </w:r>
            <w:r w:rsidR="00EF0698" w:rsidRPr="00BB5C5E">
              <w:rPr>
                <w:rFonts w:asciiTheme="minorHAnsi" w:hAnsiTheme="minorHAnsi" w:cs="Arial"/>
                <w:color w:val="auto"/>
                <w:sz w:val="19"/>
                <w:szCs w:val="19"/>
              </w:rPr>
              <w:t>Povolenie na realizáciu stavby vrátane projektovej dokumentácie (ak relevantné)</w:t>
            </w:r>
          </w:p>
          <w:p w:rsidR="00995585" w:rsidRDefault="00BB5C5E" w:rsidP="00BB5C5E">
            <w:pPr>
              <w:pStyle w:val="Default"/>
              <w:ind w:left="318" w:hanging="284"/>
              <w:jc w:val="both"/>
              <w:rPr>
                <w:ins w:id="309" w:author="Kunová Silvia" w:date="2018-03-21T13:23:00Z"/>
                <w:rFonts w:asciiTheme="minorHAnsi" w:hAnsiTheme="minorHAnsi" w:cs="Arial"/>
                <w:color w:val="auto"/>
                <w:sz w:val="19"/>
                <w:szCs w:val="19"/>
              </w:rPr>
            </w:pPr>
            <w:r>
              <w:rPr>
                <w:rFonts w:asciiTheme="minorHAnsi" w:hAnsiTheme="minorHAnsi" w:cs="Arial"/>
                <w:color w:val="auto"/>
                <w:sz w:val="19"/>
                <w:szCs w:val="19"/>
              </w:rPr>
              <w:t xml:space="preserve">-   </w:t>
            </w:r>
            <w:r w:rsidR="00EF0698" w:rsidRPr="00BB5C5E">
              <w:rPr>
                <w:rFonts w:asciiTheme="minorHAnsi" w:hAnsiTheme="minorHAnsi" w:cs="Arial"/>
                <w:color w:val="auto"/>
                <w:sz w:val="19"/>
                <w:szCs w:val="19"/>
              </w:rPr>
              <w:t>Súhrnné čestné vyhlásenie žiadateľa, v ktorom štatutárny orgán žiadateľa vyhlási, že predkladaná projektová dokumentácia je úplná a je totožná s projektovou dokumentáciou, ktorá bola predmetom povoľovacieho konania a bola v tomto konaní overená (ak relevantné)</w:t>
            </w:r>
          </w:p>
          <w:p w:rsidR="003568A6" w:rsidRPr="00BB5C5E" w:rsidRDefault="003568A6" w:rsidP="00BB5C5E">
            <w:pPr>
              <w:pStyle w:val="Default"/>
              <w:ind w:left="318" w:hanging="284"/>
              <w:jc w:val="both"/>
              <w:rPr>
                <w:ins w:id="310" w:author="Kunová Silvia" w:date="2018-03-19T08:38:00Z"/>
                <w:rFonts w:asciiTheme="minorHAnsi" w:hAnsiTheme="minorHAnsi" w:cs="Arial"/>
                <w:color w:val="auto"/>
                <w:sz w:val="19"/>
                <w:szCs w:val="19"/>
              </w:rPr>
            </w:pPr>
            <w:ins w:id="311" w:author="Kunová Silvia" w:date="2018-03-21T13:23:00Z">
              <w:r>
                <w:rPr>
                  <w:rFonts w:asciiTheme="minorHAnsi" w:hAnsiTheme="minorHAnsi" w:cs="Arial"/>
                  <w:color w:val="auto"/>
                  <w:sz w:val="19"/>
                  <w:szCs w:val="19"/>
                </w:rPr>
                <w:t>Forma dočasného nahradenia dokladu:</w:t>
              </w:r>
            </w:ins>
          </w:p>
          <w:p w:rsidR="007026E1" w:rsidRPr="007026E1" w:rsidRDefault="00BB5C5E" w:rsidP="00BB5C5E">
            <w:pPr>
              <w:pStyle w:val="Default"/>
              <w:ind w:left="318" w:hanging="284"/>
              <w:jc w:val="both"/>
            </w:pPr>
            <w:ins w:id="312" w:author="Kunová Silvia" w:date="2018-03-20T10:26:00Z">
              <w:r>
                <w:rPr>
                  <w:rFonts w:asciiTheme="minorHAnsi" w:hAnsiTheme="minorHAnsi" w:cs="Arial"/>
                  <w:color w:val="auto"/>
                  <w:sz w:val="19"/>
                  <w:szCs w:val="19"/>
                </w:rPr>
                <w:t xml:space="preserve">-  </w:t>
              </w:r>
            </w:ins>
            <w:ins w:id="313" w:author="Kunová Silvia" w:date="2018-03-19T08:38:00Z">
              <w:r w:rsidR="007026E1" w:rsidRPr="00BB5C5E">
                <w:rPr>
                  <w:rFonts w:asciiTheme="minorHAnsi" w:hAnsiTheme="minorHAnsi" w:cs="Arial"/>
                  <w:color w:val="auto"/>
                  <w:sz w:val="19"/>
                  <w:szCs w:val="19"/>
                </w:rPr>
                <w:t xml:space="preserve">žiadosť o stavebné povolenie (fotokópia) v zmysle § 58 stavebného zákona vrátane dokladu o jej preukázateľnom podaní (fotokópia) resp. písomné ohlásenie stavebnému úradu (fotokópia) v zmysle § 57 stavebného zákona vrátane dokladu o jeho preukázateľnom podaní (fotokópia) </w:t>
              </w:r>
            </w:ins>
            <w:ins w:id="314" w:author="Kunová Silvia" w:date="2018-03-21T13:23:00Z">
              <w:r w:rsidR="003568A6">
                <w:rPr>
                  <w:rFonts w:asciiTheme="minorHAnsi" w:hAnsiTheme="minorHAnsi" w:cs="Arial"/>
                  <w:color w:val="auto"/>
                  <w:sz w:val="19"/>
                  <w:szCs w:val="19"/>
                </w:rPr>
                <w:t>– ak relevantné</w:t>
              </w:r>
            </w:ins>
          </w:p>
        </w:tc>
      </w:tr>
      <w:tr w:rsidR="00DF47B9" w:rsidTr="00EF0698">
        <w:tc>
          <w:tcPr>
            <w:tcW w:w="5082" w:type="dxa"/>
          </w:tcPr>
          <w:p w:rsidR="00DF47B9" w:rsidRDefault="00EF0698" w:rsidP="00DF47B9">
            <w:r w:rsidRPr="00B35F08">
              <w:rPr>
                <w:rFonts w:asciiTheme="minorHAnsi" w:hAnsiTheme="minorHAnsi"/>
                <w:bCs/>
                <w:sz w:val="19"/>
                <w:szCs w:val="19"/>
              </w:rPr>
              <w:t>Podmienka súladu projektu s požiadavkami v oblasti posudzovania vplyvov navrhovanej činnosti na životné prostredie v súlade so zákonom o posudzovaní vplyvov</w:t>
            </w:r>
          </w:p>
        </w:tc>
        <w:tc>
          <w:tcPr>
            <w:tcW w:w="5112" w:type="dxa"/>
          </w:tcPr>
          <w:p w:rsidR="00EF0698" w:rsidRPr="00BB5C5E" w:rsidRDefault="00BB5C5E" w:rsidP="00BB5C5E">
            <w:pPr>
              <w:pStyle w:val="Default"/>
              <w:ind w:left="318" w:hanging="284"/>
              <w:jc w:val="both"/>
              <w:rPr>
                <w:rFonts w:asciiTheme="minorHAnsi" w:hAnsiTheme="minorHAnsi" w:cs="Arial"/>
                <w:color w:val="auto"/>
                <w:sz w:val="19"/>
                <w:szCs w:val="19"/>
              </w:rPr>
            </w:pPr>
            <w:r>
              <w:rPr>
                <w:rFonts w:asciiTheme="minorHAnsi" w:hAnsiTheme="minorHAnsi" w:cs="Arial"/>
                <w:color w:val="auto"/>
                <w:sz w:val="19"/>
                <w:szCs w:val="19"/>
              </w:rPr>
              <w:t xml:space="preserve">-   </w:t>
            </w:r>
            <w:r w:rsidR="00EF0698" w:rsidRPr="00BB5C5E">
              <w:rPr>
                <w:rFonts w:asciiTheme="minorHAnsi" w:hAnsiTheme="minorHAnsi" w:cs="Arial"/>
                <w:color w:val="auto"/>
                <w:sz w:val="19"/>
                <w:szCs w:val="19"/>
              </w:rPr>
              <w:t>Dokumenty preukazujúce oprávnenosť z hľadiska plnenia požiadaviek v oblasti posudzovania vplyvov na životné prostredie</w:t>
            </w:r>
          </w:p>
          <w:p w:rsidR="00DF47B9" w:rsidRDefault="00BB5C5E" w:rsidP="00BB5C5E">
            <w:pPr>
              <w:pStyle w:val="Default"/>
              <w:ind w:left="318" w:hanging="284"/>
              <w:jc w:val="both"/>
              <w:rPr>
                <w:ins w:id="315" w:author="Kunová Silvia" w:date="2018-03-21T13:23:00Z"/>
                <w:rFonts w:asciiTheme="minorHAnsi" w:hAnsiTheme="minorHAnsi" w:cs="Arial"/>
                <w:color w:val="auto"/>
                <w:sz w:val="19"/>
                <w:szCs w:val="19"/>
              </w:rPr>
            </w:pPr>
            <w:r>
              <w:rPr>
                <w:rFonts w:asciiTheme="minorHAnsi" w:hAnsiTheme="minorHAnsi" w:cs="Arial"/>
                <w:color w:val="auto"/>
                <w:sz w:val="19"/>
                <w:szCs w:val="19"/>
              </w:rPr>
              <w:t xml:space="preserve">-  </w:t>
            </w:r>
            <w:r w:rsidR="00EF0698" w:rsidRPr="00BB5C5E">
              <w:rPr>
                <w:rFonts w:asciiTheme="minorHAnsi" w:hAnsiTheme="minorHAnsi" w:cs="Arial"/>
                <w:color w:val="auto"/>
                <w:sz w:val="19"/>
                <w:szCs w:val="19"/>
              </w:rPr>
              <w:t xml:space="preserve">Súhrnné čestné vyhlásenie žiadateľa; štatutárny orgán žiadateľa vyhlási, že všetky dokumenty z procesu posudzovania vplyvov na životné prostredie sú zverejnené na webovom sídle </w:t>
            </w:r>
            <w:hyperlink r:id="rId16" w:history="1">
              <w:r w:rsidR="00EF0698" w:rsidRPr="00BB5C5E">
                <w:rPr>
                  <w:rStyle w:val="Hypertextovprepojenie"/>
                  <w:rFonts w:asciiTheme="minorHAnsi" w:eastAsia="Arial Unicode MS" w:hAnsiTheme="minorHAnsi" w:cs="Calibri"/>
                  <w:color w:val="auto"/>
                  <w:sz w:val="19"/>
                  <w:szCs w:val="19"/>
                  <w:lang w:eastAsia="sk-SK"/>
                </w:rPr>
                <w:t>www.enviroportal.sk</w:t>
              </w:r>
            </w:hyperlink>
            <w:r w:rsidR="00EF0698" w:rsidRPr="00BB5C5E">
              <w:rPr>
                <w:rFonts w:asciiTheme="minorHAnsi" w:hAnsiTheme="minorHAnsi" w:cs="Arial"/>
                <w:color w:val="auto"/>
                <w:sz w:val="19"/>
                <w:szCs w:val="19"/>
              </w:rPr>
              <w:t>, resp. dokumenty, ktoré nepredkladá v rámci prílohy k </w:t>
            </w:r>
            <w:proofErr w:type="spellStart"/>
            <w:r w:rsidR="00EF0698" w:rsidRPr="00BB5C5E">
              <w:rPr>
                <w:rFonts w:asciiTheme="minorHAnsi" w:hAnsiTheme="minorHAnsi" w:cs="Arial"/>
                <w:color w:val="auto"/>
                <w:sz w:val="19"/>
                <w:szCs w:val="19"/>
              </w:rPr>
              <w:t>ŽoNFP</w:t>
            </w:r>
            <w:proofErr w:type="spellEnd"/>
            <w:r w:rsidR="00EF0698" w:rsidRPr="00BB5C5E">
              <w:rPr>
                <w:rFonts w:asciiTheme="minorHAnsi" w:hAnsiTheme="minorHAnsi" w:cs="Arial"/>
                <w:color w:val="auto"/>
                <w:sz w:val="19"/>
                <w:szCs w:val="19"/>
              </w:rPr>
              <w:t xml:space="preserve"> sú zverejnené na webovom sídle </w:t>
            </w:r>
            <w:hyperlink r:id="rId17" w:history="1">
              <w:r w:rsidR="00EF0698" w:rsidRPr="00BB5C5E">
                <w:rPr>
                  <w:rStyle w:val="Hypertextovprepojenie"/>
                  <w:rFonts w:asciiTheme="minorHAnsi" w:eastAsia="Arial Unicode MS" w:hAnsiTheme="minorHAnsi" w:cs="Calibri"/>
                  <w:color w:val="auto"/>
                  <w:sz w:val="19"/>
                  <w:szCs w:val="19"/>
                  <w:lang w:eastAsia="sk-SK"/>
                </w:rPr>
                <w:t>www.enviroportal.sk</w:t>
              </w:r>
            </w:hyperlink>
            <w:r w:rsidR="00EF0698" w:rsidRPr="00BB5C5E">
              <w:rPr>
                <w:rFonts w:asciiTheme="minorHAnsi" w:hAnsiTheme="minorHAnsi" w:cs="Arial"/>
                <w:color w:val="auto"/>
                <w:sz w:val="19"/>
                <w:szCs w:val="19"/>
              </w:rPr>
              <w:t>. (ak relevantné)</w:t>
            </w:r>
          </w:p>
          <w:p w:rsidR="003568A6" w:rsidRPr="00BB5C5E" w:rsidRDefault="003568A6" w:rsidP="00BB5C5E">
            <w:pPr>
              <w:pStyle w:val="Default"/>
              <w:ind w:left="318" w:hanging="284"/>
              <w:jc w:val="both"/>
              <w:rPr>
                <w:ins w:id="316" w:author="Kunová Silvia" w:date="2018-03-19T08:40:00Z"/>
                <w:rFonts w:asciiTheme="minorHAnsi" w:hAnsiTheme="minorHAnsi" w:cs="Arial"/>
                <w:color w:val="auto"/>
                <w:sz w:val="19"/>
                <w:szCs w:val="19"/>
              </w:rPr>
            </w:pPr>
            <w:ins w:id="317" w:author="Kunová Silvia" w:date="2018-03-21T13:23:00Z">
              <w:r>
                <w:rPr>
                  <w:rFonts w:asciiTheme="minorHAnsi" w:hAnsiTheme="minorHAnsi" w:cs="Arial"/>
                  <w:color w:val="auto"/>
                  <w:sz w:val="19"/>
                  <w:szCs w:val="19"/>
                </w:rPr>
                <w:t>Forma dočasného nahradenia dokladu:</w:t>
              </w:r>
            </w:ins>
          </w:p>
          <w:p w:rsidR="007026E1" w:rsidRPr="007A270B" w:rsidRDefault="00BB5C5E" w:rsidP="00BB5C5E">
            <w:pPr>
              <w:pStyle w:val="Default"/>
              <w:ind w:left="318" w:hanging="284"/>
              <w:jc w:val="both"/>
              <w:rPr>
                <w:rFonts w:asciiTheme="minorHAnsi" w:eastAsia="Arial Unicode MS" w:hAnsiTheme="minorHAnsi"/>
                <w:sz w:val="19"/>
                <w:szCs w:val="19"/>
              </w:rPr>
            </w:pPr>
            <w:ins w:id="318" w:author="Kunová Silvia" w:date="2018-03-20T10:27:00Z">
              <w:r>
                <w:rPr>
                  <w:rFonts w:asciiTheme="minorHAnsi" w:hAnsiTheme="minorHAnsi" w:cs="Arial"/>
                  <w:color w:val="auto"/>
                  <w:sz w:val="19"/>
                  <w:szCs w:val="19"/>
                </w:rPr>
                <w:t xml:space="preserve">-  </w:t>
              </w:r>
            </w:ins>
            <w:ins w:id="319" w:author="Kunová Silvia" w:date="2018-03-19T08:40:00Z">
              <w:r w:rsidR="007026E1" w:rsidRPr="00BB5C5E">
                <w:rPr>
                  <w:rFonts w:asciiTheme="minorHAnsi" w:hAnsiTheme="minorHAnsi" w:cs="Arial"/>
                  <w:color w:val="auto"/>
                  <w:sz w:val="19"/>
                  <w:szCs w:val="19"/>
                </w:rPr>
                <w:t>Informácia povoľujúceho orgánu o výsledku konania o podnete v zmysle § 19 zákona o posudzovaní vplyvov</w:t>
              </w:r>
              <w:r w:rsidR="007026E1" w:rsidRPr="007026E1">
                <w:rPr>
                  <w:rFonts w:asciiTheme="minorHAnsi" w:eastAsia="Arial Unicode MS" w:hAnsiTheme="minorHAnsi"/>
                  <w:sz w:val="19"/>
                  <w:szCs w:val="19"/>
                </w:rPr>
                <w:t xml:space="preserve"> </w:t>
              </w:r>
            </w:ins>
            <w:ins w:id="320" w:author="Kunová Silvia" w:date="2018-03-21T13:24:00Z">
              <w:r w:rsidR="003568A6">
                <w:rPr>
                  <w:rFonts w:asciiTheme="minorHAnsi" w:eastAsia="Arial Unicode MS" w:hAnsiTheme="minorHAnsi"/>
                  <w:sz w:val="19"/>
                  <w:szCs w:val="19"/>
                </w:rPr>
                <w:t>– ak relevantné</w:t>
              </w:r>
            </w:ins>
          </w:p>
        </w:tc>
        <w:bookmarkStart w:id="321" w:name="_GoBack"/>
        <w:bookmarkEnd w:id="321"/>
      </w:tr>
      <w:tr w:rsidR="001A243C" w:rsidTr="00EF0698">
        <w:tc>
          <w:tcPr>
            <w:tcW w:w="5082" w:type="dxa"/>
          </w:tcPr>
          <w:p w:rsidR="001A243C" w:rsidRDefault="00EF0698" w:rsidP="00DF47B9">
            <w:r w:rsidRPr="00B35F08">
              <w:rPr>
                <w:rFonts w:asciiTheme="minorHAnsi" w:hAnsiTheme="minorHAnsi"/>
                <w:bCs/>
                <w:sz w:val="19"/>
                <w:szCs w:val="19"/>
              </w:rPr>
              <w:t>Podmienka súladu projektu s požiadavkami v oblasti dopadu plánov a projektov na územia sústavy NATURA 2000</w:t>
            </w:r>
          </w:p>
        </w:tc>
        <w:tc>
          <w:tcPr>
            <w:tcW w:w="5112" w:type="dxa"/>
          </w:tcPr>
          <w:p w:rsidR="001A243C" w:rsidRDefault="00BB5C5E" w:rsidP="00BB5C5E">
            <w:pPr>
              <w:pStyle w:val="Default"/>
              <w:ind w:left="318" w:hanging="284"/>
              <w:jc w:val="both"/>
            </w:pPr>
            <w:r>
              <w:rPr>
                <w:rFonts w:asciiTheme="minorHAnsi" w:hAnsiTheme="minorHAnsi" w:cs="Arial"/>
                <w:color w:val="auto"/>
                <w:sz w:val="19"/>
                <w:szCs w:val="19"/>
              </w:rPr>
              <w:t xml:space="preserve">-   </w:t>
            </w:r>
            <w:r w:rsidR="00EF0698" w:rsidRPr="00BB5C5E">
              <w:rPr>
                <w:rFonts w:asciiTheme="minorHAnsi" w:hAnsiTheme="minorHAnsi" w:cs="Arial"/>
                <w:color w:val="auto"/>
                <w:sz w:val="19"/>
                <w:szCs w:val="19"/>
              </w:rPr>
              <w:t>Odborné stanovisko okresného úradu v sídle kraja vydané podľa § 28 zákona zákon č. 543/2002 Z. z. o ochrane prírody a krajiny v znení neskorších predpisov k možnosti významného vplyvu projektu alebo plánu na územie sústavy chránených území</w:t>
            </w:r>
          </w:p>
        </w:tc>
      </w:tr>
      <w:tr w:rsidR="001A243C" w:rsidTr="00EF0698">
        <w:tc>
          <w:tcPr>
            <w:tcW w:w="5082" w:type="dxa"/>
          </w:tcPr>
          <w:p w:rsidR="001A243C" w:rsidRDefault="00EF0698" w:rsidP="00DF47B9">
            <w:r w:rsidRPr="00B35F08">
              <w:rPr>
                <w:rFonts w:asciiTheme="minorHAnsi" w:hAnsiTheme="minorHAnsi"/>
                <w:sz w:val="19"/>
                <w:szCs w:val="19"/>
              </w:rPr>
              <w:t>Podmienka oprávnenosti z hľadiska súladu s horizontálnymi princípmi</w:t>
            </w:r>
          </w:p>
        </w:tc>
        <w:tc>
          <w:tcPr>
            <w:tcW w:w="5112" w:type="dxa"/>
          </w:tcPr>
          <w:p w:rsidR="00D071C6" w:rsidRPr="00D071C6" w:rsidRDefault="00D071C6" w:rsidP="00D071C6">
            <w:pPr>
              <w:spacing w:before="60" w:after="60"/>
              <w:rPr>
                <w:ins w:id="322" w:author="Kunová Silvia" w:date="2018-03-15T07:35:00Z"/>
                <w:rFonts w:asciiTheme="minorHAnsi" w:eastAsia="Arial Unicode MS" w:hAnsiTheme="minorHAnsi"/>
              </w:rPr>
            </w:pPr>
            <w:r w:rsidRPr="00D071C6">
              <w:rPr>
                <w:rFonts w:asciiTheme="minorHAnsi" w:eastAsia="Arial Unicode MS" w:hAnsiTheme="minorHAnsi"/>
                <w:iCs/>
                <w:sz w:val="19"/>
                <w:szCs w:val="19"/>
                <w:u w:val="single"/>
              </w:rPr>
              <w:t>Horizontálny princíp Udržateľný rozvoj</w:t>
            </w:r>
          </w:p>
          <w:p w:rsidR="00D071C6" w:rsidRPr="00BB5C5E" w:rsidRDefault="00BB5C5E" w:rsidP="00BB5C5E">
            <w:pPr>
              <w:pStyle w:val="Default"/>
              <w:ind w:left="318" w:hanging="284"/>
              <w:jc w:val="both"/>
              <w:rPr>
                <w:rFonts w:asciiTheme="minorHAnsi" w:hAnsiTheme="minorHAnsi" w:cs="Arial"/>
                <w:color w:val="auto"/>
                <w:sz w:val="19"/>
                <w:szCs w:val="19"/>
              </w:rPr>
            </w:pPr>
            <w:r>
              <w:rPr>
                <w:rFonts w:asciiTheme="minorHAnsi" w:hAnsiTheme="minorHAnsi" w:cs="Arial"/>
                <w:color w:val="auto"/>
                <w:sz w:val="19"/>
                <w:szCs w:val="19"/>
              </w:rPr>
              <w:t xml:space="preserve">-     </w:t>
            </w:r>
            <w:r w:rsidR="00D071C6" w:rsidRPr="00BB5C5E">
              <w:rPr>
                <w:rFonts w:asciiTheme="minorHAnsi" w:hAnsiTheme="minorHAnsi" w:cs="Arial"/>
                <w:color w:val="auto"/>
                <w:sz w:val="19"/>
                <w:szCs w:val="19"/>
              </w:rPr>
              <w:t>Opis projektu</w:t>
            </w:r>
          </w:p>
          <w:p w:rsidR="00D071C6" w:rsidRPr="00BB5C5E" w:rsidRDefault="00BB5C5E" w:rsidP="00BB5C5E">
            <w:pPr>
              <w:pStyle w:val="Default"/>
              <w:ind w:left="318" w:hanging="284"/>
              <w:jc w:val="both"/>
              <w:rPr>
                <w:rFonts w:asciiTheme="minorHAnsi" w:hAnsiTheme="minorHAnsi" w:cs="Arial"/>
                <w:color w:val="auto"/>
                <w:sz w:val="19"/>
                <w:szCs w:val="19"/>
              </w:rPr>
            </w:pPr>
            <w:r>
              <w:rPr>
                <w:rFonts w:asciiTheme="minorHAnsi" w:hAnsiTheme="minorHAnsi" w:cs="Arial"/>
                <w:color w:val="auto"/>
                <w:sz w:val="19"/>
                <w:szCs w:val="19"/>
              </w:rPr>
              <w:t xml:space="preserve">-      </w:t>
            </w:r>
            <w:r w:rsidR="00D071C6" w:rsidRPr="00BB5C5E">
              <w:rPr>
                <w:rFonts w:asciiTheme="minorHAnsi" w:hAnsiTheme="minorHAnsi" w:cs="Arial"/>
                <w:color w:val="auto"/>
                <w:sz w:val="19"/>
                <w:szCs w:val="19"/>
              </w:rPr>
              <w:t xml:space="preserve">formulár </w:t>
            </w:r>
            <w:proofErr w:type="spellStart"/>
            <w:r w:rsidR="00D071C6" w:rsidRPr="00BB5C5E">
              <w:rPr>
                <w:rFonts w:asciiTheme="minorHAnsi" w:hAnsiTheme="minorHAnsi" w:cs="Arial"/>
                <w:color w:val="auto"/>
                <w:sz w:val="19"/>
                <w:szCs w:val="19"/>
              </w:rPr>
              <w:t>ŽoNFP</w:t>
            </w:r>
            <w:proofErr w:type="spellEnd"/>
            <w:r w:rsidR="00D071C6" w:rsidRPr="00BB5C5E">
              <w:rPr>
                <w:rFonts w:asciiTheme="minorHAnsi" w:hAnsiTheme="minorHAnsi" w:cs="Arial"/>
                <w:color w:val="auto"/>
                <w:sz w:val="19"/>
                <w:szCs w:val="19"/>
              </w:rPr>
              <w:t xml:space="preserve"> (tabuľka č. 15 - Čestné vyhlásenie žiadateľa; štatutárny orgán žiadateľa vyhlási, že projekt je v súlade s princípom UR podľa čl. 8 všeobecného nariadenia)</w:t>
            </w:r>
          </w:p>
          <w:p w:rsidR="00D071C6" w:rsidRPr="00EF0698" w:rsidRDefault="00D071C6" w:rsidP="00EF0698">
            <w:pPr>
              <w:spacing w:before="60" w:after="60"/>
              <w:rPr>
                <w:rFonts w:asciiTheme="minorHAnsi" w:eastAsia="Arial Unicode MS" w:hAnsiTheme="minorHAnsi"/>
              </w:rPr>
            </w:pPr>
          </w:p>
          <w:p w:rsidR="00EF0698" w:rsidRPr="00EF0698" w:rsidRDefault="00EF0698" w:rsidP="00EF0698">
            <w:pPr>
              <w:spacing w:before="60" w:after="60"/>
              <w:rPr>
                <w:rFonts w:asciiTheme="minorHAnsi" w:hAnsiTheme="minorHAnsi"/>
              </w:rPr>
            </w:pPr>
            <w:r w:rsidRPr="00EF0698">
              <w:rPr>
                <w:rFonts w:asciiTheme="minorHAnsi" w:eastAsia="Arial Unicode MS" w:hAnsiTheme="minorHAnsi"/>
                <w:iCs/>
                <w:sz w:val="19"/>
                <w:szCs w:val="19"/>
                <w:u w:val="single"/>
              </w:rPr>
              <w:t>Horizontálny princíp rovnosť mužov a žien a nediskriminácia</w:t>
            </w:r>
          </w:p>
          <w:p w:rsidR="00EF0698" w:rsidRPr="00BB5C5E" w:rsidRDefault="00BB5C5E" w:rsidP="00BB5C5E">
            <w:pPr>
              <w:pStyle w:val="Default"/>
              <w:ind w:left="318" w:hanging="284"/>
              <w:jc w:val="both"/>
              <w:rPr>
                <w:rFonts w:asciiTheme="minorHAnsi" w:hAnsiTheme="minorHAnsi" w:cs="Arial"/>
                <w:color w:val="auto"/>
                <w:sz w:val="19"/>
                <w:szCs w:val="19"/>
              </w:rPr>
            </w:pPr>
            <w:r>
              <w:rPr>
                <w:rFonts w:asciiTheme="minorHAnsi" w:hAnsiTheme="minorHAnsi" w:cs="Arial"/>
                <w:color w:val="auto"/>
                <w:sz w:val="19"/>
                <w:szCs w:val="19"/>
              </w:rPr>
              <w:t xml:space="preserve">-      </w:t>
            </w:r>
            <w:r w:rsidR="00EF0698" w:rsidRPr="00BB5C5E">
              <w:rPr>
                <w:rFonts w:asciiTheme="minorHAnsi" w:hAnsiTheme="minorHAnsi" w:cs="Arial"/>
                <w:color w:val="auto"/>
                <w:sz w:val="19"/>
                <w:szCs w:val="19"/>
              </w:rPr>
              <w:t>Opis projektu</w:t>
            </w:r>
          </w:p>
          <w:p w:rsidR="00EF0698" w:rsidRPr="00BB5C5E" w:rsidRDefault="00BB5C5E" w:rsidP="00BB5C5E">
            <w:pPr>
              <w:pStyle w:val="Default"/>
              <w:ind w:left="318" w:hanging="284"/>
              <w:jc w:val="both"/>
              <w:rPr>
                <w:rFonts w:asciiTheme="minorHAnsi" w:hAnsiTheme="minorHAnsi" w:cs="Arial"/>
                <w:color w:val="auto"/>
                <w:sz w:val="19"/>
                <w:szCs w:val="19"/>
              </w:rPr>
            </w:pPr>
            <w:r>
              <w:rPr>
                <w:rFonts w:asciiTheme="minorHAnsi" w:hAnsiTheme="minorHAnsi" w:cs="Arial"/>
                <w:color w:val="auto"/>
                <w:sz w:val="19"/>
                <w:szCs w:val="19"/>
              </w:rPr>
              <w:t xml:space="preserve">-       </w:t>
            </w:r>
            <w:r w:rsidR="00EF0698" w:rsidRPr="00BB5C5E">
              <w:rPr>
                <w:rFonts w:asciiTheme="minorHAnsi" w:hAnsiTheme="minorHAnsi" w:cs="Arial"/>
                <w:color w:val="auto"/>
                <w:sz w:val="19"/>
                <w:szCs w:val="19"/>
              </w:rPr>
              <w:t xml:space="preserve">formulár </w:t>
            </w:r>
            <w:proofErr w:type="spellStart"/>
            <w:r w:rsidR="00EF0698" w:rsidRPr="00BB5C5E">
              <w:rPr>
                <w:rFonts w:asciiTheme="minorHAnsi" w:hAnsiTheme="minorHAnsi" w:cs="Arial"/>
                <w:color w:val="auto"/>
                <w:sz w:val="19"/>
                <w:szCs w:val="19"/>
              </w:rPr>
              <w:t>ŽoNFP</w:t>
            </w:r>
            <w:proofErr w:type="spellEnd"/>
            <w:r w:rsidR="00EF0698" w:rsidRPr="00BB5C5E">
              <w:rPr>
                <w:rFonts w:asciiTheme="minorHAnsi" w:hAnsiTheme="minorHAnsi" w:cs="Arial"/>
                <w:color w:val="auto"/>
                <w:sz w:val="19"/>
                <w:szCs w:val="19"/>
              </w:rPr>
              <w:t xml:space="preserve"> (tabuľka č. 15 - Čestné vyhlásenie žiadateľa; štatutárny orgán žiadateľa vyhlási, že projekt je v súlade s princípmi podpory rovnosti mužov a žien a nediskriminácie podľa čl. 7 všeobecného nariadenia)</w:t>
            </w:r>
          </w:p>
          <w:p w:rsidR="001A243C" w:rsidRDefault="001A243C" w:rsidP="00DF47B9"/>
        </w:tc>
      </w:tr>
      <w:tr w:rsidR="001A243C" w:rsidTr="00EF0698">
        <w:tc>
          <w:tcPr>
            <w:tcW w:w="5082" w:type="dxa"/>
          </w:tcPr>
          <w:p w:rsidR="001A243C" w:rsidRDefault="00EF0698" w:rsidP="00DF47B9">
            <w:r w:rsidRPr="00B35F08">
              <w:rPr>
                <w:rFonts w:asciiTheme="minorHAnsi" w:hAnsiTheme="minorHAnsi"/>
                <w:bCs/>
                <w:sz w:val="19"/>
                <w:szCs w:val="19"/>
              </w:rPr>
              <w:t>Podmienka maximálnej a minimálnej výšky príspevku</w:t>
            </w:r>
          </w:p>
        </w:tc>
        <w:tc>
          <w:tcPr>
            <w:tcW w:w="5112" w:type="dxa"/>
          </w:tcPr>
          <w:p w:rsidR="001A243C" w:rsidRDefault="00BB5C5E" w:rsidP="00BB5C5E">
            <w:pPr>
              <w:pStyle w:val="Default"/>
              <w:ind w:left="318" w:hanging="284"/>
              <w:jc w:val="both"/>
            </w:pPr>
            <w:r>
              <w:rPr>
                <w:rFonts w:asciiTheme="minorHAnsi" w:hAnsiTheme="minorHAnsi" w:cs="Arial"/>
                <w:color w:val="auto"/>
                <w:sz w:val="19"/>
                <w:szCs w:val="19"/>
              </w:rPr>
              <w:t xml:space="preserve">-      </w:t>
            </w:r>
            <w:r w:rsidR="00EF0698" w:rsidRPr="00BB5C5E">
              <w:rPr>
                <w:rFonts w:asciiTheme="minorHAnsi" w:hAnsiTheme="minorHAnsi" w:cs="Arial"/>
                <w:color w:val="auto"/>
                <w:sz w:val="19"/>
                <w:szCs w:val="19"/>
              </w:rPr>
              <w:t xml:space="preserve">formulár </w:t>
            </w:r>
            <w:proofErr w:type="spellStart"/>
            <w:r w:rsidR="00EF0698" w:rsidRPr="00BB5C5E">
              <w:rPr>
                <w:rFonts w:asciiTheme="minorHAnsi" w:hAnsiTheme="minorHAnsi" w:cs="Arial"/>
                <w:color w:val="auto"/>
                <w:sz w:val="19"/>
                <w:szCs w:val="19"/>
              </w:rPr>
              <w:t>ŽoNFP</w:t>
            </w:r>
            <w:proofErr w:type="spellEnd"/>
            <w:r w:rsidR="00EF0698" w:rsidRPr="00BB5C5E">
              <w:rPr>
                <w:rFonts w:asciiTheme="minorHAnsi" w:hAnsiTheme="minorHAnsi" w:cs="Arial"/>
                <w:color w:val="auto"/>
                <w:sz w:val="19"/>
                <w:szCs w:val="19"/>
              </w:rPr>
              <w:t xml:space="preserve"> (tabuľka č. 11 – Rozpočet projektu)</w:t>
            </w:r>
          </w:p>
        </w:tc>
      </w:tr>
      <w:tr w:rsidR="001A243C" w:rsidTr="00EF0698">
        <w:tc>
          <w:tcPr>
            <w:tcW w:w="5082" w:type="dxa"/>
          </w:tcPr>
          <w:p w:rsidR="001A243C" w:rsidRDefault="00EF0698" w:rsidP="00DF47B9">
            <w:r w:rsidRPr="00B35F08">
              <w:rPr>
                <w:rFonts w:asciiTheme="minorHAnsi" w:hAnsiTheme="minorHAnsi"/>
                <w:bCs/>
                <w:sz w:val="19"/>
                <w:szCs w:val="19"/>
              </w:rPr>
              <w:t>Podmienka časovej oprávnenosti realizácie aktivít projektu</w:t>
            </w:r>
          </w:p>
        </w:tc>
        <w:tc>
          <w:tcPr>
            <w:tcW w:w="5112" w:type="dxa"/>
          </w:tcPr>
          <w:p w:rsidR="001A243C" w:rsidRDefault="00BB5C5E" w:rsidP="00BB5C5E">
            <w:pPr>
              <w:pStyle w:val="Default"/>
              <w:ind w:left="318" w:hanging="284"/>
              <w:jc w:val="both"/>
            </w:pPr>
            <w:r>
              <w:rPr>
                <w:rFonts w:asciiTheme="minorHAnsi" w:hAnsiTheme="minorHAnsi" w:cs="Arial"/>
                <w:color w:val="auto"/>
                <w:sz w:val="19"/>
                <w:szCs w:val="19"/>
              </w:rPr>
              <w:t xml:space="preserve">-   </w:t>
            </w:r>
            <w:r w:rsidR="00EF0698" w:rsidRPr="00BB5C5E">
              <w:rPr>
                <w:rFonts w:asciiTheme="minorHAnsi" w:hAnsiTheme="minorHAnsi" w:cs="Arial"/>
                <w:color w:val="auto"/>
                <w:sz w:val="19"/>
                <w:szCs w:val="19"/>
              </w:rPr>
              <w:t xml:space="preserve">formulár </w:t>
            </w:r>
            <w:proofErr w:type="spellStart"/>
            <w:r w:rsidR="00EF0698" w:rsidRPr="00BB5C5E">
              <w:rPr>
                <w:rFonts w:asciiTheme="minorHAnsi" w:hAnsiTheme="minorHAnsi" w:cs="Arial"/>
                <w:color w:val="auto"/>
                <w:sz w:val="19"/>
                <w:szCs w:val="19"/>
              </w:rPr>
              <w:t>ŽoNFP</w:t>
            </w:r>
            <w:proofErr w:type="spellEnd"/>
            <w:r w:rsidR="00EF0698" w:rsidRPr="00BB5C5E">
              <w:rPr>
                <w:rFonts w:asciiTheme="minorHAnsi" w:hAnsiTheme="minorHAnsi" w:cs="Arial"/>
                <w:color w:val="auto"/>
                <w:sz w:val="19"/>
                <w:szCs w:val="19"/>
              </w:rPr>
              <w:t xml:space="preserve"> (tabuľka č. 9 – Harmonogram realizácie aktivít)</w:t>
            </w:r>
          </w:p>
        </w:tc>
      </w:tr>
      <w:tr w:rsidR="001A243C" w:rsidTr="00EF0698">
        <w:tc>
          <w:tcPr>
            <w:tcW w:w="5082" w:type="dxa"/>
          </w:tcPr>
          <w:p w:rsidR="001A243C" w:rsidRDefault="00EF0698" w:rsidP="00DF47B9">
            <w:r w:rsidRPr="00B35F08">
              <w:rPr>
                <w:rFonts w:asciiTheme="minorHAnsi" w:hAnsiTheme="minorHAnsi"/>
                <w:bCs/>
                <w:sz w:val="19"/>
                <w:szCs w:val="19"/>
              </w:rPr>
              <w:t>Podmienka definovania merateľných ukazovateľov projektu</w:t>
            </w:r>
          </w:p>
        </w:tc>
        <w:tc>
          <w:tcPr>
            <w:tcW w:w="5112" w:type="dxa"/>
          </w:tcPr>
          <w:p w:rsidR="00EF0698" w:rsidRPr="008009AF" w:rsidRDefault="008009AF" w:rsidP="008009AF">
            <w:pPr>
              <w:pStyle w:val="Default"/>
              <w:ind w:left="318" w:right="-329" w:hanging="284"/>
              <w:jc w:val="both"/>
              <w:rPr>
                <w:rFonts w:asciiTheme="minorHAnsi" w:hAnsiTheme="minorHAnsi" w:cs="Arial"/>
                <w:color w:val="auto"/>
                <w:sz w:val="19"/>
                <w:szCs w:val="19"/>
              </w:rPr>
            </w:pPr>
            <w:r>
              <w:rPr>
                <w:rFonts w:asciiTheme="minorHAnsi" w:hAnsiTheme="minorHAnsi" w:cs="Arial"/>
                <w:color w:val="auto"/>
                <w:sz w:val="19"/>
                <w:szCs w:val="19"/>
              </w:rPr>
              <w:t xml:space="preserve">-    </w:t>
            </w:r>
            <w:r w:rsidR="00EF0698" w:rsidRPr="008009AF">
              <w:rPr>
                <w:rFonts w:asciiTheme="minorHAnsi" w:hAnsiTheme="minorHAnsi" w:cs="Arial"/>
                <w:color w:val="auto"/>
                <w:sz w:val="19"/>
                <w:szCs w:val="19"/>
              </w:rPr>
              <w:t xml:space="preserve">formulár </w:t>
            </w:r>
            <w:proofErr w:type="spellStart"/>
            <w:r w:rsidR="00EF0698" w:rsidRPr="008009AF">
              <w:rPr>
                <w:rFonts w:asciiTheme="minorHAnsi" w:hAnsiTheme="minorHAnsi" w:cs="Arial"/>
                <w:color w:val="auto"/>
                <w:sz w:val="19"/>
                <w:szCs w:val="19"/>
              </w:rPr>
              <w:t>ŽoNFP</w:t>
            </w:r>
            <w:proofErr w:type="spellEnd"/>
            <w:r w:rsidR="00EF0698" w:rsidRPr="008009AF">
              <w:rPr>
                <w:rFonts w:asciiTheme="minorHAnsi" w:hAnsiTheme="minorHAnsi" w:cs="Arial"/>
                <w:color w:val="auto"/>
                <w:sz w:val="19"/>
                <w:szCs w:val="19"/>
              </w:rPr>
              <w:t xml:space="preserve"> (tabuľka č. 10 – Aktivity projektu a očakávané merateľné ukazovatele)</w:t>
            </w:r>
          </w:p>
          <w:p w:rsidR="001A243C" w:rsidRPr="00EF0698" w:rsidRDefault="008009AF" w:rsidP="008009AF">
            <w:pPr>
              <w:pStyle w:val="Default"/>
              <w:ind w:left="318" w:hanging="284"/>
              <w:jc w:val="both"/>
              <w:rPr>
                <w:rFonts w:asciiTheme="minorHAnsi" w:hAnsiTheme="minorHAnsi"/>
                <w:sz w:val="19"/>
                <w:szCs w:val="19"/>
              </w:rPr>
            </w:pPr>
            <w:r>
              <w:rPr>
                <w:rFonts w:asciiTheme="minorHAnsi" w:hAnsiTheme="minorHAnsi" w:cs="Arial"/>
                <w:color w:val="auto"/>
                <w:sz w:val="19"/>
                <w:szCs w:val="19"/>
              </w:rPr>
              <w:t xml:space="preserve">-      </w:t>
            </w:r>
            <w:r w:rsidR="00EF0698" w:rsidRPr="008009AF">
              <w:rPr>
                <w:rFonts w:asciiTheme="minorHAnsi" w:hAnsiTheme="minorHAnsi" w:cs="Arial"/>
                <w:color w:val="auto"/>
                <w:sz w:val="19"/>
                <w:szCs w:val="19"/>
              </w:rPr>
              <w:t>Opis projektu</w:t>
            </w:r>
          </w:p>
        </w:tc>
      </w:tr>
    </w:tbl>
    <w:p w:rsidR="00B37D6A" w:rsidRDefault="006D2736" w:rsidP="000E25F3">
      <w:pPr>
        <w:spacing w:after="2307"/>
      </w:pPr>
      <w:r>
        <w:rPr>
          <w:rFonts w:ascii="Times New Roman" w:eastAsia="Times New Roman" w:hAnsi="Times New Roman" w:cs="Times New Roman"/>
          <w:sz w:val="24"/>
        </w:rPr>
        <w:tab/>
        <w:t xml:space="preserve"> </w:t>
      </w:r>
    </w:p>
    <w:p w:rsidR="00B37D6A" w:rsidRDefault="006D2736">
      <w:pPr>
        <w:pStyle w:val="Nadpis1"/>
        <w:spacing w:after="213"/>
        <w:ind w:left="0" w:firstLine="0"/>
        <w:rPr>
          <w:b w:val="0"/>
          <w:color w:val="000000"/>
          <w:sz w:val="24"/>
        </w:rPr>
      </w:pPr>
      <w:r>
        <w:lastRenderedPageBreak/>
        <w:t>15.</w:t>
      </w:r>
      <w:r>
        <w:rPr>
          <w:b w:val="0"/>
          <w:color w:val="000000"/>
          <w:sz w:val="24"/>
        </w:rPr>
        <w:t xml:space="preserve"> </w:t>
      </w:r>
      <w:r>
        <w:t>Čestné vyhlásenie žiadateľa</w:t>
      </w:r>
      <w:r>
        <w:rPr>
          <w:b w:val="0"/>
          <w:color w:val="000000"/>
          <w:sz w:val="24"/>
        </w:rPr>
        <w:t xml:space="preserve"> </w:t>
      </w:r>
    </w:p>
    <w:p w:rsidR="00456D48" w:rsidRDefault="00456D48" w:rsidP="00456D48">
      <w:pPr>
        <w:spacing w:after="267" w:line="268" w:lineRule="auto"/>
      </w:pPr>
      <w:r>
        <w:rPr>
          <w:rFonts w:ascii="Arial" w:eastAsia="Arial" w:hAnsi="Arial" w:cs="Arial"/>
          <w:sz w:val="20"/>
        </w:rPr>
        <w:t>(190)</w:t>
      </w:r>
      <w:r>
        <w:rPr>
          <w:rFonts w:ascii="Arial" w:eastAsia="Arial" w:hAnsi="Arial" w:cs="Arial"/>
          <w:sz w:val="24"/>
        </w:rPr>
        <w:t xml:space="preserve"> </w:t>
      </w:r>
    </w:p>
    <w:p w:rsidR="001F2655" w:rsidRDefault="001F2655" w:rsidP="001F2655">
      <w:pPr>
        <w:spacing w:after="437" w:line="265" w:lineRule="auto"/>
      </w:pPr>
      <w:r>
        <w:rPr>
          <w:rFonts w:ascii="Times New Roman" w:eastAsia="Times New Roman" w:hAnsi="Times New Roman" w:cs="Times New Roman"/>
          <w:sz w:val="14"/>
        </w:rPr>
        <w:t xml:space="preserve">Ja, </w:t>
      </w:r>
      <w:proofErr w:type="spellStart"/>
      <w:r>
        <w:rPr>
          <w:rFonts w:ascii="Times New Roman" w:eastAsia="Times New Roman" w:hAnsi="Times New Roman" w:cs="Times New Roman"/>
          <w:sz w:val="14"/>
        </w:rPr>
        <w:t>dolupodpísaný</w:t>
      </w:r>
      <w:proofErr w:type="spellEnd"/>
      <w:r>
        <w:rPr>
          <w:rFonts w:ascii="Times New Roman" w:eastAsia="Times New Roman" w:hAnsi="Times New Roman" w:cs="Times New Roman"/>
          <w:sz w:val="14"/>
        </w:rPr>
        <w:t xml:space="preserve"> žiadateľ (štatutárny orgán žiadateľa) čestne vyhlasujem, že: </w:t>
      </w:r>
    </w:p>
    <w:p w:rsidR="001F2655" w:rsidRDefault="001F2655" w:rsidP="001F2655">
      <w:pPr>
        <w:pStyle w:val="Odsekzoznamu"/>
        <w:numPr>
          <w:ilvl w:val="0"/>
          <w:numId w:val="3"/>
        </w:numPr>
        <w:spacing w:after="3" w:line="265" w:lineRule="auto"/>
      </w:pPr>
      <w:r w:rsidRPr="004F7A2B">
        <w:rPr>
          <w:rFonts w:ascii="Times New Roman" w:eastAsia="Times New Roman" w:hAnsi="Times New Roman" w:cs="Times New Roman"/>
          <w:sz w:val="14"/>
        </w:rPr>
        <w:t xml:space="preserve">všetky informácie obsiahnuté v žiadosti o nenávratný finančný príspevok a všetkých jej prílohách sú úplné, pravdivé a správne, </w:t>
      </w:r>
    </w:p>
    <w:p w:rsidR="001F2655" w:rsidRDefault="001F2655" w:rsidP="001F2655">
      <w:pPr>
        <w:pStyle w:val="Odsekzoznamu"/>
        <w:numPr>
          <w:ilvl w:val="0"/>
          <w:numId w:val="3"/>
        </w:numPr>
        <w:spacing w:after="3" w:line="265" w:lineRule="auto"/>
      </w:pPr>
      <w:r w:rsidRPr="004F7A2B">
        <w:rPr>
          <w:rFonts w:ascii="Times New Roman" w:eastAsia="Times New Roman" w:hAnsi="Times New Roman" w:cs="Times New Roman"/>
          <w:sz w:val="14"/>
        </w:rPr>
        <w:t xml:space="preserve">projekt je v súlade s princípmi rovnosti mužov a žien a nediskriminácie podľa článku 7 nariadenia o Európskeho parlamentu a Rady (EÚ) č. 1303/2013 zo 17. decembra </w:t>
      </w:r>
    </w:p>
    <w:p w:rsidR="001F2655" w:rsidRDefault="001F2655" w:rsidP="001F2655">
      <w:pPr>
        <w:pStyle w:val="Odsekzoznamu"/>
        <w:spacing w:after="3" w:line="265" w:lineRule="auto"/>
      </w:pPr>
      <w:r w:rsidRPr="004F7A2B">
        <w:rPr>
          <w:rFonts w:ascii="Times New Roman" w:eastAsia="Times New Roman" w:hAnsi="Times New Roman" w:cs="Times New Roman"/>
          <w:sz w:val="14"/>
        </w:rPr>
        <w:t xml:space="preserve">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w:t>
      </w:r>
    </w:p>
    <w:p w:rsidR="001F2655" w:rsidRDefault="001F2655" w:rsidP="001F2655">
      <w:pPr>
        <w:pStyle w:val="Odsekzoznamu"/>
        <w:spacing w:after="135" w:line="265" w:lineRule="auto"/>
      </w:pPr>
      <w:r w:rsidRPr="004F7A2B">
        <w:rPr>
          <w:rFonts w:ascii="Times New Roman" w:eastAsia="Times New Roman" w:hAnsi="Times New Roman" w:cs="Times New Roman"/>
          <w:sz w:val="14"/>
        </w:rPr>
        <w:t xml:space="preserve">1083/2006  (ďalej len ,,všeobecné nariadenie“) a v súlade s princípom udržateľného rozvoja podľa článku 8 všeobecného nariadenia, </w:t>
      </w:r>
    </w:p>
    <w:p w:rsidR="001F2655" w:rsidRDefault="001F2655" w:rsidP="001F2655">
      <w:pPr>
        <w:pStyle w:val="Odsekzoznamu"/>
        <w:spacing w:after="43" w:line="265" w:lineRule="auto"/>
        <w:rPr>
          <w:rFonts w:ascii="Times New Roman" w:eastAsia="Times New Roman" w:hAnsi="Times New Roman" w:cs="Times New Roman"/>
          <w:sz w:val="14"/>
        </w:rPr>
      </w:pPr>
    </w:p>
    <w:p w:rsidR="001F2655" w:rsidRDefault="001F2655" w:rsidP="001F2655">
      <w:pPr>
        <w:pStyle w:val="Odsekzoznamu"/>
        <w:numPr>
          <w:ilvl w:val="0"/>
          <w:numId w:val="3"/>
        </w:numPr>
        <w:spacing w:after="43" w:line="265" w:lineRule="auto"/>
      </w:pPr>
      <w:r w:rsidRPr="004F7A2B">
        <w:rPr>
          <w:rFonts w:ascii="Times New Roman" w:eastAsia="Times New Roman" w:hAnsi="Times New Roman" w:cs="Times New Roman"/>
          <w:sz w:val="14"/>
        </w:rPr>
        <w:t xml:space="preserve">zabezpečím finančné prostriedky na spolufinancovanie projektu tak, aby nebola ohrozená jeho implementácia, </w:t>
      </w:r>
    </w:p>
    <w:p w:rsidR="001F2655" w:rsidRDefault="001F2655" w:rsidP="001F2655">
      <w:pPr>
        <w:pStyle w:val="Odsekzoznamu"/>
        <w:numPr>
          <w:ilvl w:val="0"/>
          <w:numId w:val="3"/>
        </w:numPr>
        <w:spacing w:after="130" w:line="265" w:lineRule="auto"/>
      </w:pPr>
      <w:r w:rsidRPr="004F7A2B">
        <w:rPr>
          <w:rFonts w:ascii="Times New Roman" w:eastAsia="Times New Roman" w:hAnsi="Times New Roman" w:cs="Times New Roman"/>
          <w:sz w:val="14"/>
        </w:rPr>
        <w:t xml:space="preserve">na oprávnené výdavky uvedené v projekte nežiadam o inú pomoc, resp. požadovanie inej pomoci je v súlade s pravidlami kumulácie ustanovenými v príslušných právnych predpisov poskytovania štátnej pomoci a na tieto výdavky v minulosti nebol poskytnutý príspevok z verejných prostriedkov ani z Recyklačného fondu, </w:t>
      </w:r>
    </w:p>
    <w:p w:rsidR="001F2655" w:rsidRDefault="001F2655" w:rsidP="001F2655">
      <w:pPr>
        <w:pStyle w:val="Odsekzoznamu"/>
        <w:numPr>
          <w:ilvl w:val="0"/>
          <w:numId w:val="3"/>
        </w:numPr>
        <w:spacing w:after="3" w:line="265" w:lineRule="auto"/>
      </w:pPr>
      <w:r w:rsidRPr="004F7A2B">
        <w:rPr>
          <w:rFonts w:ascii="Times New Roman" w:eastAsia="Times New Roman" w:hAnsi="Times New Roman" w:cs="Times New Roman"/>
          <w:sz w:val="14"/>
        </w:rPr>
        <w:t xml:space="preserve">spĺňam podmienky poskytnutia príspevku uvedené v príslušnej výzve, </w:t>
      </w:r>
    </w:p>
    <w:p w:rsidR="001F2655" w:rsidRDefault="001F2655" w:rsidP="001F2655">
      <w:pPr>
        <w:pStyle w:val="Odsekzoznamu"/>
        <w:numPr>
          <w:ilvl w:val="0"/>
          <w:numId w:val="3"/>
        </w:numPr>
        <w:spacing w:after="3" w:line="265" w:lineRule="auto"/>
      </w:pPr>
      <w:r w:rsidRPr="004F7A2B">
        <w:rPr>
          <w:rFonts w:ascii="Times New Roman" w:eastAsia="Times New Roman" w:hAnsi="Times New Roman" w:cs="Times New Roman"/>
          <w:sz w:val="14"/>
        </w:rPr>
        <w:t xml:space="preserve">údaje uvedené v žiadosti o NFP sú identické s údajmi odoslanými prostredníctvom verejnej časti portálu ITMS2014+, som si vedomý skutočnosti, že na NFP nie je právny nárok, </w:t>
      </w:r>
    </w:p>
    <w:p w:rsidR="001F2655" w:rsidRDefault="001F2655" w:rsidP="001F2655">
      <w:pPr>
        <w:pStyle w:val="Odsekzoznamu"/>
        <w:numPr>
          <w:ilvl w:val="0"/>
          <w:numId w:val="3"/>
        </w:numPr>
        <w:spacing w:after="268" w:line="303" w:lineRule="auto"/>
      </w:pPr>
      <w:r w:rsidRPr="004F7A2B">
        <w:rPr>
          <w:rFonts w:ascii="Times New Roman" w:eastAsia="Times New Roman" w:hAnsi="Times New Roman" w:cs="Times New Roman"/>
          <w:sz w:val="14"/>
        </w:rPr>
        <w:t xml:space="preserve">som si vedomý zodpovednosti za predloženie úplných a správnych údajov, pričom beriem na vedomie, že preukázanie opaku je spojené s rizikom možných následkov v rámci konania o žiadosti o NFP a/alebo implementácie projektu (napr. možnosť mimoriadneho ukončenia zmluvného vzťahu, vznik neoprávnených výdavkov). </w:t>
      </w:r>
    </w:p>
    <w:p w:rsidR="001F2655" w:rsidRDefault="001F2655" w:rsidP="001F2655">
      <w:pPr>
        <w:spacing w:after="61" w:line="315" w:lineRule="auto"/>
        <w:ind w:left="72"/>
        <w:jc w:val="both"/>
        <w:rPr>
          <w:rFonts w:ascii="Times New Roman" w:eastAsia="Times New Roman" w:hAnsi="Times New Roman" w:cs="Times New Roman"/>
          <w:sz w:val="14"/>
        </w:rPr>
      </w:pPr>
      <w:r>
        <w:rPr>
          <w:rFonts w:ascii="Times New Roman" w:eastAsia="Times New Roman" w:hAnsi="Times New Roman" w:cs="Times New Roman"/>
          <w:sz w:val="14"/>
        </w:rPr>
        <w:t xml:space="preserve">Zaväzujem sa bezodkladne písomne informovať poskytovateľa o všetkých zmenách, ktoré sa týkajú uvedených údajov a skutočností. Súhlasím so správou, spracovaním a uchovávaním všetkých uvedených osobných údajov podľa § 47 zákona č. 292/2014 Z. z. o príspevku poskytovanom z európskych štrukturálnych a investičných fondov a o zmene a doplnení niektorých zákonov. </w:t>
      </w:r>
    </w:p>
    <w:p w:rsidR="00456D48" w:rsidRDefault="00456D48">
      <w:pPr>
        <w:spacing w:after="61" w:line="315" w:lineRule="auto"/>
        <w:jc w:val="both"/>
      </w:pPr>
    </w:p>
    <w:p w:rsidR="00B37D6A" w:rsidRDefault="006D2736">
      <w:pPr>
        <w:spacing w:after="174"/>
      </w:pPr>
      <w:r>
        <w:rPr>
          <w:rFonts w:ascii="Arial" w:eastAsia="Arial" w:hAnsi="Arial" w:cs="Arial"/>
          <w:sz w:val="20"/>
        </w:rPr>
        <w:t>(191)</w:t>
      </w:r>
      <w:r>
        <w:rPr>
          <w:rFonts w:ascii="Arial" w:eastAsia="Arial" w:hAnsi="Arial" w:cs="Arial"/>
          <w:sz w:val="24"/>
        </w:rPr>
        <w:t xml:space="preserve"> </w:t>
      </w:r>
    </w:p>
    <w:p w:rsidR="001F2655" w:rsidRDefault="001F2655" w:rsidP="001F2655">
      <w:pPr>
        <w:spacing w:after="3" w:line="353" w:lineRule="auto"/>
        <w:ind w:left="48" w:right="4880" w:hanging="10"/>
        <w:rPr>
          <w:rFonts w:ascii="Arial" w:eastAsia="Arial" w:hAnsi="Arial" w:cs="Arial"/>
          <w:sz w:val="24"/>
        </w:rPr>
      </w:pPr>
      <w:r>
        <w:rPr>
          <w:rFonts w:ascii="Arial" w:eastAsia="Arial" w:hAnsi="Arial" w:cs="Arial"/>
          <w:sz w:val="14"/>
        </w:rPr>
        <w:t>S ohľadom na podmienky poskytnutia príspevku zároveň čestne vyhlasujem, že:</w:t>
      </w:r>
      <w:r>
        <w:rPr>
          <w:rFonts w:ascii="Arial" w:eastAsia="Arial" w:hAnsi="Arial" w:cs="Arial"/>
          <w:sz w:val="24"/>
        </w:rPr>
        <w:t xml:space="preserve"> </w:t>
      </w:r>
    </w:p>
    <w:p w:rsidR="001F2655" w:rsidRPr="006D6D3B" w:rsidRDefault="001F2655" w:rsidP="001F2655">
      <w:pPr>
        <w:pStyle w:val="Odsekzoznamu"/>
        <w:numPr>
          <w:ilvl w:val="0"/>
          <w:numId w:val="12"/>
        </w:numPr>
        <w:spacing w:after="0" w:line="240" w:lineRule="auto"/>
        <w:jc w:val="both"/>
        <w:rPr>
          <w:rFonts w:ascii="Times New Roman" w:hAnsi="Times New Roman" w:cs="Times New Roman"/>
          <w:sz w:val="14"/>
          <w:szCs w:val="14"/>
        </w:rPr>
      </w:pPr>
      <w:r w:rsidRPr="006D6D3B">
        <w:rPr>
          <w:rFonts w:ascii="Times New Roman" w:hAnsi="Times New Roman" w:cs="Times New Roman"/>
          <w:sz w:val="14"/>
          <w:szCs w:val="14"/>
        </w:rPr>
        <w:t>nie je voči mne vedený výkon rozhodnutia;</w:t>
      </w:r>
    </w:p>
    <w:p w:rsidR="001F2655" w:rsidRPr="006D6D3B" w:rsidRDefault="001F2655" w:rsidP="001F2655">
      <w:pPr>
        <w:pStyle w:val="Odsekzoznamu"/>
        <w:numPr>
          <w:ilvl w:val="0"/>
          <w:numId w:val="12"/>
        </w:numPr>
        <w:spacing w:after="0" w:line="240" w:lineRule="auto"/>
        <w:jc w:val="both"/>
        <w:rPr>
          <w:rFonts w:ascii="Times New Roman" w:hAnsi="Times New Roman" w:cs="Times New Roman"/>
          <w:sz w:val="14"/>
          <w:szCs w:val="14"/>
        </w:rPr>
      </w:pPr>
      <w:r w:rsidRPr="006D6D3B">
        <w:rPr>
          <w:rFonts w:ascii="Times New Roman" w:hAnsi="Times New Roman" w:cs="Times New Roman"/>
          <w:sz w:val="14"/>
          <w:szCs w:val="14"/>
        </w:rPr>
        <w:t>predmetom zálohu na zabezpečenie úveru nebudú nehnuteľnosti/hnuteľné veci nadobudnuté/zhodnotené z NFP;</w:t>
      </w:r>
    </w:p>
    <w:p w:rsidR="001F2655" w:rsidRPr="006D6D3B" w:rsidRDefault="001F2655" w:rsidP="001F2655">
      <w:pPr>
        <w:pStyle w:val="Odsekzoznamu"/>
        <w:numPr>
          <w:ilvl w:val="0"/>
          <w:numId w:val="12"/>
        </w:numPr>
        <w:spacing w:after="0" w:line="240" w:lineRule="auto"/>
        <w:jc w:val="both"/>
        <w:rPr>
          <w:rFonts w:ascii="Times New Roman" w:hAnsi="Times New Roman" w:cs="Times New Roman"/>
          <w:sz w:val="14"/>
          <w:szCs w:val="14"/>
        </w:rPr>
      </w:pPr>
      <w:r w:rsidRPr="006D6D3B">
        <w:rPr>
          <w:rFonts w:ascii="Times New Roman" w:hAnsi="Times New Roman" w:cs="Times New Roman"/>
          <w:sz w:val="14"/>
          <w:szCs w:val="14"/>
        </w:rPr>
        <w:t>nedošlo k zahladeniu odsúdenia za trestné činy podľa uvedeného v §§284, 285, 298 až 310, alebo trestného činu uvedeného v §§20, 21 a 337 v súvislosti s trestným činom uvedeným v §§284, 285, 298 až 310 Trestného zákona)</w:t>
      </w:r>
    </w:p>
    <w:p w:rsidR="001F2655" w:rsidRPr="006D6D3B" w:rsidRDefault="001F2655" w:rsidP="001F2655">
      <w:pPr>
        <w:pStyle w:val="Odsekzoznamu"/>
        <w:numPr>
          <w:ilvl w:val="0"/>
          <w:numId w:val="12"/>
        </w:numPr>
        <w:spacing w:after="0" w:line="240" w:lineRule="auto"/>
        <w:jc w:val="both"/>
        <w:rPr>
          <w:rFonts w:ascii="Times New Roman" w:hAnsi="Times New Roman" w:cs="Times New Roman"/>
          <w:sz w:val="14"/>
          <w:szCs w:val="14"/>
        </w:rPr>
      </w:pPr>
      <w:r w:rsidRPr="006D6D3B">
        <w:rPr>
          <w:rFonts w:ascii="Times New Roman" w:hAnsi="Times New Roman" w:cs="Times New Roman"/>
          <w:sz w:val="14"/>
          <w:szCs w:val="14"/>
        </w:rPr>
        <w:t xml:space="preserve">a) pri realizácii stavieb slúžiacich pre verejnosť som rešpektoval platné právne predpisy SR a zabezpečil ich bezbariérovosť,    </w:t>
      </w:r>
    </w:p>
    <w:p w:rsidR="001F2655" w:rsidRPr="006D6D3B" w:rsidRDefault="001F2655" w:rsidP="001F2655">
      <w:pPr>
        <w:pStyle w:val="Odsekzoznamu"/>
        <w:numPr>
          <w:ilvl w:val="0"/>
          <w:numId w:val="12"/>
        </w:numPr>
        <w:spacing w:after="0" w:line="240" w:lineRule="auto"/>
        <w:jc w:val="both"/>
        <w:rPr>
          <w:rFonts w:ascii="Times New Roman" w:hAnsi="Times New Roman" w:cs="Times New Roman"/>
          <w:sz w:val="14"/>
          <w:szCs w:val="14"/>
        </w:rPr>
      </w:pPr>
      <w:r w:rsidRPr="006D6D3B">
        <w:rPr>
          <w:rFonts w:ascii="Times New Roman" w:hAnsi="Times New Roman" w:cs="Times New Roman"/>
          <w:sz w:val="14"/>
          <w:szCs w:val="14"/>
        </w:rPr>
        <w:t>b) pri výbere zamestnancov v rámci realizácie projektu bude dodržaný princíp rovnosti mužov a žien a nediskriminácia a tieto princípy budú zohľadnené v podmienkach na výber zamestnancov,</w:t>
      </w:r>
    </w:p>
    <w:p w:rsidR="001F2655" w:rsidRPr="006D6D3B" w:rsidRDefault="001F2655" w:rsidP="001F2655">
      <w:pPr>
        <w:pStyle w:val="Odsekzoznamu"/>
        <w:numPr>
          <w:ilvl w:val="0"/>
          <w:numId w:val="12"/>
        </w:numPr>
        <w:spacing w:after="0" w:line="240" w:lineRule="auto"/>
        <w:jc w:val="both"/>
        <w:rPr>
          <w:rFonts w:ascii="Times New Roman" w:hAnsi="Times New Roman" w:cs="Times New Roman"/>
          <w:sz w:val="14"/>
          <w:szCs w:val="14"/>
        </w:rPr>
      </w:pPr>
      <w:r w:rsidRPr="006D6D3B">
        <w:rPr>
          <w:rFonts w:ascii="Times New Roman" w:hAnsi="Times New Roman" w:cs="Times New Roman"/>
          <w:sz w:val="14"/>
          <w:szCs w:val="14"/>
        </w:rPr>
        <w:t>c) pri zadávaní podmienok verejného obstarávania nebudú podmienky definované tak, aby mohlo dôjsť k nerovným príležitostiam pri výbere dodávateľa (napr. horšie možnosti pre etnické menšiny, telesne a zdravotne postihnutých) a aby nedochádzalo k nerovnakému zaobchádzaniu pri finančnom ohodnotení (napr. nižšie mzdy žien – rodový mzdový rozdiel);</w:t>
      </w:r>
    </w:p>
    <w:p w:rsidR="001F2655" w:rsidRDefault="001F2655" w:rsidP="001F2655">
      <w:pPr>
        <w:pStyle w:val="Odsekzoznamu"/>
        <w:numPr>
          <w:ilvl w:val="0"/>
          <w:numId w:val="12"/>
        </w:numPr>
        <w:spacing w:after="0" w:line="240" w:lineRule="auto"/>
        <w:jc w:val="both"/>
        <w:rPr>
          <w:rFonts w:ascii="Times New Roman" w:hAnsi="Times New Roman" w:cs="Times New Roman"/>
          <w:sz w:val="14"/>
          <w:szCs w:val="14"/>
        </w:rPr>
      </w:pPr>
      <w:r w:rsidRPr="006D6D3B">
        <w:rPr>
          <w:rFonts w:ascii="Times New Roman" w:hAnsi="Times New Roman" w:cs="Times New Roman"/>
          <w:sz w:val="14"/>
          <w:szCs w:val="14"/>
        </w:rPr>
        <w:t>súhlasím s overením plnenia spravodajských povinností žiadateľa zo strany poskytovateľa;</w:t>
      </w:r>
    </w:p>
    <w:p w:rsidR="00AA2254" w:rsidRDefault="001F2655" w:rsidP="001F2655">
      <w:pPr>
        <w:pStyle w:val="Odsekzoznamu"/>
        <w:numPr>
          <w:ilvl w:val="0"/>
          <w:numId w:val="12"/>
        </w:numPr>
        <w:spacing w:after="0" w:line="240" w:lineRule="auto"/>
        <w:jc w:val="both"/>
        <w:rPr>
          <w:ins w:id="323" w:author="Kunová Silvia" w:date="2018-03-21T12:01:00Z"/>
          <w:rFonts w:ascii="Times New Roman" w:hAnsi="Times New Roman" w:cs="Times New Roman"/>
          <w:sz w:val="14"/>
          <w:szCs w:val="14"/>
        </w:rPr>
      </w:pPr>
      <w:r w:rsidRPr="006D6D3B">
        <w:rPr>
          <w:rFonts w:ascii="Times New Roman" w:hAnsi="Times New Roman" w:cs="Times New Roman"/>
          <w:sz w:val="14"/>
          <w:szCs w:val="14"/>
        </w:rPr>
        <w:t>súhlasím s overením plnenia spravodajských povinností žiadateľa zo strany poskytovateľa</w:t>
      </w:r>
      <w:ins w:id="324" w:author="Kunová Silvia" w:date="2018-03-21T12:01:00Z">
        <w:r w:rsidR="00AA2254">
          <w:rPr>
            <w:rFonts w:ascii="Times New Roman" w:hAnsi="Times New Roman" w:cs="Times New Roman"/>
            <w:sz w:val="14"/>
            <w:szCs w:val="14"/>
          </w:rPr>
          <w:t>,</w:t>
        </w:r>
      </w:ins>
    </w:p>
    <w:p w:rsidR="001F2655" w:rsidRPr="001F2655" w:rsidDel="001F2655" w:rsidRDefault="001F2655" w:rsidP="001F2655">
      <w:pPr>
        <w:pStyle w:val="Odsekzoznamu"/>
        <w:numPr>
          <w:ilvl w:val="0"/>
          <w:numId w:val="12"/>
        </w:numPr>
        <w:spacing w:after="0" w:line="240" w:lineRule="auto"/>
        <w:jc w:val="both"/>
        <w:rPr>
          <w:del w:id="325" w:author="Kunová Silvia" w:date="2018-03-20T11:03:00Z"/>
          <w:rFonts w:ascii="Times New Roman" w:hAnsi="Times New Roman" w:cs="Times New Roman"/>
          <w:sz w:val="14"/>
          <w:szCs w:val="14"/>
        </w:rPr>
      </w:pPr>
      <w:del w:id="326" w:author="Kunová Silvia" w:date="2018-03-21T12:01:00Z">
        <w:r w:rsidRPr="006D6D3B" w:rsidDel="00AA2254">
          <w:rPr>
            <w:rFonts w:ascii="Times New Roman" w:hAnsi="Times New Roman" w:cs="Times New Roman"/>
            <w:sz w:val="14"/>
            <w:szCs w:val="14"/>
          </w:rPr>
          <w:delText xml:space="preserve">;pri príprave a realizácii projektu som dodržiaval a naďalej budem dodržiavať </w:delText>
        </w:r>
      </w:del>
      <w:del w:id="327" w:author="Kunová Silvia" w:date="2018-03-20T11:03:00Z">
        <w:r w:rsidRPr="006D6D3B" w:rsidDel="001F2655">
          <w:rPr>
            <w:rFonts w:ascii="Times New Roman" w:hAnsi="Times New Roman" w:cs="Times New Roman"/>
            <w:sz w:val="14"/>
            <w:szCs w:val="14"/>
          </w:rPr>
          <w:delText>princíp zákazu konfliktu záujmov v súlade s § 46 zákona č. 292/2014 Z. z. o príspevku poskytovanom z európskych štrukturálnych a investičných fondov a o zmene a doplnení niektorých zákonov;</w:delText>
        </w:r>
      </w:del>
    </w:p>
    <w:p w:rsidR="001F2655" w:rsidRPr="006D6D3B" w:rsidRDefault="001F2655" w:rsidP="001F2655">
      <w:pPr>
        <w:pStyle w:val="Odsekzoznamu"/>
        <w:numPr>
          <w:ilvl w:val="0"/>
          <w:numId w:val="12"/>
        </w:numPr>
        <w:spacing w:after="0" w:line="240" w:lineRule="auto"/>
        <w:jc w:val="both"/>
        <w:rPr>
          <w:rFonts w:ascii="Times New Roman" w:hAnsi="Times New Roman" w:cs="Times New Roman"/>
          <w:sz w:val="14"/>
          <w:szCs w:val="14"/>
        </w:rPr>
      </w:pPr>
      <w:r w:rsidRPr="006D6D3B">
        <w:rPr>
          <w:rFonts w:ascii="Times New Roman" w:hAnsi="Times New Roman" w:cs="Times New Roman"/>
          <w:sz w:val="14"/>
          <w:szCs w:val="14"/>
        </w:rPr>
        <w:t>zároveň projekt nezahŕňa výdavky viažuce sa na činnosti, ktoré by boli súčasťou projektu, v prípade ktorého sa začalo alebo malo začať vymáhacie konanie po premiestnení výrobnej činnosti mimo oblasti OP RH;</w:t>
      </w:r>
    </w:p>
    <w:p w:rsidR="001F2655" w:rsidRPr="006D6D3B" w:rsidRDefault="001F2655" w:rsidP="001F2655">
      <w:pPr>
        <w:pStyle w:val="Odsekzoznamu"/>
        <w:numPr>
          <w:ilvl w:val="0"/>
          <w:numId w:val="12"/>
        </w:numPr>
        <w:spacing w:after="0" w:line="240" w:lineRule="auto"/>
        <w:jc w:val="both"/>
        <w:rPr>
          <w:rFonts w:ascii="Times New Roman" w:hAnsi="Times New Roman" w:cs="Times New Roman"/>
          <w:sz w:val="14"/>
          <w:szCs w:val="14"/>
        </w:rPr>
      </w:pPr>
      <w:r w:rsidRPr="006D6D3B">
        <w:rPr>
          <w:rFonts w:ascii="Times New Roman" w:hAnsi="Times New Roman" w:cs="Times New Roman"/>
          <w:sz w:val="14"/>
          <w:szCs w:val="14"/>
        </w:rPr>
        <w:t>nenárokuje voči sa mne vrátenie pomoci na základe rozhodnutia Európskej komisie, ktorým bola pomoc označená za neoprávnenú a nezlučiteľnú so spoločným trhom;</w:t>
      </w:r>
    </w:p>
    <w:p w:rsidR="001F2655" w:rsidRPr="006D6D3B" w:rsidRDefault="001F2655" w:rsidP="001F2655">
      <w:pPr>
        <w:pStyle w:val="Odsekzoznamu"/>
        <w:numPr>
          <w:ilvl w:val="0"/>
          <w:numId w:val="12"/>
        </w:numPr>
        <w:spacing w:after="0" w:line="240" w:lineRule="auto"/>
        <w:jc w:val="both"/>
        <w:rPr>
          <w:rFonts w:ascii="Times New Roman" w:hAnsi="Times New Roman" w:cs="Times New Roman"/>
          <w:sz w:val="14"/>
          <w:szCs w:val="14"/>
        </w:rPr>
      </w:pPr>
      <w:r w:rsidRPr="006D6D3B">
        <w:rPr>
          <w:rFonts w:ascii="Times New Roman" w:hAnsi="Times New Roman" w:cs="Times New Roman"/>
          <w:sz w:val="14"/>
          <w:szCs w:val="14"/>
        </w:rPr>
        <w:t>nie som dlžníkom na daniach;</w:t>
      </w:r>
    </w:p>
    <w:p w:rsidR="001F2655" w:rsidRPr="006D6D3B" w:rsidRDefault="001F2655" w:rsidP="001F2655">
      <w:pPr>
        <w:pStyle w:val="Odsekzoznamu"/>
        <w:numPr>
          <w:ilvl w:val="0"/>
          <w:numId w:val="12"/>
        </w:numPr>
        <w:spacing w:after="0" w:line="240" w:lineRule="auto"/>
        <w:jc w:val="both"/>
        <w:rPr>
          <w:rFonts w:ascii="Times New Roman" w:hAnsi="Times New Roman" w:cs="Times New Roman"/>
          <w:sz w:val="14"/>
          <w:szCs w:val="14"/>
        </w:rPr>
      </w:pPr>
      <w:r w:rsidRPr="006D6D3B">
        <w:rPr>
          <w:rFonts w:ascii="Times New Roman" w:hAnsi="Times New Roman" w:cs="Times New Roman"/>
          <w:sz w:val="14"/>
          <w:szCs w:val="14"/>
        </w:rPr>
        <w:t>nie som dlžníkom poistného na zdravotnom poistení;</w:t>
      </w:r>
    </w:p>
    <w:p w:rsidR="001F2655" w:rsidRPr="006D6D3B" w:rsidRDefault="001F2655" w:rsidP="001F2655">
      <w:pPr>
        <w:pStyle w:val="Odsekzoznamu"/>
        <w:numPr>
          <w:ilvl w:val="0"/>
          <w:numId w:val="12"/>
        </w:numPr>
        <w:spacing w:after="0" w:line="240" w:lineRule="auto"/>
        <w:jc w:val="both"/>
        <w:rPr>
          <w:rFonts w:ascii="Times New Roman" w:hAnsi="Times New Roman" w:cs="Times New Roman"/>
          <w:sz w:val="14"/>
          <w:szCs w:val="14"/>
        </w:rPr>
      </w:pPr>
      <w:r w:rsidRPr="006D6D3B">
        <w:rPr>
          <w:rFonts w:ascii="Times New Roman" w:hAnsi="Times New Roman" w:cs="Times New Roman"/>
          <w:sz w:val="14"/>
          <w:szCs w:val="14"/>
        </w:rPr>
        <w:t>nie som dlžníkom poistného na sociálnom poistení;</w:t>
      </w:r>
    </w:p>
    <w:p w:rsidR="001F2655" w:rsidRPr="006D6D3B" w:rsidRDefault="001F2655" w:rsidP="001F2655">
      <w:pPr>
        <w:pStyle w:val="Odsekzoznamu"/>
        <w:numPr>
          <w:ilvl w:val="0"/>
          <w:numId w:val="12"/>
        </w:numPr>
        <w:spacing w:after="0" w:line="240" w:lineRule="auto"/>
        <w:jc w:val="both"/>
        <w:rPr>
          <w:rFonts w:ascii="Times New Roman" w:hAnsi="Times New Roman" w:cs="Times New Roman"/>
          <w:sz w:val="14"/>
          <w:szCs w:val="14"/>
        </w:rPr>
      </w:pPr>
      <w:r w:rsidRPr="006D6D3B">
        <w:rPr>
          <w:rFonts w:ascii="Times New Roman" w:hAnsi="Times New Roman" w:cs="Times New Roman"/>
          <w:sz w:val="14"/>
          <w:szCs w:val="14"/>
        </w:rPr>
        <w:t>nie je voči mne vedené konkurzné konanie, reštrukturalizačné konanie, nie som v</w:t>
      </w:r>
      <w:r>
        <w:rPr>
          <w:rFonts w:ascii="Times New Roman" w:hAnsi="Times New Roman" w:cs="Times New Roman"/>
          <w:sz w:val="14"/>
          <w:szCs w:val="14"/>
        </w:rPr>
        <w:t> </w:t>
      </w:r>
      <w:r w:rsidRPr="006D6D3B">
        <w:rPr>
          <w:rFonts w:ascii="Times New Roman" w:hAnsi="Times New Roman" w:cs="Times New Roman"/>
          <w:sz w:val="14"/>
          <w:szCs w:val="14"/>
        </w:rPr>
        <w:t>konkurze</w:t>
      </w:r>
      <w:r>
        <w:rPr>
          <w:rFonts w:ascii="Times New Roman" w:hAnsi="Times New Roman" w:cs="Times New Roman"/>
          <w:sz w:val="14"/>
          <w:szCs w:val="14"/>
        </w:rPr>
        <w:t xml:space="preserve"> v </w:t>
      </w:r>
      <w:r w:rsidRPr="006D6D3B">
        <w:rPr>
          <w:rFonts w:ascii="Times New Roman" w:hAnsi="Times New Roman" w:cs="Times New Roman"/>
          <w:sz w:val="14"/>
          <w:szCs w:val="14"/>
        </w:rPr>
        <w:t>reštrukturalizácií</w:t>
      </w:r>
      <w:r>
        <w:rPr>
          <w:rFonts w:ascii="Times New Roman" w:hAnsi="Times New Roman" w:cs="Times New Roman"/>
          <w:sz w:val="14"/>
          <w:szCs w:val="14"/>
        </w:rPr>
        <w:t xml:space="preserve"> alebo likvidácií</w:t>
      </w:r>
      <w:r w:rsidRPr="006D6D3B">
        <w:rPr>
          <w:rFonts w:ascii="Times New Roman" w:hAnsi="Times New Roman" w:cs="Times New Roman"/>
          <w:sz w:val="14"/>
          <w:szCs w:val="14"/>
        </w:rPr>
        <w:t>;</w:t>
      </w:r>
    </w:p>
    <w:p w:rsidR="001F2655" w:rsidRPr="006D6D3B" w:rsidDel="00AA2254" w:rsidRDefault="001F2655" w:rsidP="001F2655">
      <w:pPr>
        <w:pStyle w:val="Odsekzoznamu"/>
        <w:numPr>
          <w:ilvl w:val="0"/>
          <w:numId w:val="12"/>
        </w:numPr>
        <w:spacing w:after="0" w:line="240" w:lineRule="auto"/>
        <w:jc w:val="both"/>
        <w:rPr>
          <w:moveFrom w:id="328" w:author="Kunová Silvia" w:date="2018-03-21T11:59:00Z"/>
          <w:rFonts w:ascii="Times New Roman" w:hAnsi="Times New Roman" w:cs="Times New Roman"/>
          <w:sz w:val="14"/>
          <w:szCs w:val="14"/>
        </w:rPr>
      </w:pPr>
      <w:moveFromRangeStart w:id="329" w:author="Kunová Silvia" w:date="2018-03-21T11:59:00Z" w:name="move509396908"/>
      <w:moveFrom w:id="330" w:author="Kunová Silvia" w:date="2018-03-21T11:59:00Z">
        <w:r w:rsidRPr="006D6D3B" w:rsidDel="00AA2254">
          <w:rPr>
            <w:rFonts w:ascii="Times New Roman" w:hAnsi="Times New Roman" w:cs="Times New Roman"/>
            <w:sz w:val="14"/>
            <w:szCs w:val="14"/>
          </w:rPr>
          <w:t xml:space="preserve">neporušil som zákaz nelegálnej práce a nelegálneho zamestnávania za obdobie 3-och rokov predchádzajúcich podaniu ŽoNFP. </w:t>
        </w:r>
      </w:moveFrom>
    </w:p>
    <w:moveFromRangeEnd w:id="329"/>
    <w:p w:rsidR="001F2655" w:rsidRPr="006D6D3B" w:rsidRDefault="001F2655" w:rsidP="001F2655">
      <w:pPr>
        <w:pStyle w:val="Odsekzoznamu"/>
        <w:numPr>
          <w:ilvl w:val="0"/>
          <w:numId w:val="12"/>
        </w:numPr>
        <w:spacing w:after="0" w:line="240" w:lineRule="auto"/>
        <w:jc w:val="both"/>
        <w:rPr>
          <w:ins w:id="331" w:author="Kunová Silvia" w:date="2018-03-20T11:01:00Z"/>
          <w:rFonts w:ascii="Times New Roman" w:hAnsi="Times New Roman" w:cs="Times New Roman"/>
          <w:sz w:val="14"/>
          <w:szCs w:val="14"/>
        </w:rPr>
      </w:pPr>
      <w:ins w:id="332" w:author="Kunová Silvia" w:date="2018-03-20T11:01:00Z">
        <w:r>
          <w:rPr>
            <w:rFonts w:ascii="Times New Roman" w:hAnsi="Times New Roman" w:cs="Times New Roman"/>
            <w:sz w:val="14"/>
            <w:szCs w:val="14"/>
          </w:rPr>
          <w:t xml:space="preserve">som </w:t>
        </w:r>
        <w:r w:rsidRPr="006D6D3B">
          <w:rPr>
            <w:rFonts w:ascii="Times New Roman" w:hAnsi="Times New Roman" w:cs="Times New Roman"/>
            <w:sz w:val="14"/>
            <w:szCs w:val="14"/>
          </w:rPr>
          <w:t xml:space="preserve"> držiteľom osvedčenia na chov rýb vzťahujúce sa na </w:t>
        </w:r>
        <w:proofErr w:type="spellStart"/>
        <w:r w:rsidRPr="006D6D3B">
          <w:rPr>
            <w:rFonts w:ascii="Times New Roman" w:hAnsi="Times New Roman" w:cs="Times New Roman"/>
            <w:sz w:val="14"/>
            <w:szCs w:val="14"/>
          </w:rPr>
          <w:t>akvakultúrne</w:t>
        </w:r>
        <w:proofErr w:type="spellEnd"/>
        <w:r w:rsidRPr="006D6D3B">
          <w:rPr>
            <w:rFonts w:ascii="Times New Roman" w:hAnsi="Times New Roman" w:cs="Times New Roman"/>
            <w:sz w:val="14"/>
            <w:szCs w:val="14"/>
          </w:rPr>
          <w:t xml:space="preserve"> prevádzky, ktoré sú predmetom </w:t>
        </w:r>
        <w:proofErr w:type="spellStart"/>
        <w:r w:rsidRPr="006D6D3B">
          <w:rPr>
            <w:rFonts w:ascii="Times New Roman" w:hAnsi="Times New Roman" w:cs="Times New Roman"/>
            <w:sz w:val="14"/>
            <w:szCs w:val="14"/>
          </w:rPr>
          <w:t>ŽoNFP</w:t>
        </w:r>
        <w:proofErr w:type="spellEnd"/>
        <w:r w:rsidRPr="006D6D3B">
          <w:rPr>
            <w:rFonts w:ascii="Times New Roman" w:hAnsi="Times New Roman" w:cs="Times New Roman"/>
            <w:sz w:val="14"/>
            <w:szCs w:val="14"/>
          </w:rPr>
          <w:t>.</w:t>
        </w:r>
      </w:ins>
    </w:p>
    <w:p w:rsidR="006D6D3B" w:rsidRPr="006D6D3B" w:rsidDel="001F2655" w:rsidRDefault="006D6D3B" w:rsidP="006D6D3B">
      <w:pPr>
        <w:pStyle w:val="Odsekzoznamu"/>
        <w:spacing w:after="0" w:line="240" w:lineRule="auto"/>
        <w:ind w:left="0"/>
        <w:jc w:val="both"/>
        <w:rPr>
          <w:del w:id="333" w:author="Kunová Silvia" w:date="2018-03-20T11:00:00Z"/>
          <w:rFonts w:ascii="Times New Roman" w:hAnsi="Times New Roman" w:cs="Times New Roman"/>
          <w:sz w:val="14"/>
          <w:szCs w:val="14"/>
        </w:rPr>
      </w:pPr>
    </w:p>
    <w:p w:rsidR="006B7642" w:rsidRDefault="006B7642">
      <w:pPr>
        <w:spacing w:after="3" w:line="353" w:lineRule="auto"/>
        <w:ind w:right="4880"/>
        <w:rPr>
          <w:rFonts w:ascii="Arial" w:eastAsia="Arial" w:hAnsi="Arial" w:cs="Arial"/>
          <w:sz w:val="24"/>
        </w:rPr>
      </w:pPr>
    </w:p>
    <w:p w:rsidR="00B37D6A" w:rsidRDefault="006D2736">
      <w:pPr>
        <w:spacing w:after="3" w:line="353" w:lineRule="auto"/>
        <w:ind w:right="4880"/>
        <w:rPr>
          <w:rFonts w:ascii="Arial" w:eastAsia="Arial" w:hAnsi="Arial" w:cs="Arial"/>
          <w:sz w:val="24"/>
        </w:rPr>
      </w:pPr>
      <w:r>
        <w:rPr>
          <w:rFonts w:ascii="Arial" w:eastAsia="Arial" w:hAnsi="Arial" w:cs="Arial"/>
          <w:sz w:val="14"/>
        </w:rPr>
        <w:t xml:space="preserve"> </w:t>
      </w:r>
      <w:r>
        <w:rPr>
          <w:rFonts w:ascii="Arial" w:eastAsia="Arial" w:hAnsi="Arial" w:cs="Arial"/>
          <w:sz w:val="20"/>
        </w:rPr>
        <w:t>(192)</w:t>
      </w:r>
      <w:r>
        <w:rPr>
          <w:rFonts w:ascii="Arial" w:eastAsia="Arial" w:hAnsi="Arial" w:cs="Arial"/>
          <w:sz w:val="24"/>
        </w:rPr>
        <w:t xml:space="preserve"> </w:t>
      </w:r>
    </w:p>
    <w:p w:rsidR="003501E4" w:rsidRDefault="003501E4" w:rsidP="003501E4">
      <w:pPr>
        <w:spacing w:after="3" w:line="353" w:lineRule="auto"/>
        <w:ind w:right="4880"/>
        <w:rPr>
          <w:rFonts w:ascii="Arial" w:eastAsia="Arial" w:hAnsi="Arial" w:cs="Arial"/>
          <w:sz w:val="24"/>
        </w:rPr>
      </w:pPr>
      <w:r>
        <w:rPr>
          <w:rFonts w:ascii="Arial" w:eastAsia="Arial" w:hAnsi="Arial" w:cs="Arial"/>
          <w:sz w:val="14"/>
        </w:rPr>
        <w:t>Zároveň čestne vyhlasujem, že:</w:t>
      </w:r>
    </w:p>
    <w:p w:rsidR="001F2655" w:rsidRPr="00DD6F45" w:rsidRDefault="001F2655" w:rsidP="001F2655">
      <w:pPr>
        <w:pStyle w:val="Odsekzoznamu"/>
        <w:numPr>
          <w:ilvl w:val="0"/>
          <w:numId w:val="13"/>
        </w:numPr>
        <w:spacing w:before="120" w:after="120" w:line="240" w:lineRule="auto"/>
        <w:jc w:val="both"/>
        <w:rPr>
          <w:ins w:id="334" w:author="Kunová Silvia" w:date="2018-03-20T11:03:00Z"/>
          <w:rFonts w:ascii="Times New Roman" w:hAnsi="Times New Roman" w:cs="Times New Roman"/>
          <w:sz w:val="14"/>
          <w:szCs w:val="14"/>
        </w:rPr>
      </w:pPr>
      <w:ins w:id="335" w:author="Kunová Silvia" w:date="2018-03-20T11:03:00Z">
        <w:r>
          <w:rPr>
            <w:rFonts w:ascii="Times New Roman" w:hAnsi="Times New Roman" w:cs="Times New Roman"/>
            <w:sz w:val="14"/>
            <w:szCs w:val="14"/>
          </w:rPr>
          <w:t xml:space="preserve">budem zapísaný v registri podľa </w:t>
        </w:r>
        <w:r w:rsidRPr="005A0810">
          <w:rPr>
            <w:rFonts w:ascii="Times New Roman" w:hAnsi="Times New Roman" w:cs="Times New Roman"/>
            <w:sz w:val="14"/>
            <w:szCs w:val="14"/>
          </w:rPr>
          <w:t>zákona č. 315/2016 Z. z. o registri partnerov a verejného sektora a o</w:t>
        </w:r>
        <w:r>
          <w:rPr>
            <w:rFonts w:ascii="Times New Roman" w:hAnsi="Times New Roman" w:cs="Times New Roman"/>
            <w:sz w:val="14"/>
            <w:szCs w:val="14"/>
          </w:rPr>
          <w:t> </w:t>
        </w:r>
        <w:r w:rsidRPr="005A0810">
          <w:rPr>
            <w:rFonts w:ascii="Times New Roman" w:hAnsi="Times New Roman" w:cs="Times New Roman"/>
            <w:sz w:val="14"/>
            <w:szCs w:val="14"/>
          </w:rPr>
          <w:t>zmene</w:t>
        </w:r>
        <w:r>
          <w:rPr>
            <w:rFonts w:ascii="Times New Roman" w:hAnsi="Times New Roman" w:cs="Times New Roman"/>
            <w:sz w:val="14"/>
            <w:szCs w:val="14"/>
          </w:rPr>
          <w:t xml:space="preserve"> a doplnení niektorých zákonov (ak relevantné)</w:t>
        </w:r>
        <w:r w:rsidRPr="00DD6F45">
          <w:rPr>
            <w:rFonts w:ascii="Times New Roman" w:hAnsi="Times New Roman" w:cs="Times New Roman"/>
            <w:sz w:val="14"/>
            <w:szCs w:val="14"/>
          </w:rPr>
          <w:t>,</w:t>
        </w:r>
      </w:ins>
    </w:p>
    <w:p w:rsidR="001F2655" w:rsidRPr="00DD6F45" w:rsidRDefault="001F2655" w:rsidP="001F2655">
      <w:pPr>
        <w:pStyle w:val="Odsekzoznamu"/>
        <w:numPr>
          <w:ilvl w:val="0"/>
          <w:numId w:val="13"/>
        </w:numPr>
        <w:spacing w:before="120" w:after="120" w:line="240" w:lineRule="auto"/>
        <w:jc w:val="both"/>
        <w:rPr>
          <w:ins w:id="336" w:author="Kunová Silvia" w:date="2018-03-20T11:03:00Z"/>
          <w:rFonts w:ascii="Times New Roman" w:hAnsi="Times New Roman" w:cs="Times New Roman"/>
          <w:sz w:val="14"/>
          <w:szCs w:val="14"/>
        </w:rPr>
      </w:pPr>
      <w:ins w:id="337" w:author="Kunová Silvia" w:date="2018-03-20T11:03:00Z">
        <w:r>
          <w:rPr>
            <w:rFonts w:ascii="Times New Roman" w:hAnsi="Times New Roman" w:cs="Times New Roman"/>
            <w:sz w:val="14"/>
            <w:szCs w:val="14"/>
          </w:rPr>
          <w:t xml:space="preserve">som zapísaný v registri podľa </w:t>
        </w:r>
        <w:r w:rsidRPr="005A0810">
          <w:rPr>
            <w:rFonts w:ascii="Times New Roman" w:hAnsi="Times New Roman" w:cs="Times New Roman"/>
            <w:sz w:val="14"/>
            <w:szCs w:val="14"/>
          </w:rPr>
          <w:t>zákona č. 315/2016 Z. z. o registri partnerov a verejného sektora a o</w:t>
        </w:r>
        <w:r>
          <w:rPr>
            <w:rFonts w:ascii="Times New Roman" w:hAnsi="Times New Roman" w:cs="Times New Roman"/>
            <w:sz w:val="14"/>
            <w:szCs w:val="14"/>
          </w:rPr>
          <w:t> </w:t>
        </w:r>
        <w:r w:rsidRPr="005A0810">
          <w:rPr>
            <w:rFonts w:ascii="Times New Roman" w:hAnsi="Times New Roman" w:cs="Times New Roman"/>
            <w:sz w:val="14"/>
            <w:szCs w:val="14"/>
          </w:rPr>
          <w:t>zmene</w:t>
        </w:r>
        <w:r>
          <w:rPr>
            <w:rFonts w:ascii="Times New Roman" w:hAnsi="Times New Roman" w:cs="Times New Roman"/>
            <w:sz w:val="14"/>
            <w:szCs w:val="14"/>
          </w:rPr>
          <w:t xml:space="preserve"> a doplnení niektorých zákonov (ak relevantné)</w:t>
        </w:r>
        <w:r w:rsidRPr="00DD6F45">
          <w:rPr>
            <w:rFonts w:ascii="Times New Roman" w:hAnsi="Times New Roman" w:cs="Times New Roman"/>
            <w:sz w:val="14"/>
            <w:szCs w:val="14"/>
          </w:rPr>
          <w:t>,</w:t>
        </w:r>
      </w:ins>
    </w:p>
    <w:p w:rsidR="001F2655" w:rsidRDefault="001F2655" w:rsidP="001F2655">
      <w:pPr>
        <w:pStyle w:val="Odsekzoznamu"/>
        <w:numPr>
          <w:ilvl w:val="0"/>
          <w:numId w:val="13"/>
        </w:numPr>
        <w:spacing w:before="120" w:after="120" w:line="240" w:lineRule="auto"/>
        <w:jc w:val="both"/>
        <w:rPr>
          <w:ins w:id="338" w:author="Kunová Silvia" w:date="2018-03-20T11:03:00Z"/>
          <w:rFonts w:ascii="Times New Roman" w:hAnsi="Times New Roman" w:cs="Times New Roman"/>
          <w:sz w:val="14"/>
          <w:szCs w:val="14"/>
        </w:rPr>
      </w:pPr>
      <w:ins w:id="339" w:author="Kunová Silvia" w:date="2018-03-20T11:03:00Z">
        <w:r w:rsidRPr="005A0810">
          <w:rPr>
            <w:rFonts w:ascii="Times New Roman" w:hAnsi="Times New Roman" w:cs="Times New Roman"/>
            <w:sz w:val="14"/>
            <w:szCs w:val="14"/>
          </w:rPr>
          <w:t xml:space="preserve">nevzťahuje sa na mňa </w:t>
        </w:r>
        <w:r>
          <w:rPr>
            <w:rFonts w:ascii="Times New Roman" w:hAnsi="Times New Roman" w:cs="Times New Roman"/>
            <w:sz w:val="14"/>
            <w:szCs w:val="14"/>
          </w:rPr>
          <w:t xml:space="preserve">povinnosť </w:t>
        </w:r>
        <w:r w:rsidRPr="005A0810">
          <w:rPr>
            <w:rFonts w:ascii="Times New Roman" w:hAnsi="Times New Roman" w:cs="Times New Roman"/>
            <w:sz w:val="14"/>
            <w:szCs w:val="14"/>
          </w:rPr>
          <w:t>zapísan</w:t>
        </w:r>
        <w:r>
          <w:rPr>
            <w:rFonts w:ascii="Times New Roman" w:hAnsi="Times New Roman" w:cs="Times New Roman"/>
            <w:sz w:val="14"/>
            <w:szCs w:val="14"/>
          </w:rPr>
          <w:t>ia</w:t>
        </w:r>
        <w:r w:rsidRPr="005A0810">
          <w:rPr>
            <w:rFonts w:ascii="Times New Roman" w:hAnsi="Times New Roman" w:cs="Times New Roman"/>
            <w:sz w:val="14"/>
            <w:szCs w:val="14"/>
          </w:rPr>
          <w:t xml:space="preserve"> v registri podľa zákona č. 315/2016 Z. z. o registri partnerov a</w:t>
        </w:r>
        <w:r>
          <w:rPr>
            <w:rFonts w:ascii="Times New Roman" w:hAnsi="Times New Roman" w:cs="Times New Roman"/>
            <w:sz w:val="14"/>
            <w:szCs w:val="14"/>
          </w:rPr>
          <w:t> </w:t>
        </w:r>
        <w:r w:rsidRPr="005A0810">
          <w:rPr>
            <w:rFonts w:ascii="Times New Roman" w:hAnsi="Times New Roman" w:cs="Times New Roman"/>
            <w:sz w:val="14"/>
            <w:szCs w:val="14"/>
          </w:rPr>
          <w:t>verejného</w:t>
        </w:r>
        <w:r>
          <w:rPr>
            <w:rFonts w:ascii="Times New Roman" w:hAnsi="Times New Roman" w:cs="Times New Roman"/>
            <w:sz w:val="14"/>
            <w:szCs w:val="14"/>
          </w:rPr>
          <w:t xml:space="preserve"> </w:t>
        </w:r>
        <w:r w:rsidRPr="005A0810">
          <w:rPr>
            <w:rFonts w:ascii="Times New Roman" w:hAnsi="Times New Roman" w:cs="Times New Roman"/>
            <w:sz w:val="14"/>
            <w:szCs w:val="14"/>
          </w:rPr>
          <w:t>sektora a o</w:t>
        </w:r>
        <w:r>
          <w:rPr>
            <w:rFonts w:ascii="Times New Roman" w:hAnsi="Times New Roman" w:cs="Times New Roman"/>
            <w:sz w:val="14"/>
            <w:szCs w:val="14"/>
          </w:rPr>
          <w:t> </w:t>
        </w:r>
        <w:r w:rsidRPr="005A0810">
          <w:rPr>
            <w:rFonts w:ascii="Times New Roman" w:hAnsi="Times New Roman" w:cs="Times New Roman"/>
            <w:sz w:val="14"/>
            <w:szCs w:val="14"/>
          </w:rPr>
          <w:t>zmene</w:t>
        </w:r>
        <w:r>
          <w:rPr>
            <w:rFonts w:ascii="Times New Roman" w:hAnsi="Times New Roman" w:cs="Times New Roman"/>
            <w:sz w:val="14"/>
            <w:szCs w:val="14"/>
          </w:rPr>
          <w:t xml:space="preserve"> a doplnení niektorých zákonov (ak relevantné)</w:t>
        </w:r>
        <w:r w:rsidRPr="00DD6F45">
          <w:rPr>
            <w:rFonts w:ascii="Times New Roman" w:hAnsi="Times New Roman" w:cs="Times New Roman"/>
            <w:sz w:val="14"/>
            <w:szCs w:val="14"/>
          </w:rPr>
          <w:t>,</w:t>
        </w:r>
      </w:ins>
    </w:p>
    <w:p w:rsidR="001F2655" w:rsidRDefault="001F2655" w:rsidP="001F2655">
      <w:pPr>
        <w:pStyle w:val="Odsekzoznamu"/>
        <w:numPr>
          <w:ilvl w:val="0"/>
          <w:numId w:val="13"/>
        </w:numPr>
        <w:spacing w:before="120" w:after="120" w:line="240" w:lineRule="auto"/>
        <w:jc w:val="both"/>
        <w:rPr>
          <w:ins w:id="340" w:author="Kunová Silvia" w:date="2018-03-20T11:03:00Z"/>
          <w:rFonts w:ascii="Times New Roman" w:hAnsi="Times New Roman" w:cs="Times New Roman"/>
          <w:sz w:val="14"/>
          <w:szCs w:val="14"/>
        </w:rPr>
      </w:pPr>
      <w:ins w:id="341" w:author="Kunová Silvia" w:date="2018-03-20T11:03:00Z">
        <w:r>
          <w:rPr>
            <w:rFonts w:ascii="Times New Roman" w:hAnsi="Times New Roman" w:cs="Times New Roman"/>
            <w:sz w:val="14"/>
            <w:szCs w:val="14"/>
          </w:rPr>
          <w:t>účtovnú závierku je možné získať z ITMS2014+</w:t>
        </w:r>
      </w:ins>
    </w:p>
    <w:p w:rsidR="001F2655" w:rsidRDefault="001F2655" w:rsidP="001F2655">
      <w:pPr>
        <w:pStyle w:val="Odsekzoznamu"/>
        <w:numPr>
          <w:ilvl w:val="0"/>
          <w:numId w:val="13"/>
        </w:numPr>
        <w:spacing w:before="120" w:after="120" w:line="240" w:lineRule="auto"/>
        <w:jc w:val="both"/>
        <w:rPr>
          <w:ins w:id="342" w:author="Kunová Silvia" w:date="2018-03-20T11:03:00Z"/>
          <w:rFonts w:ascii="Times New Roman" w:hAnsi="Times New Roman" w:cs="Times New Roman"/>
          <w:sz w:val="14"/>
          <w:szCs w:val="14"/>
        </w:rPr>
      </w:pPr>
      <w:ins w:id="343" w:author="Kunová Silvia" w:date="2018-03-20T11:03:00Z">
        <w:r>
          <w:rPr>
            <w:rFonts w:ascii="Times New Roman" w:hAnsi="Times New Roman" w:cs="Times New Roman"/>
            <w:sz w:val="14"/>
            <w:szCs w:val="14"/>
          </w:rPr>
          <w:t>nebolo objektívne možné vykonať riadny prieskum trhu a z tohto dôvodu preukazujem hospodárnosť výdavkov na obstarávanie hnuteľného majetku (napr.: stroje, zariadenia, technológie )znaleckým posudkom</w:t>
        </w:r>
      </w:ins>
    </w:p>
    <w:p w:rsidR="00AA2254" w:rsidRDefault="00AA2254" w:rsidP="00AA2254">
      <w:pPr>
        <w:pStyle w:val="Odsekzoznamu"/>
        <w:numPr>
          <w:ilvl w:val="0"/>
          <w:numId w:val="13"/>
        </w:numPr>
        <w:spacing w:after="0" w:line="240" w:lineRule="auto"/>
        <w:jc w:val="both"/>
        <w:rPr>
          <w:ins w:id="344" w:author="Kunová Silvia" w:date="2018-03-21T11:59:00Z"/>
          <w:rFonts w:ascii="Times New Roman" w:hAnsi="Times New Roman" w:cs="Times New Roman"/>
          <w:sz w:val="14"/>
          <w:szCs w:val="14"/>
        </w:rPr>
      </w:pPr>
      <w:moveToRangeStart w:id="345" w:author="Kunová Silvia" w:date="2018-03-21T11:59:00Z" w:name="move509396908"/>
      <w:moveTo w:id="346" w:author="Kunová Silvia" w:date="2018-03-21T11:59:00Z">
        <w:r w:rsidRPr="006D6D3B">
          <w:rPr>
            <w:rFonts w:ascii="Times New Roman" w:hAnsi="Times New Roman" w:cs="Times New Roman"/>
            <w:sz w:val="14"/>
            <w:szCs w:val="14"/>
          </w:rPr>
          <w:t xml:space="preserve">neporušil som zákaz nelegálnej práce a nelegálneho zamestnávania za obdobie 3-och rokov predchádzajúcich podaniu </w:t>
        </w:r>
        <w:proofErr w:type="spellStart"/>
        <w:r w:rsidRPr="006D6D3B">
          <w:rPr>
            <w:rFonts w:ascii="Times New Roman" w:hAnsi="Times New Roman" w:cs="Times New Roman"/>
            <w:sz w:val="14"/>
            <w:szCs w:val="14"/>
          </w:rPr>
          <w:t>ŽoNFP</w:t>
        </w:r>
        <w:proofErr w:type="spellEnd"/>
        <w:r w:rsidRPr="006D6D3B">
          <w:rPr>
            <w:rFonts w:ascii="Times New Roman" w:hAnsi="Times New Roman" w:cs="Times New Roman"/>
            <w:sz w:val="14"/>
            <w:szCs w:val="14"/>
          </w:rPr>
          <w:t xml:space="preserve">. </w:t>
        </w:r>
      </w:moveTo>
    </w:p>
    <w:p w:rsidR="00AA2254" w:rsidRPr="006D6D3B" w:rsidRDefault="00AA2254" w:rsidP="00AA2254">
      <w:pPr>
        <w:pStyle w:val="Odsekzoznamu"/>
        <w:numPr>
          <w:ilvl w:val="0"/>
          <w:numId w:val="13"/>
        </w:numPr>
        <w:spacing w:after="0" w:line="240" w:lineRule="auto"/>
        <w:jc w:val="both"/>
        <w:rPr>
          <w:ins w:id="347" w:author="Kunová Silvia" w:date="2018-03-21T11:59:00Z"/>
          <w:rFonts w:ascii="Times New Roman" w:hAnsi="Times New Roman" w:cs="Times New Roman"/>
          <w:sz w:val="14"/>
          <w:szCs w:val="14"/>
        </w:rPr>
      </w:pPr>
      <w:ins w:id="348" w:author="Kunová Silvia" w:date="2018-03-21T11:59:00Z">
        <w:r>
          <w:rPr>
            <w:rFonts w:ascii="Times New Roman" w:hAnsi="Times New Roman" w:cs="Times New Roman"/>
            <w:sz w:val="14"/>
            <w:szCs w:val="14"/>
          </w:rPr>
          <w:t>splnenie podmienky poskytnutia príspevku „</w:t>
        </w:r>
        <w:r w:rsidRPr="00935970">
          <w:rPr>
            <w:rFonts w:ascii="Times New Roman" w:hAnsi="Times New Roman" w:cs="Times New Roman"/>
            <w:sz w:val="14"/>
            <w:szCs w:val="14"/>
          </w:rPr>
          <w:t xml:space="preserve">Podmienka, že žiadateľ neporušil zákaz nelegálnej práce a nelegálneho zamestnávania za obdobie 3 rokov predchádzajúcich podaniu </w:t>
        </w:r>
        <w:proofErr w:type="spellStart"/>
        <w:r w:rsidRPr="00935970">
          <w:rPr>
            <w:rFonts w:ascii="Times New Roman" w:hAnsi="Times New Roman" w:cs="Times New Roman"/>
            <w:sz w:val="14"/>
            <w:szCs w:val="14"/>
          </w:rPr>
          <w:t>ŽoNFP</w:t>
        </w:r>
        <w:proofErr w:type="spellEnd"/>
        <w:r>
          <w:rPr>
            <w:rFonts w:ascii="Times New Roman" w:hAnsi="Times New Roman" w:cs="Times New Roman"/>
            <w:sz w:val="14"/>
            <w:szCs w:val="14"/>
          </w:rPr>
          <w:t xml:space="preserve">“ preukážem </w:t>
        </w:r>
        <w:r w:rsidRPr="00935970">
          <w:rPr>
            <w:rFonts w:ascii="Times New Roman" w:hAnsi="Times New Roman" w:cs="Times New Roman"/>
            <w:bCs/>
            <w:iCs/>
            <w:sz w:val="14"/>
            <w:szCs w:val="14"/>
          </w:rPr>
          <w:t>pred uzavretím Zmluvy o NFP, najneskôr však do 6 mesiacov odo dňa právoplatnosti rozhodnutia o schválení s podmienkou</w:t>
        </w:r>
      </w:ins>
    </w:p>
    <w:p w:rsidR="00AA2254" w:rsidRPr="00AA2254" w:rsidRDefault="00AA2254" w:rsidP="00AA2254">
      <w:pPr>
        <w:spacing w:after="0" w:line="240" w:lineRule="auto"/>
        <w:ind w:left="360"/>
        <w:jc w:val="both"/>
        <w:rPr>
          <w:moveTo w:id="349" w:author="Kunová Silvia" w:date="2018-03-21T11:59:00Z"/>
          <w:rFonts w:ascii="Times New Roman" w:hAnsi="Times New Roman" w:cs="Times New Roman"/>
          <w:sz w:val="14"/>
          <w:szCs w:val="14"/>
        </w:rPr>
      </w:pPr>
    </w:p>
    <w:moveToRangeEnd w:id="345"/>
    <w:p w:rsidR="00315503" w:rsidRDefault="00315503">
      <w:pPr>
        <w:spacing w:after="3" w:line="353" w:lineRule="auto"/>
        <w:ind w:right="4880"/>
        <w:rPr>
          <w:rFonts w:ascii="Arial" w:eastAsia="Arial" w:hAnsi="Arial" w:cs="Arial"/>
          <w:sz w:val="24"/>
        </w:rPr>
      </w:pPr>
    </w:p>
    <w:p w:rsidR="006B7642" w:rsidRDefault="006B7642">
      <w:pPr>
        <w:spacing w:after="3" w:line="353" w:lineRule="auto"/>
        <w:ind w:right="4880"/>
        <w:rPr>
          <w:ins w:id="350" w:author="Kunová Silvia" w:date="2018-03-20T09:20:00Z"/>
        </w:rPr>
      </w:pPr>
    </w:p>
    <w:p w:rsidR="000E25F3" w:rsidRDefault="000E25F3">
      <w:pPr>
        <w:spacing w:after="3" w:line="353" w:lineRule="auto"/>
        <w:ind w:right="4880"/>
        <w:rPr>
          <w:ins w:id="351" w:author="Kunová Silvia" w:date="2018-03-20T09:20:00Z"/>
        </w:rPr>
      </w:pPr>
    </w:p>
    <w:p w:rsidR="000E25F3" w:rsidRDefault="000E25F3">
      <w:pPr>
        <w:spacing w:after="3" w:line="353" w:lineRule="auto"/>
        <w:ind w:right="4880"/>
        <w:rPr>
          <w:ins w:id="352" w:author="Kunová Silvia" w:date="2018-03-20T09:20:00Z"/>
        </w:rPr>
      </w:pPr>
    </w:p>
    <w:p w:rsidR="000E25F3" w:rsidRDefault="000E25F3">
      <w:pPr>
        <w:spacing w:after="3" w:line="353" w:lineRule="auto"/>
        <w:ind w:right="4880"/>
      </w:pPr>
    </w:p>
    <w:p w:rsidR="00B37D6A" w:rsidRDefault="006D2736">
      <w:pPr>
        <w:spacing w:after="118"/>
      </w:pPr>
      <w:r>
        <w:rPr>
          <w:noProof/>
        </w:rPr>
        <mc:AlternateContent>
          <mc:Choice Requires="wpg">
            <w:drawing>
              <wp:inline distT="0" distB="0" distL="0" distR="0">
                <wp:extent cx="6269990" cy="635"/>
                <wp:effectExtent l="0" t="0" r="0" b="0"/>
                <wp:docPr id="18728" name="Group 18728"/>
                <wp:cNvGraphicFramePr/>
                <a:graphic xmlns:a="http://schemas.openxmlformats.org/drawingml/2006/main">
                  <a:graphicData uri="http://schemas.microsoft.com/office/word/2010/wordprocessingGroup">
                    <wpg:wgp>
                      <wpg:cNvGrpSpPr/>
                      <wpg:grpSpPr>
                        <a:xfrm>
                          <a:off x="0" y="0"/>
                          <a:ext cx="6269990" cy="635"/>
                          <a:chOff x="0" y="0"/>
                          <a:chExt cx="6269990" cy="635"/>
                        </a:xfrm>
                      </wpg:grpSpPr>
                      <wps:wsp>
                        <wps:cNvPr id="2378" name="Shape 2378"/>
                        <wps:cNvSpPr/>
                        <wps:spPr>
                          <a:xfrm>
                            <a:off x="1397000" y="0"/>
                            <a:ext cx="1016000" cy="0"/>
                          </a:xfrm>
                          <a:custGeom>
                            <a:avLst/>
                            <a:gdLst/>
                            <a:ahLst/>
                            <a:cxnLst/>
                            <a:rect l="0" t="0" r="0" b="0"/>
                            <a:pathLst>
                              <a:path w="1016000">
                                <a:moveTo>
                                  <a:pt x="0" y="0"/>
                                </a:moveTo>
                                <a:lnTo>
                                  <a:pt x="1016000" y="0"/>
                                </a:lnTo>
                              </a:path>
                            </a:pathLst>
                          </a:custGeom>
                          <a:ln w="6350" cap="flat">
                            <a:round/>
                          </a:ln>
                        </wps:spPr>
                        <wps:style>
                          <a:lnRef idx="1">
                            <a:srgbClr val="A8A9AD"/>
                          </a:lnRef>
                          <a:fillRef idx="0">
                            <a:srgbClr val="000000">
                              <a:alpha val="0"/>
                            </a:srgbClr>
                          </a:fillRef>
                          <a:effectRef idx="0">
                            <a:scrgbClr r="0" g="0" b="0"/>
                          </a:effectRef>
                          <a:fontRef idx="none"/>
                        </wps:style>
                        <wps:bodyPr/>
                      </wps:wsp>
                      <wps:wsp>
                        <wps:cNvPr id="2388" name="Shape 2388"/>
                        <wps:cNvSpPr/>
                        <wps:spPr>
                          <a:xfrm>
                            <a:off x="0" y="635"/>
                            <a:ext cx="1397000" cy="0"/>
                          </a:xfrm>
                          <a:custGeom>
                            <a:avLst/>
                            <a:gdLst/>
                            <a:ahLst/>
                            <a:cxnLst/>
                            <a:rect l="0" t="0" r="0" b="0"/>
                            <a:pathLst>
                              <a:path w="1397000">
                                <a:moveTo>
                                  <a:pt x="0" y="0"/>
                                </a:moveTo>
                                <a:lnTo>
                                  <a:pt x="1397000" y="0"/>
                                </a:lnTo>
                              </a:path>
                            </a:pathLst>
                          </a:custGeom>
                          <a:ln w="6350" cap="flat">
                            <a:round/>
                          </a:ln>
                        </wps:spPr>
                        <wps:style>
                          <a:lnRef idx="1">
                            <a:srgbClr val="A8A9AD"/>
                          </a:lnRef>
                          <a:fillRef idx="0">
                            <a:srgbClr val="000000">
                              <a:alpha val="0"/>
                            </a:srgbClr>
                          </a:fillRef>
                          <a:effectRef idx="0">
                            <a:scrgbClr r="0" g="0" b="0"/>
                          </a:effectRef>
                          <a:fontRef idx="none"/>
                        </wps:style>
                        <wps:bodyPr/>
                      </wps:wsp>
                      <wps:wsp>
                        <wps:cNvPr id="2389" name="Shape 2389"/>
                        <wps:cNvSpPr/>
                        <wps:spPr>
                          <a:xfrm>
                            <a:off x="3608070" y="0"/>
                            <a:ext cx="1333500" cy="0"/>
                          </a:xfrm>
                          <a:custGeom>
                            <a:avLst/>
                            <a:gdLst/>
                            <a:ahLst/>
                            <a:cxnLst/>
                            <a:rect l="0" t="0" r="0" b="0"/>
                            <a:pathLst>
                              <a:path w="1333500">
                                <a:moveTo>
                                  <a:pt x="0" y="0"/>
                                </a:moveTo>
                                <a:lnTo>
                                  <a:pt x="1333500" y="0"/>
                                </a:lnTo>
                              </a:path>
                            </a:pathLst>
                          </a:custGeom>
                          <a:ln w="6350" cap="flat">
                            <a:round/>
                          </a:ln>
                        </wps:spPr>
                        <wps:style>
                          <a:lnRef idx="1">
                            <a:srgbClr val="A8A9AD"/>
                          </a:lnRef>
                          <a:fillRef idx="0">
                            <a:srgbClr val="000000">
                              <a:alpha val="0"/>
                            </a:srgbClr>
                          </a:fillRef>
                          <a:effectRef idx="0">
                            <a:scrgbClr r="0" g="0" b="0"/>
                          </a:effectRef>
                          <a:fontRef idx="none"/>
                        </wps:style>
                        <wps:bodyPr/>
                      </wps:wsp>
                      <wps:wsp>
                        <wps:cNvPr id="2390" name="Shape 2390"/>
                        <wps:cNvSpPr/>
                        <wps:spPr>
                          <a:xfrm>
                            <a:off x="4872990" y="635"/>
                            <a:ext cx="1397000" cy="0"/>
                          </a:xfrm>
                          <a:custGeom>
                            <a:avLst/>
                            <a:gdLst/>
                            <a:ahLst/>
                            <a:cxnLst/>
                            <a:rect l="0" t="0" r="0" b="0"/>
                            <a:pathLst>
                              <a:path w="1397000">
                                <a:moveTo>
                                  <a:pt x="0" y="0"/>
                                </a:moveTo>
                                <a:lnTo>
                                  <a:pt x="1397000" y="0"/>
                                </a:lnTo>
                              </a:path>
                            </a:pathLst>
                          </a:custGeom>
                          <a:ln w="6350" cap="flat">
                            <a:round/>
                          </a:ln>
                        </wps:spPr>
                        <wps:style>
                          <a:lnRef idx="1">
                            <a:srgbClr val="A8A9AD"/>
                          </a:lnRef>
                          <a:fillRef idx="0">
                            <a:srgbClr val="000000">
                              <a:alpha val="0"/>
                            </a:srgbClr>
                          </a:fillRef>
                          <a:effectRef idx="0">
                            <a:scrgbClr r="0" g="0" b="0"/>
                          </a:effectRef>
                          <a:fontRef idx="none"/>
                        </wps:style>
                        <wps:bodyPr/>
                      </wps:wsp>
                      <wps:wsp>
                        <wps:cNvPr id="2391" name="Shape 2391"/>
                        <wps:cNvSpPr/>
                        <wps:spPr>
                          <a:xfrm>
                            <a:off x="2361565" y="635"/>
                            <a:ext cx="1333500" cy="0"/>
                          </a:xfrm>
                          <a:custGeom>
                            <a:avLst/>
                            <a:gdLst/>
                            <a:ahLst/>
                            <a:cxnLst/>
                            <a:rect l="0" t="0" r="0" b="0"/>
                            <a:pathLst>
                              <a:path w="1333500">
                                <a:moveTo>
                                  <a:pt x="0" y="0"/>
                                </a:moveTo>
                                <a:lnTo>
                                  <a:pt x="1333500" y="0"/>
                                </a:lnTo>
                              </a:path>
                            </a:pathLst>
                          </a:custGeom>
                          <a:ln w="6350" cap="flat">
                            <a:round/>
                          </a:ln>
                        </wps:spPr>
                        <wps:style>
                          <a:lnRef idx="1">
                            <a:srgbClr val="A8A9AD"/>
                          </a:lnRef>
                          <a:fillRef idx="0">
                            <a:srgbClr val="000000">
                              <a:alpha val="0"/>
                            </a:srgbClr>
                          </a:fillRef>
                          <a:effectRef idx="0">
                            <a:scrgbClr r="0" g="0" b="0"/>
                          </a:effectRef>
                          <a:fontRef idx="none"/>
                        </wps:style>
                        <wps:bodyPr/>
                      </wps:wsp>
                    </wpg:wgp>
                  </a:graphicData>
                </a:graphic>
              </wp:inline>
            </w:drawing>
          </mc:Choice>
          <mc:Fallback>
            <w:pict>
              <v:group w14:anchorId="125EAA54" id="Group 18728" o:spid="_x0000_s1026" style="width:493.7pt;height:.05pt;mso-position-horizontal-relative:char;mso-position-vertical-relative:line" coordsize="626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">
                <v:shape id="Shape 2378" o:spid="_x0000_s1027" style="position:absolute;left:13970;width:10160;height:0;visibility:visible;mso-wrap-style:square;v-text-anchor:top" coordsize="1016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zNwMIA&#10;AADdAAAADwAAAGRycy9kb3ducmV2LnhtbERP22oCMRB9L/gPYQTfatYLraxGEUGQIi1VP2DcjLuL&#10;m8mSRF3/vvMg9PFw7otV5xp1pxBrzwZGwwwUceFtzaWB03H7PgMVE7LFxjMZeFKE1bL3tsDc+gf/&#10;0v2QSiUhHHM0UKXU5lrHoiKHcehbYuEuPjhMAkOpbcCHhLtGj7PsQzusWRoqbGlTUXE93JyBcVum&#10;7fPcNZfZ9/FnfQr76flrb8yg363noBJ16V/8cu+s+CafMlfeyBP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bM3AwgAAAN0AAAAPAAAAAAAAAAAAAAAAAJgCAABkcnMvZG93&#10;bnJldi54bWxQSwUGAAAAAAQABAD1AAAAhwMAAAAA&#10;" path="m,l1016000,e" filled="f" strokecolor="#a8a9ad" strokeweight=".5pt">
                  <v:path arrowok="t" textboxrect="0,0,1016000,0"/>
                </v:shape>
                <v:shape id="Shape 2388" o:spid="_x0000_s1028" style="position:absolute;top:6;width:13970;height:0;visibility:visible;mso-wrap-style:square;v-text-anchor:top" coordsize="139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9B8MA&#10;AADdAAAADwAAAGRycy9kb3ducmV2LnhtbERPTYvCMBC9C/6HMMJeRNO1KFKNIqu7K+LF6kFvQzO2&#10;xWZSmqzWf785CB4f73u+bE0l7tS40rKCz2EEgjizuuRcwen4PZiCcB5ZY2WZFDzJwXLR7cwx0fbB&#10;B7qnPhchhF2CCgrv60RKlxVk0A1tTRy4q20M+gCbXOoGHyHcVHIURRNpsOTQUGBNXwVlt/TPKNhc&#10;3KW/vu5/KD887Tj9jXl3jpX66LWrGQhPrX+LX+6tVjCKp2FueBOegF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N9B8MAAADdAAAADwAAAAAAAAAAAAAAAACYAgAAZHJzL2Rv&#10;d25yZXYueG1sUEsFBgAAAAAEAAQA9QAAAIgDAAAAAA==&#10;" path="m,l1397000,e" filled="f" strokecolor="#a8a9ad" strokeweight=".5pt">
                  <v:path arrowok="t" textboxrect="0,0,1397000,0"/>
                </v:shape>
                <v:shape id="Shape 2389" o:spid="_x0000_s1029" style="position:absolute;left:36080;width:13335;height:0;visibility:visible;mso-wrap-style:square;v-text-anchor:top" coordsize="1333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GWl8cA&#10;AADdAAAADwAAAGRycy9kb3ducmV2LnhtbESPT2vCQBTE74V+h+UVeqsbFSSmriKtSj0Vo6X09si+&#10;/CHZtyG7Ncm37woFj8PM/IZZbQbTiCt1rrKsYDqJQBBnVldcKLic9y8xCOeRNTaWScFIDjbrx4cV&#10;Jtr2fKJr6gsRIOwSVFB63yZSuqwkg25iW+Lg5bYz6IPsCqk77APcNHIWRQtpsOKwUGJLbyVldfpr&#10;FPwcx/P75yIf0/mp7us8Pnztvg9KPT8N21cQngZ/D/+3P7SC2Txewu1NeAJy/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oxlpfHAAAA3QAAAA8AAAAAAAAAAAAAAAAAmAIAAGRy&#10;cy9kb3ducmV2LnhtbFBLBQYAAAAABAAEAPUAAACMAwAAAAA=&#10;" path="m,l1333500,e" filled="f" strokecolor="#a8a9ad" strokeweight=".5pt">
                  <v:path arrowok="t" textboxrect="0,0,1333500,0"/>
                </v:shape>
                <v:shape id="Shape 2390" o:spid="_x0000_s1030" style="position:absolute;left:48729;top:6;width:13970;height:0;visibility:visible;mso-wrap-style:square;v-text-anchor:top" coordsize="139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zn3MMA&#10;AADdAAAADwAAAGRycy9kb3ducmV2LnhtbERPy2rCQBTdC/7DcAvdiE40VDTNKNI3xU1iF3V3ydw8&#10;MHMnZKYa/76zEFwezjvdDqYVZ+pdY1nBfBaBIC6sbrhS8HN4n65AOI+ssbVMCq7kYLsZj1JMtL1w&#10;RufcVyKEsEtQQe19l0jpipoMupntiANX2t6gD7CvpO7xEsJNKxdRtJQGGw4NNXb0UlNxyv+Mgrej&#10;O05ey/0HVdnVPuWfMX//xko9Pgy7ZxCeBn8X39xfWsEiXof94U14An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pzn3MMAAADdAAAADwAAAAAAAAAAAAAAAACYAgAAZHJzL2Rv&#10;d25yZXYueG1sUEsFBgAAAAAEAAQA9QAAAIgDAAAAAA==&#10;" path="m,l1397000,e" filled="f" strokecolor="#a8a9ad" strokeweight=".5pt">
                  <v:path arrowok="t" textboxrect="0,0,1397000,0"/>
                </v:shape>
                <v:shape id="Shape 2391" o:spid="_x0000_s1031" style="position:absolute;left:23615;top:6;width:13335;height:0;visibility:visible;mso-wrap-style:square;v-text-anchor:top" coordsize="1333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4MTMcA&#10;AADdAAAADwAAAGRycy9kb3ducmV2LnhtbESPT2vCQBTE7wW/w/KE3upGBdHoKtKqtKdibBFvj+zL&#10;H5J9G7Jbk3z7bqHgcZiZ3zCbXW9qcafWlZYVTCcRCOLU6pJzBV+X48sShPPIGmvLpGAgB7vt6GmD&#10;sbYdn+me+FwECLsYFRTeN7GULi3IoJvYhjh4mW0N+iDbXOoWuwA3tZxF0UIaLDksFNjQa0FplfwY&#10;BbeP4fL2uciGZH6uuipbnr4P15NSz+N+vwbhqfeP8H/7XSuYzVdT+HsTnoDc/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GeDEzHAAAA3QAAAA8AAAAAAAAAAAAAAAAAmAIAAGRy&#10;cy9kb3ducmV2LnhtbFBLBQYAAAAABAAEAPUAAACMAwAAAAA=&#10;" path="m,l1333500,e" filled="f" strokecolor="#a8a9ad" strokeweight=".5pt">
                  <v:path arrowok="t" textboxrect="0,0,1333500,0"/>
                </v:shape>
                <w10:anchorlock/>
              </v:group>
            </w:pict>
          </mc:Fallback>
        </mc:AlternateContent>
      </w:r>
    </w:p>
    <w:p w:rsidR="00B37D6A" w:rsidRDefault="006D2736">
      <w:pPr>
        <w:tabs>
          <w:tab w:val="center" w:pos="2710"/>
          <w:tab w:val="center" w:pos="4859"/>
          <w:tab w:val="center" w:pos="6237"/>
          <w:tab w:val="center" w:pos="8199"/>
        </w:tabs>
        <w:spacing w:after="0" w:line="270" w:lineRule="auto"/>
      </w:pPr>
      <w:r>
        <w:rPr>
          <w:rFonts w:ascii="Arial" w:eastAsia="Arial" w:hAnsi="Arial" w:cs="Arial"/>
          <w:b/>
          <w:sz w:val="14"/>
        </w:rPr>
        <w:t>Miesto podpisu</w:t>
      </w:r>
      <w:r>
        <w:rPr>
          <w:rFonts w:ascii="Arial" w:eastAsia="Arial" w:hAnsi="Arial" w:cs="Arial"/>
          <w:sz w:val="24"/>
        </w:rPr>
        <w:t xml:space="preserve"> </w:t>
      </w:r>
      <w:r>
        <w:rPr>
          <w:rFonts w:ascii="Arial" w:eastAsia="Arial" w:hAnsi="Arial" w:cs="Arial"/>
          <w:sz w:val="24"/>
        </w:rPr>
        <w:tab/>
      </w:r>
      <w:r>
        <w:rPr>
          <w:rFonts w:ascii="Arial" w:eastAsia="Arial" w:hAnsi="Arial" w:cs="Arial"/>
          <w:b/>
          <w:sz w:val="14"/>
        </w:rPr>
        <w:t>Dátum podpisu</w:t>
      </w:r>
      <w:r>
        <w:rPr>
          <w:rFonts w:ascii="Arial" w:eastAsia="Arial" w:hAnsi="Arial" w:cs="Arial"/>
          <w:sz w:val="24"/>
        </w:rPr>
        <w:t xml:space="preserve"> </w:t>
      </w:r>
      <w:r>
        <w:rPr>
          <w:rFonts w:ascii="Arial" w:eastAsia="Arial" w:hAnsi="Arial" w:cs="Arial"/>
          <w:sz w:val="24"/>
        </w:rPr>
        <w:tab/>
      </w:r>
      <w:r>
        <w:rPr>
          <w:rFonts w:ascii="Arial" w:eastAsia="Arial" w:hAnsi="Arial" w:cs="Arial"/>
          <w:b/>
          <w:sz w:val="14"/>
        </w:rPr>
        <w:t xml:space="preserve">Titul, meno a priezvisko štatutárneho orgánu </w:t>
      </w:r>
      <w:r>
        <w:rPr>
          <w:rFonts w:ascii="Arial" w:eastAsia="Arial" w:hAnsi="Arial" w:cs="Arial"/>
          <w:sz w:val="24"/>
        </w:rPr>
        <w:t xml:space="preserve"> </w:t>
      </w:r>
      <w:r>
        <w:rPr>
          <w:rFonts w:ascii="Arial" w:eastAsia="Arial" w:hAnsi="Arial" w:cs="Arial"/>
          <w:sz w:val="24"/>
        </w:rPr>
        <w:tab/>
      </w:r>
      <w:r>
        <w:rPr>
          <w:rFonts w:ascii="Arial" w:eastAsia="Arial" w:hAnsi="Arial" w:cs="Arial"/>
          <w:b/>
          <w:sz w:val="14"/>
        </w:rPr>
        <w:t>Subjekt</w:t>
      </w:r>
      <w:r>
        <w:rPr>
          <w:rFonts w:ascii="Arial" w:eastAsia="Arial" w:hAnsi="Arial" w:cs="Arial"/>
          <w:sz w:val="24"/>
        </w:rPr>
        <w:t xml:space="preserve"> </w:t>
      </w:r>
      <w:r>
        <w:rPr>
          <w:rFonts w:ascii="Arial" w:eastAsia="Arial" w:hAnsi="Arial" w:cs="Arial"/>
          <w:sz w:val="24"/>
        </w:rPr>
        <w:tab/>
      </w:r>
      <w:r>
        <w:rPr>
          <w:rFonts w:ascii="Arial" w:eastAsia="Arial" w:hAnsi="Arial" w:cs="Arial"/>
          <w:b/>
          <w:sz w:val="14"/>
        </w:rPr>
        <w:t>Podpis</w:t>
      </w:r>
      <w:r>
        <w:rPr>
          <w:rFonts w:ascii="Arial" w:eastAsia="Arial" w:hAnsi="Arial" w:cs="Arial"/>
          <w:sz w:val="24"/>
        </w:rPr>
        <w:t xml:space="preserve"> </w:t>
      </w:r>
    </w:p>
    <w:p w:rsidR="00B37D6A" w:rsidRDefault="006D2736">
      <w:pPr>
        <w:spacing w:after="340"/>
      </w:pPr>
      <w:r>
        <w:rPr>
          <w:noProof/>
        </w:rPr>
        <mc:AlternateContent>
          <mc:Choice Requires="wpg">
            <w:drawing>
              <wp:inline distT="0" distB="0" distL="0" distR="0">
                <wp:extent cx="6261735" cy="1270"/>
                <wp:effectExtent l="0" t="0" r="0" b="0"/>
                <wp:docPr id="18729" name="Group 18729"/>
                <wp:cNvGraphicFramePr/>
                <a:graphic xmlns:a="http://schemas.openxmlformats.org/drawingml/2006/main">
                  <a:graphicData uri="http://schemas.microsoft.com/office/word/2010/wordprocessingGroup">
                    <wpg:wgp>
                      <wpg:cNvGrpSpPr/>
                      <wpg:grpSpPr>
                        <a:xfrm>
                          <a:off x="0" y="0"/>
                          <a:ext cx="6261735" cy="1270"/>
                          <a:chOff x="0" y="0"/>
                          <a:chExt cx="6261735" cy="1270"/>
                        </a:xfrm>
                      </wpg:grpSpPr>
                      <wps:wsp>
                        <wps:cNvPr id="2423" name="Shape 2423"/>
                        <wps:cNvSpPr/>
                        <wps:spPr>
                          <a:xfrm>
                            <a:off x="4864735" y="1270"/>
                            <a:ext cx="1397000" cy="0"/>
                          </a:xfrm>
                          <a:custGeom>
                            <a:avLst/>
                            <a:gdLst/>
                            <a:ahLst/>
                            <a:cxnLst/>
                            <a:rect l="0" t="0" r="0" b="0"/>
                            <a:pathLst>
                              <a:path w="1397000">
                                <a:moveTo>
                                  <a:pt x="0" y="0"/>
                                </a:moveTo>
                                <a:lnTo>
                                  <a:pt x="1397000"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2424" name="Shape 2424"/>
                        <wps:cNvSpPr/>
                        <wps:spPr>
                          <a:xfrm>
                            <a:off x="3666490" y="1270"/>
                            <a:ext cx="1333500" cy="0"/>
                          </a:xfrm>
                          <a:custGeom>
                            <a:avLst/>
                            <a:gdLst/>
                            <a:ahLst/>
                            <a:cxnLst/>
                            <a:rect l="0" t="0" r="0" b="0"/>
                            <a:pathLst>
                              <a:path w="1333500">
                                <a:moveTo>
                                  <a:pt x="0" y="0"/>
                                </a:moveTo>
                                <a:lnTo>
                                  <a:pt x="1333500"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2425" name="Shape 2425"/>
                        <wps:cNvSpPr/>
                        <wps:spPr>
                          <a:xfrm>
                            <a:off x="2387600" y="1270"/>
                            <a:ext cx="1333500" cy="0"/>
                          </a:xfrm>
                          <a:custGeom>
                            <a:avLst/>
                            <a:gdLst/>
                            <a:ahLst/>
                            <a:cxnLst/>
                            <a:rect l="0" t="0" r="0" b="0"/>
                            <a:pathLst>
                              <a:path w="1333500">
                                <a:moveTo>
                                  <a:pt x="0" y="0"/>
                                </a:moveTo>
                                <a:lnTo>
                                  <a:pt x="1333500"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2426" name="Shape 2426"/>
                        <wps:cNvSpPr/>
                        <wps:spPr>
                          <a:xfrm>
                            <a:off x="1376045" y="1270"/>
                            <a:ext cx="1016000" cy="0"/>
                          </a:xfrm>
                          <a:custGeom>
                            <a:avLst/>
                            <a:gdLst/>
                            <a:ahLst/>
                            <a:cxnLst/>
                            <a:rect l="0" t="0" r="0" b="0"/>
                            <a:pathLst>
                              <a:path w="1016000">
                                <a:moveTo>
                                  <a:pt x="0" y="0"/>
                                </a:moveTo>
                                <a:lnTo>
                                  <a:pt x="1016000"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2427" name="Shape 2427"/>
                        <wps:cNvSpPr/>
                        <wps:spPr>
                          <a:xfrm>
                            <a:off x="0" y="0"/>
                            <a:ext cx="1397000" cy="0"/>
                          </a:xfrm>
                          <a:custGeom>
                            <a:avLst/>
                            <a:gdLst/>
                            <a:ahLst/>
                            <a:cxnLst/>
                            <a:rect l="0" t="0" r="0" b="0"/>
                            <a:pathLst>
                              <a:path w="1397000">
                                <a:moveTo>
                                  <a:pt x="0" y="0"/>
                                </a:moveTo>
                                <a:lnTo>
                                  <a:pt x="1397000"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5AF37E1" id="Group 18729" o:spid="_x0000_s1026" style="width:493.05pt;height:.1pt;mso-position-horizontal-relative:char;mso-position-vertical-relative:line" coordsize="6261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">
                <v:shape id="Shape 2423" o:spid="_x0000_s1027" style="position:absolute;left:48647;top:12;width:13970;height:0;visibility:visible;mso-wrap-style:square;v-text-anchor:top" coordsize="139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Y8fcQA&#10;AADdAAAADwAAAGRycy9kb3ducmV2LnhtbESPQWvCQBSE70L/w/IK3nTTWKRGV2mLhVZPpvH+yD6T&#10;0N23aXY16b/vCoLHYWa+YVabwRpxoc43jhU8TRMQxKXTDVcKiu+PyQsIH5A1Gsek4I88bNYPoxVm&#10;2vV8oEseKhEh7DNUUIfQZlL6siaLfupa4uidXGcxRNlVUnfYR7g1Mk2SubTYcFyosaX3msqf/GwV&#10;vP1+pQ61OW7zYkfY77FYmLlS48fhdQki0BDu4Vv7UytIn9MZXN/EJyD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2PH3EAAAA3QAAAA8AAAAAAAAAAAAAAAAAmAIAAGRycy9k&#10;b3ducmV2LnhtbFBLBQYAAAAABAAEAPUAAACJAwAAAAA=&#10;" path="m,l1397000,e" filled="f" strokeweight=".5pt">
                  <v:path arrowok="t" textboxrect="0,0,1397000,0"/>
                </v:shape>
                <v:shape id="Shape 2424" o:spid="_x0000_s1028" style="position:absolute;left:36664;top:12;width:13335;height:0;visibility:visible;mso-wrap-style:square;v-text-anchor:top" coordsize="1333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3fHcYA&#10;AADdAAAADwAAAGRycy9kb3ducmV2LnhtbESPQWsCMRSE74X+h/AKvdWsWyl1NUqrCHqs9uLtsXlu&#10;Fjcv203cbP31plDwOMzMN8x8OdhG9NT52rGC8SgDQVw6XXOl4PuweXkH4QOyxsYxKfglD8vF48Mc&#10;C+0if1G/D5VIEPYFKjAhtIWUvjRk0Y9cS5y8k+sshiS7SuoOY4LbRuZZ9iYt1pwWDLa0MlSe9xer&#10;YLfe9KfXdvVzjet4MbE/T4+fmVLPT8PHDESgIdzD/+2tVpBP8gn8vUlP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g3fHcYAAADdAAAADwAAAAAAAAAAAAAAAACYAgAAZHJz&#10;L2Rvd25yZXYueG1sUEsFBgAAAAAEAAQA9QAAAIsDAAAAAA==&#10;" path="m,l1333500,e" filled="f" strokeweight=".5pt">
                  <v:path arrowok="t" textboxrect="0,0,1333500,0"/>
                </v:shape>
                <v:shape id="Shape 2425" o:spid="_x0000_s1029" style="position:absolute;left:23876;top:12;width:13335;height:0;visibility:visible;mso-wrap-style:square;v-text-anchor:top" coordsize="1333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F6hscA&#10;AADdAAAADwAAAGRycy9kb3ducmV2LnhtbESPS2vDMBCE74X+B7GF3hK57oPEiRLyINAem+SS22Jt&#10;LBNr5VqK5fbXV4VAj8PMfMPMl4NtRE+drx0reBpnIIhLp2uuFBwPu9EEhA/IGhvHpOCbPCwX93dz&#10;LLSL/En9PlQiQdgXqMCE0BZS+tKQRT92LXHyzq6zGJLsKqk7jAluG5ln2Zu0WHNaMNjSxlB52V+t&#10;go/trj8/t5uvn7iNVxP7y/S0zpR6fBhWMxCBhvAfvrXftYL8JX+FvzfpCc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FBeobHAAAA3QAAAA8AAAAAAAAAAAAAAAAAmAIAAGRy&#10;cy9kb3ducmV2LnhtbFBLBQYAAAAABAAEAPUAAACMAwAAAAA=&#10;" path="m,l1333500,e" filled="f" strokeweight=".5pt">
                  <v:path arrowok="t" textboxrect="0,0,1333500,0"/>
                </v:shape>
                <v:shape id="Shape 2426" o:spid="_x0000_s1030" style="position:absolute;left:13760;top:12;width:10160;height:0;visibility:visible;mso-wrap-style:square;v-text-anchor:top" coordsize="1016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WXPMcA&#10;AADdAAAADwAAAGRycy9kb3ducmV2LnhtbESPT2vCQBTE7wW/w/IEb3XTUP8QXaVaFOlBUAvF22v2&#10;mSzNvg3ZNcZv7xYKPQ4z8xtmvuxsJVpqvHGs4GWYgCDOnTZcKPg8bZ6nIHxA1lg5JgV38rBc9J7m&#10;mGl34wO1x1CICGGfoYIyhDqT0uclWfRDVxNH7+IaiyHKppC6wVuE20qmSTKWFg3HhRJrWpeU/xyv&#10;VgFfkq+P6W613Z5HZvS+p8mmNd9KDfrd2wxEoC78h//aO60gfU3H8PsmPgG5e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L1lzzHAAAA3QAAAA8AAAAAAAAAAAAAAAAAmAIAAGRy&#10;cy9kb3ducmV2LnhtbFBLBQYAAAAABAAEAPUAAACMAwAAAAA=&#10;" path="m,l1016000,e" filled="f" strokeweight=".5pt">
                  <v:path arrowok="t" textboxrect="0,0,1016000,0"/>
                </v:shape>
                <v:shape id="Shape 2427" o:spid="_x0000_s1031" style="position:absolute;width:13970;height:0;visibility:visible;mso-wrap-style:square;v-text-anchor:top" coordsize="139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06fsQA&#10;AADdAAAADwAAAGRycy9kb3ducmV2LnhtbESPQWvCQBSE70L/w/IK3nTTINqmrtIWC1VPpun9kX1N&#10;QnffptnVxH/vCoLHYWa+YZbrwRpxos43jhU8TRMQxKXTDVcKiu/PyTMIH5A1Gsek4Ewe1quH0RIz&#10;7Xo+0CkPlYgQ9hkqqENoMyl9WZNFP3UtcfR+XWcxRNlVUnfYR7g1Mk2SubTYcFyosaWPmsq//GgV&#10;vP9vU4fa/GzyYkfY77F4MXOlxo/D2yuIQEO4h2/tL60gnaULuL6JT0CuL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NOn7EAAAA3QAAAA8AAAAAAAAAAAAAAAAAmAIAAGRycy9k&#10;b3ducmV2LnhtbFBLBQYAAAAABAAEAPUAAACJAwAAAAA=&#10;" path="m,l1397000,e" filled="f" strokeweight=".5pt">
                  <v:path arrowok="t" textboxrect="0,0,1397000,0"/>
                </v:shape>
                <w10:anchorlock/>
              </v:group>
            </w:pict>
          </mc:Fallback>
        </mc:AlternateContent>
      </w:r>
    </w:p>
    <w:p w:rsidR="00B37D6A" w:rsidRDefault="006D2736">
      <w:pPr>
        <w:tabs>
          <w:tab w:val="center" w:pos="6222"/>
          <w:tab w:val="center" w:pos="8440"/>
        </w:tabs>
        <w:spacing w:after="3"/>
      </w:pPr>
      <w:r>
        <w:rPr>
          <w:rFonts w:ascii="Arial" w:eastAsia="Arial" w:hAnsi="Arial" w:cs="Arial"/>
          <w:sz w:val="14"/>
        </w:rPr>
        <w:t>..................</w:t>
      </w:r>
      <w:r>
        <w:rPr>
          <w:rFonts w:ascii="Arial" w:eastAsia="Arial" w:hAnsi="Arial" w:cs="Arial"/>
          <w:sz w:val="20"/>
        </w:rPr>
        <w:t xml:space="preserve"> (193)</w:t>
      </w:r>
      <w:r>
        <w:rPr>
          <w:rFonts w:ascii="Arial" w:eastAsia="Arial" w:hAnsi="Arial" w:cs="Arial"/>
          <w:sz w:val="14"/>
        </w:rPr>
        <w:t>......................</w:t>
      </w:r>
      <w:r>
        <w:rPr>
          <w:rFonts w:ascii="Arial" w:eastAsia="Arial" w:hAnsi="Arial" w:cs="Arial"/>
          <w:sz w:val="24"/>
        </w:rPr>
        <w:t xml:space="preserve"> </w:t>
      </w:r>
      <w:r>
        <w:rPr>
          <w:rFonts w:ascii="Arial" w:eastAsia="Arial" w:hAnsi="Arial" w:cs="Arial"/>
          <w:sz w:val="14"/>
        </w:rPr>
        <w:t>............</w:t>
      </w:r>
      <w:r>
        <w:rPr>
          <w:rFonts w:ascii="Arial" w:eastAsia="Arial" w:hAnsi="Arial" w:cs="Arial"/>
          <w:sz w:val="20"/>
        </w:rPr>
        <w:t xml:space="preserve"> (194)</w:t>
      </w:r>
      <w:r>
        <w:rPr>
          <w:rFonts w:ascii="Arial" w:eastAsia="Arial" w:hAnsi="Arial" w:cs="Arial"/>
          <w:sz w:val="14"/>
        </w:rPr>
        <w:t>.................</w:t>
      </w:r>
      <w:r>
        <w:rPr>
          <w:rFonts w:ascii="Arial" w:eastAsia="Arial" w:hAnsi="Arial" w:cs="Arial"/>
          <w:sz w:val="24"/>
        </w:rPr>
        <w:t xml:space="preserve"> </w:t>
      </w:r>
      <w:r>
        <w:rPr>
          <w:rFonts w:ascii="Arial" w:eastAsia="Arial" w:hAnsi="Arial" w:cs="Arial"/>
          <w:sz w:val="14"/>
        </w:rPr>
        <w:t xml:space="preserve">  </w:t>
      </w:r>
      <w:r>
        <w:rPr>
          <w:rFonts w:ascii="Arial" w:eastAsia="Arial" w:hAnsi="Arial" w:cs="Arial"/>
          <w:sz w:val="20"/>
        </w:rPr>
        <w:t>(195)</w:t>
      </w:r>
      <w:r>
        <w:rPr>
          <w:rFonts w:ascii="Arial" w:eastAsia="Arial" w:hAnsi="Arial" w:cs="Arial"/>
          <w:sz w:val="24"/>
        </w:rPr>
        <w:t xml:space="preserve"> </w:t>
      </w:r>
      <w:r>
        <w:rPr>
          <w:rFonts w:ascii="Arial" w:eastAsia="Arial" w:hAnsi="Arial" w:cs="Arial"/>
          <w:sz w:val="24"/>
        </w:rPr>
        <w:tab/>
      </w:r>
      <w:r>
        <w:rPr>
          <w:rFonts w:ascii="Arial" w:eastAsia="Arial" w:hAnsi="Arial" w:cs="Arial"/>
          <w:sz w:val="21"/>
          <w:vertAlign w:val="superscript"/>
        </w:rPr>
        <w:t xml:space="preserve"> </w:t>
      </w:r>
      <w:r>
        <w:rPr>
          <w:rFonts w:ascii="Arial" w:eastAsia="Arial" w:hAnsi="Arial" w:cs="Arial"/>
          <w:sz w:val="20"/>
        </w:rPr>
        <w:t>(196)</w:t>
      </w:r>
      <w:r>
        <w:rPr>
          <w:rFonts w:ascii="Arial" w:eastAsia="Arial" w:hAnsi="Arial" w:cs="Arial"/>
          <w:sz w:val="24"/>
        </w:rPr>
        <w:t xml:space="preserve"> </w:t>
      </w:r>
      <w:r>
        <w:rPr>
          <w:rFonts w:ascii="Arial" w:eastAsia="Arial" w:hAnsi="Arial" w:cs="Arial"/>
          <w:sz w:val="24"/>
        </w:rPr>
        <w:tab/>
      </w:r>
      <w:r>
        <w:rPr>
          <w:rFonts w:ascii="Arial" w:eastAsia="Arial" w:hAnsi="Arial" w:cs="Arial"/>
          <w:sz w:val="21"/>
          <w:vertAlign w:val="subscript"/>
        </w:rPr>
        <w:t>.................</w:t>
      </w:r>
      <w:r>
        <w:rPr>
          <w:rFonts w:ascii="Arial" w:eastAsia="Arial" w:hAnsi="Arial" w:cs="Arial"/>
          <w:sz w:val="20"/>
        </w:rPr>
        <w:t xml:space="preserve"> (197)</w:t>
      </w:r>
      <w:r>
        <w:rPr>
          <w:rFonts w:ascii="Arial" w:eastAsia="Arial" w:hAnsi="Arial" w:cs="Arial"/>
          <w:sz w:val="20"/>
          <w:vertAlign w:val="subscript"/>
        </w:rPr>
        <w:t>..................</w:t>
      </w:r>
      <w:r>
        <w:rPr>
          <w:rFonts w:ascii="Arial" w:eastAsia="Arial" w:hAnsi="Arial" w:cs="Arial"/>
          <w:sz w:val="24"/>
        </w:rPr>
        <w:t xml:space="preserve"> </w:t>
      </w:r>
    </w:p>
    <w:p w:rsidR="00B37D6A" w:rsidRDefault="006D2736">
      <w:pPr>
        <w:spacing w:after="32"/>
      </w:pPr>
      <w:r>
        <w:rPr>
          <w:noProof/>
        </w:rPr>
        <mc:AlternateContent>
          <mc:Choice Requires="wpg">
            <w:drawing>
              <wp:inline distT="0" distB="0" distL="0" distR="0">
                <wp:extent cx="6301105" cy="11430"/>
                <wp:effectExtent l="0" t="0" r="0" b="0"/>
                <wp:docPr id="18730" name="Group 18730"/>
                <wp:cNvGraphicFramePr/>
                <a:graphic xmlns:a="http://schemas.openxmlformats.org/drawingml/2006/main">
                  <a:graphicData uri="http://schemas.microsoft.com/office/word/2010/wordprocessingGroup">
                    <wpg:wgp>
                      <wpg:cNvGrpSpPr/>
                      <wpg:grpSpPr>
                        <a:xfrm>
                          <a:off x="0" y="0"/>
                          <a:ext cx="6301105" cy="11430"/>
                          <a:chOff x="0" y="0"/>
                          <a:chExt cx="6301105" cy="11430"/>
                        </a:xfrm>
                      </wpg:grpSpPr>
                      <wps:wsp>
                        <wps:cNvPr id="2428" name="Shape 2428"/>
                        <wps:cNvSpPr/>
                        <wps:spPr>
                          <a:xfrm>
                            <a:off x="0" y="11430"/>
                            <a:ext cx="1397000" cy="0"/>
                          </a:xfrm>
                          <a:custGeom>
                            <a:avLst/>
                            <a:gdLst/>
                            <a:ahLst/>
                            <a:cxnLst/>
                            <a:rect l="0" t="0" r="0" b="0"/>
                            <a:pathLst>
                              <a:path w="1397000">
                                <a:moveTo>
                                  <a:pt x="0" y="0"/>
                                </a:moveTo>
                                <a:lnTo>
                                  <a:pt x="1397000" y="0"/>
                                </a:lnTo>
                              </a:path>
                            </a:pathLst>
                          </a:custGeom>
                          <a:ln w="6350" cap="flat">
                            <a:round/>
                          </a:ln>
                        </wps:spPr>
                        <wps:style>
                          <a:lnRef idx="1">
                            <a:srgbClr val="A8A9AD"/>
                          </a:lnRef>
                          <a:fillRef idx="0">
                            <a:srgbClr val="000000">
                              <a:alpha val="0"/>
                            </a:srgbClr>
                          </a:fillRef>
                          <a:effectRef idx="0">
                            <a:scrgbClr r="0" g="0" b="0"/>
                          </a:effectRef>
                          <a:fontRef idx="none"/>
                        </wps:style>
                        <wps:bodyPr/>
                      </wps:wsp>
                      <wps:wsp>
                        <wps:cNvPr id="2429" name="Shape 2429"/>
                        <wps:cNvSpPr/>
                        <wps:spPr>
                          <a:xfrm>
                            <a:off x="1335405" y="8890"/>
                            <a:ext cx="1016000" cy="0"/>
                          </a:xfrm>
                          <a:custGeom>
                            <a:avLst/>
                            <a:gdLst/>
                            <a:ahLst/>
                            <a:cxnLst/>
                            <a:rect l="0" t="0" r="0" b="0"/>
                            <a:pathLst>
                              <a:path w="1016000">
                                <a:moveTo>
                                  <a:pt x="0" y="0"/>
                                </a:moveTo>
                                <a:lnTo>
                                  <a:pt x="1016000" y="0"/>
                                </a:lnTo>
                              </a:path>
                            </a:pathLst>
                          </a:custGeom>
                          <a:ln w="6350" cap="flat">
                            <a:round/>
                          </a:ln>
                        </wps:spPr>
                        <wps:style>
                          <a:lnRef idx="1">
                            <a:srgbClr val="A8A9AD"/>
                          </a:lnRef>
                          <a:fillRef idx="0">
                            <a:srgbClr val="000000">
                              <a:alpha val="0"/>
                            </a:srgbClr>
                          </a:fillRef>
                          <a:effectRef idx="0">
                            <a:scrgbClr r="0" g="0" b="0"/>
                          </a:effectRef>
                          <a:fontRef idx="none"/>
                        </wps:style>
                        <wps:bodyPr/>
                      </wps:wsp>
                      <wps:wsp>
                        <wps:cNvPr id="2430" name="Shape 2430"/>
                        <wps:cNvSpPr/>
                        <wps:spPr>
                          <a:xfrm>
                            <a:off x="2243455" y="11430"/>
                            <a:ext cx="1333500" cy="0"/>
                          </a:xfrm>
                          <a:custGeom>
                            <a:avLst/>
                            <a:gdLst/>
                            <a:ahLst/>
                            <a:cxnLst/>
                            <a:rect l="0" t="0" r="0" b="0"/>
                            <a:pathLst>
                              <a:path w="1333500">
                                <a:moveTo>
                                  <a:pt x="0" y="0"/>
                                </a:moveTo>
                                <a:lnTo>
                                  <a:pt x="1333500" y="0"/>
                                </a:lnTo>
                              </a:path>
                            </a:pathLst>
                          </a:custGeom>
                          <a:ln w="6350" cap="flat">
                            <a:round/>
                          </a:ln>
                        </wps:spPr>
                        <wps:style>
                          <a:lnRef idx="1">
                            <a:srgbClr val="A8A9AD"/>
                          </a:lnRef>
                          <a:fillRef idx="0">
                            <a:srgbClr val="000000">
                              <a:alpha val="0"/>
                            </a:srgbClr>
                          </a:fillRef>
                          <a:effectRef idx="0">
                            <a:scrgbClr r="0" g="0" b="0"/>
                          </a:effectRef>
                          <a:fontRef idx="none"/>
                        </wps:style>
                        <wps:bodyPr/>
                      </wps:wsp>
                      <wps:wsp>
                        <wps:cNvPr id="2431" name="Shape 2431"/>
                        <wps:cNvSpPr/>
                        <wps:spPr>
                          <a:xfrm>
                            <a:off x="3568700" y="0"/>
                            <a:ext cx="1333500" cy="0"/>
                          </a:xfrm>
                          <a:custGeom>
                            <a:avLst/>
                            <a:gdLst/>
                            <a:ahLst/>
                            <a:cxnLst/>
                            <a:rect l="0" t="0" r="0" b="0"/>
                            <a:pathLst>
                              <a:path w="1333500">
                                <a:moveTo>
                                  <a:pt x="0" y="0"/>
                                </a:moveTo>
                                <a:lnTo>
                                  <a:pt x="1333500" y="0"/>
                                </a:lnTo>
                              </a:path>
                            </a:pathLst>
                          </a:custGeom>
                          <a:ln w="6350" cap="flat">
                            <a:round/>
                          </a:ln>
                        </wps:spPr>
                        <wps:style>
                          <a:lnRef idx="1">
                            <a:srgbClr val="A8A9AD"/>
                          </a:lnRef>
                          <a:fillRef idx="0">
                            <a:srgbClr val="000000">
                              <a:alpha val="0"/>
                            </a:srgbClr>
                          </a:fillRef>
                          <a:effectRef idx="0">
                            <a:scrgbClr r="0" g="0" b="0"/>
                          </a:effectRef>
                          <a:fontRef idx="none"/>
                        </wps:style>
                        <wps:bodyPr/>
                      </wps:wsp>
                      <wps:wsp>
                        <wps:cNvPr id="2432" name="Shape 2432"/>
                        <wps:cNvSpPr/>
                        <wps:spPr>
                          <a:xfrm>
                            <a:off x="4904105" y="3810"/>
                            <a:ext cx="1397000" cy="0"/>
                          </a:xfrm>
                          <a:custGeom>
                            <a:avLst/>
                            <a:gdLst/>
                            <a:ahLst/>
                            <a:cxnLst/>
                            <a:rect l="0" t="0" r="0" b="0"/>
                            <a:pathLst>
                              <a:path w="1397000">
                                <a:moveTo>
                                  <a:pt x="0" y="0"/>
                                </a:moveTo>
                                <a:lnTo>
                                  <a:pt x="1397000" y="0"/>
                                </a:lnTo>
                              </a:path>
                            </a:pathLst>
                          </a:custGeom>
                          <a:ln w="6350" cap="flat">
                            <a:round/>
                          </a:ln>
                        </wps:spPr>
                        <wps:style>
                          <a:lnRef idx="1">
                            <a:srgbClr val="A8A9AD"/>
                          </a:lnRef>
                          <a:fillRef idx="0">
                            <a:srgbClr val="000000">
                              <a:alpha val="0"/>
                            </a:srgbClr>
                          </a:fillRef>
                          <a:effectRef idx="0">
                            <a:scrgbClr r="0" g="0" b="0"/>
                          </a:effectRef>
                          <a:fontRef idx="none"/>
                        </wps:style>
                        <wps:bodyPr/>
                      </wps:wsp>
                    </wpg:wgp>
                  </a:graphicData>
                </a:graphic>
              </wp:inline>
            </w:drawing>
          </mc:Choice>
          <mc:Fallback>
            <w:pict>
              <v:group w14:anchorId="283CE463" id="Group 18730" o:spid="_x0000_s1026" style="width:496.15pt;height:.9pt;mso-position-horizontal-relative:char;mso-position-vertical-relative:line" coordsize="63011,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">
                <v:shape id="Shape 2428" o:spid="_x0000_s1027" style="position:absolute;top:114;width:13970;height:0;visibility:visible;mso-wrap-style:square;v-text-anchor:top" coordsize="139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WMQA&#10;AADdAAAADwAAAGRycy9kb3ducmV2LnhtbERPTWvCQBC9C/6HZYRepG4aaynRVYpWK+LF1IPehuyY&#10;BLOzIbtq/PfuQfD4eN+TWWsqcaXGlZYVfAwiEMSZ1SXnCvb/y/dvEM4ja6wsk4I7OZhNu50JJtre&#10;eEfX1OcihLBLUEHhfZ1I6bKCDLqBrYkDd7KNQR9gk0vd4C2Em0rGUfQlDZYcGgqsaV5Qdk4vRsHv&#10;0R37i9N2Rfnubkfp35A3h6FSb732ZwzCU+tf4qd7rRXEn3GYG96EJy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71jEAAAA3QAAAA8AAAAAAAAAAAAAAAAAmAIAAGRycy9k&#10;b3ducmV2LnhtbFBLBQYAAAAABAAEAPUAAACJAwAAAAA=&#10;" path="m,l1397000,e" filled="f" strokecolor="#a8a9ad" strokeweight=".5pt">
                  <v:path arrowok="t" textboxrect="0,0,1397000,0"/>
                </v:shape>
                <v:shape id="Shape 2429" o:spid="_x0000_s1028" style="position:absolute;left:13354;top:88;width:10160;height:0;visibility:visible;mso-wrap-style:square;v-text-anchor:top" coordsize="1016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mKI8MA&#10;AADdAAAADwAAAGRycy9kb3ducmV2LnhtbESP3YrCMBSE74V9h3AWvNN0i4hWo8iCICKKPw9wbI5t&#10;sTkpSdT69kYQvBxmvhlmOm9NLe7kfGVZwV8/AUGcW11xoeB0XPZGIHxA1lhbJgVP8jCf/XSmmGn7&#10;4D3dD6EQsYR9hgrKEJpMSp+XZND3bUMcvYt1BkOUrpDa4SOWm1qmSTKUBiuOCyU29F9Sfj3cjIK0&#10;KcLyeW7ry2h73C1ObjM4rzdKdX/bxQREoDZ8wx96pSM3SMfwfhOfgJy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TmKI8MAAADdAAAADwAAAAAAAAAAAAAAAACYAgAAZHJzL2Rv&#10;d25yZXYueG1sUEsFBgAAAAAEAAQA9QAAAIgDAAAAAA==&#10;" path="m,l1016000,e" filled="f" strokecolor="#a8a9ad" strokeweight=".5pt">
                  <v:path arrowok="t" textboxrect="0,0,1016000,0"/>
                </v:shape>
                <v:shape id="Shape 2430" o:spid="_x0000_s1029" style="position:absolute;left:22434;top:114;width:13335;height:0;visibility:visible;mso-wrap-style:square;v-text-anchor:top" coordsize="1333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47iMQA&#10;AADdAAAADwAAAGRycy9kb3ducmV2LnhtbERPy2rCQBTdF/yH4Qru6sQHIqmjiLZiV8VYke4umZsH&#10;ydwJmdEkf99ZFLo8nPdm15taPKl1pWUFs2kEgji1uuRcwff143UNwnlkjbVlUjCQg9129LLBWNuO&#10;L/RMfC5CCLsYFRTeN7GULi3IoJvahjhwmW0N+gDbXOoWuxBuajmPopU0WHJoKLChQ0FplTyMgp/P&#10;4Xr8WmVDsrhUXZWtT7f3+0mpybjfv4Hw1Pt/8Z/7rBXMl4uwP7wJT0B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eO4jEAAAA3QAAAA8AAAAAAAAAAAAAAAAAmAIAAGRycy9k&#10;b3ducmV2LnhtbFBLBQYAAAAABAAEAPUAAACJAwAAAAA=&#10;" path="m,l1333500,e" filled="f" strokecolor="#a8a9ad" strokeweight=".5pt">
                  <v:path arrowok="t" textboxrect="0,0,1333500,0"/>
                </v:shape>
                <v:shape id="Shape 2431" o:spid="_x0000_s1030" style="position:absolute;left:35687;width:13335;height:0;visibility:visible;mso-wrap-style:square;v-text-anchor:top" coordsize="1333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KeE8cA&#10;AADdAAAADwAAAGRycy9kb3ducmV2LnhtbESPT2vCQBTE7wW/w/KE3upGLSLRVUqrUk9ibJHeHtmX&#10;PyT7NmS3Jvn2rlDocZiZ3zDrbW9qcaPWlZYVTCcRCOLU6pJzBV+X/csShPPIGmvLpGAgB9vN6GmN&#10;sbYdn+mW+FwECLsYFRTeN7GULi3IoJvYhjh4mW0N+iDbXOoWuwA3tZxF0UIaLDksFNjQe0Fplfwa&#10;BT/H4fJxWmRDMj9XXZUtD9+760Gp53H/tgLhqff/4b/2p1Ywe51P4fEmPAG5u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dSnhPHAAAA3QAAAA8AAAAAAAAAAAAAAAAAmAIAAGRy&#10;cy9kb3ducmV2LnhtbFBLBQYAAAAABAAEAPUAAACMAwAAAAA=&#10;" path="m,l1333500,e" filled="f" strokecolor="#a8a9ad" strokeweight=".5pt">
                  <v:path arrowok="t" textboxrect="0,0,1333500,0"/>
                </v:shape>
                <v:shape id="Shape 2432" o:spid="_x0000_s1031" style="position:absolute;left:49041;top:38;width:13970;height:0;visibility:visible;mso-wrap-style:square;v-text-anchor:top" coordsize="139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Ob8cA&#10;AADdAAAADwAAAGRycy9kb3ducmV2LnhtbESPT2vCQBTE7wW/w/IEL0U3TapI6iql1j+IF6OHentk&#10;n0lo9m3IbjV+e7dQ6HGYmd8ws0VnanGl1lWWFbyMIhDEudUVFwpOx9VwCsJ5ZI21ZVJwJweLee9p&#10;hqm2Nz7QNfOFCBB2KSoovW9SKV1ekkE3sg1x8C62NeiDbAupW7wFuKllHEUTabDisFBiQx8l5d/Z&#10;j1HweXbn5+Vlv6bicLfjbJPw7itRatDv3t9AeOr8f/ivvdUK4tckht834QnI+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OTm/HAAAA3QAAAA8AAAAAAAAAAAAAAAAAmAIAAGRy&#10;cy9kb3ducmV2LnhtbFBLBQYAAAAABAAEAPUAAACMAwAAAAA=&#10;" path="m,l1397000,e" filled="f" strokecolor="#a8a9ad" strokeweight=".5pt">
                  <v:path arrowok="t" textboxrect="0,0,1397000,0"/>
                </v:shape>
                <w10:anchorlock/>
              </v:group>
            </w:pict>
          </mc:Fallback>
        </mc:AlternateContent>
      </w:r>
    </w:p>
    <w:p w:rsidR="00B37D6A" w:rsidRDefault="006D2736">
      <w:pPr>
        <w:spacing w:after="440"/>
      </w:pPr>
      <w:r>
        <w:rPr>
          <w:rFonts w:ascii="Times New Roman" w:eastAsia="Times New Roman" w:hAnsi="Times New Roman" w:cs="Times New Roman"/>
          <w:sz w:val="24"/>
        </w:rPr>
        <w:t xml:space="preserve"> </w:t>
      </w:r>
    </w:p>
    <w:p w:rsidR="00B37D6A" w:rsidRDefault="006D2736">
      <w:pPr>
        <w:pStyle w:val="Nadpis1"/>
        <w:spacing w:after="42"/>
        <w:ind w:left="0" w:firstLine="0"/>
      </w:pPr>
      <w:r>
        <w:t>16.</w:t>
      </w:r>
      <w:r>
        <w:rPr>
          <w:b w:val="0"/>
          <w:color w:val="000000"/>
          <w:sz w:val="24"/>
        </w:rPr>
        <w:t xml:space="preserve"> </w:t>
      </w:r>
      <w:r>
        <w:t>Špecifické polia</w:t>
      </w:r>
      <w:r>
        <w:rPr>
          <w:b w:val="0"/>
          <w:color w:val="000000"/>
          <w:sz w:val="24"/>
        </w:rPr>
        <w:t xml:space="preserve"> </w:t>
      </w:r>
    </w:p>
    <w:p w:rsidR="00B37D6A" w:rsidRDefault="006D2736">
      <w:pPr>
        <w:spacing w:after="0"/>
      </w:pPr>
      <w:r>
        <w:rPr>
          <w:rFonts w:ascii="Arial" w:eastAsia="Arial" w:hAnsi="Arial" w:cs="Arial"/>
          <w:b/>
          <w:sz w:val="20"/>
        </w:rPr>
        <w:t xml:space="preserve">16.1  </w:t>
      </w:r>
      <w:r>
        <w:rPr>
          <w:rFonts w:ascii="Arial" w:eastAsia="Arial" w:hAnsi="Arial" w:cs="Arial"/>
          <w:sz w:val="24"/>
        </w:rPr>
        <w:t xml:space="preserve"> </w:t>
      </w:r>
    </w:p>
    <w:p w:rsidR="00B37D6A" w:rsidRDefault="006D2736">
      <w:pPr>
        <w:spacing w:after="157"/>
      </w:pPr>
      <w:r>
        <w:rPr>
          <w:noProof/>
        </w:rPr>
        <mc:AlternateContent>
          <mc:Choice Requires="wpg">
            <w:drawing>
              <wp:inline distT="0" distB="0" distL="0" distR="0">
                <wp:extent cx="6477001" cy="6350"/>
                <wp:effectExtent l="0" t="0" r="0" b="0"/>
                <wp:docPr id="18732" name="Group 18732"/>
                <wp:cNvGraphicFramePr/>
                <a:graphic xmlns:a="http://schemas.openxmlformats.org/drawingml/2006/main">
                  <a:graphicData uri="http://schemas.microsoft.com/office/word/2010/wordprocessingGroup">
                    <wpg:wgp>
                      <wpg:cNvGrpSpPr/>
                      <wpg:grpSpPr>
                        <a:xfrm>
                          <a:off x="0" y="0"/>
                          <a:ext cx="6477001" cy="6350"/>
                          <a:chOff x="0" y="0"/>
                          <a:chExt cx="6477001" cy="6350"/>
                        </a:xfrm>
                      </wpg:grpSpPr>
                      <wps:wsp>
                        <wps:cNvPr id="2439" name="Shape 2439"/>
                        <wps:cNvSpPr/>
                        <wps:spPr>
                          <a:xfrm>
                            <a:off x="0" y="0"/>
                            <a:ext cx="6477001" cy="0"/>
                          </a:xfrm>
                          <a:custGeom>
                            <a:avLst/>
                            <a:gdLst/>
                            <a:ahLst/>
                            <a:cxnLst/>
                            <a:rect l="0" t="0" r="0" b="0"/>
                            <a:pathLst>
                              <a:path w="6477001">
                                <a:moveTo>
                                  <a:pt x="0" y="0"/>
                                </a:moveTo>
                                <a:lnTo>
                                  <a:pt x="6477001" y="0"/>
                                </a:lnTo>
                              </a:path>
                            </a:pathLst>
                          </a:custGeom>
                          <a:ln w="6350" cap="flat">
                            <a:round/>
                          </a:ln>
                        </wps:spPr>
                        <wps:style>
                          <a:lnRef idx="1">
                            <a:srgbClr val="A8A9AD"/>
                          </a:lnRef>
                          <a:fillRef idx="0">
                            <a:srgbClr val="000000">
                              <a:alpha val="0"/>
                            </a:srgbClr>
                          </a:fillRef>
                          <a:effectRef idx="0">
                            <a:scrgbClr r="0" g="0" b="0"/>
                          </a:effectRef>
                          <a:fontRef idx="none"/>
                        </wps:style>
                        <wps:bodyPr/>
                      </wps:wsp>
                    </wpg:wgp>
                  </a:graphicData>
                </a:graphic>
              </wp:inline>
            </w:drawing>
          </mc:Choice>
          <mc:Fallback>
            <w:pict>
              <v:group w14:anchorId="76941363" id="Group 18732" o:spid="_x0000_s1026" style="width:510pt;height:.5pt;mso-position-horizontal-relative:char;mso-position-vertical-relative:line" coordsize="6477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">
                <v:shape id="Shape 2439" o:spid="_x0000_s1027" style="position:absolute;width:64770;height:0;visibility:visible;mso-wrap-style:square;v-text-anchor:top" coordsize="64770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eRXcUA&#10;AADdAAAADwAAAGRycy9kb3ducmV2LnhtbESPT2sCMRTE74V+h/CE3mrWP4iuRiktS+2hB7fF82Pz&#10;3CxuXpYkruu3N0Khx2FmfsNsdoNtRU8+NI4VTMYZCOLK6YZrBb8/xesSRIjIGlvHpOBGAXbb56cN&#10;5tpd+UB9GWuRIBxyVGBi7HIpQ2XIYhi7jjh5J+ctxiR9LbXHa4LbVk6zbCEtNpwWDHb0bqg6lxer&#10;oF+U53A87b/Dh7fVV7EaPgtplHoZDW9rEJGG+B/+a++1gul8toLHm/QE5PY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B5FdxQAAAN0AAAAPAAAAAAAAAAAAAAAAAJgCAABkcnMv&#10;ZG93bnJldi54bWxQSwUGAAAAAAQABAD1AAAAigMAAAAA&#10;" path="m,l6477001,e" filled="f" strokecolor="#a8a9ad" strokeweight=".5pt">
                  <v:path arrowok="t" textboxrect="0,0,6477001,0"/>
                </v:shape>
                <w10:anchorlock/>
              </v:group>
            </w:pict>
          </mc:Fallback>
        </mc:AlternateContent>
      </w:r>
    </w:p>
    <w:p w:rsidR="00B37D6A" w:rsidRDefault="006D2736" w:rsidP="004F7A2B">
      <w:pPr>
        <w:tabs>
          <w:tab w:val="center" w:pos="2686"/>
        </w:tabs>
        <w:spacing w:after="4" w:line="268" w:lineRule="auto"/>
      </w:pPr>
      <w:r>
        <w:rPr>
          <w:rFonts w:ascii="Arial" w:eastAsia="Arial" w:hAnsi="Arial" w:cs="Arial"/>
          <w:b/>
          <w:sz w:val="14"/>
        </w:rPr>
        <w:t xml:space="preserve"> : </w:t>
      </w:r>
      <w:r>
        <w:rPr>
          <w:rFonts w:ascii="Arial" w:eastAsia="Arial" w:hAnsi="Arial" w:cs="Arial"/>
          <w:sz w:val="20"/>
        </w:rPr>
        <w:t>(198)</w:t>
      </w:r>
      <w:r>
        <w:rPr>
          <w:rFonts w:ascii="Arial" w:eastAsia="Arial" w:hAnsi="Arial" w:cs="Arial"/>
          <w:sz w:val="24"/>
        </w:rPr>
        <w:t xml:space="preserve"> </w:t>
      </w:r>
      <w:r>
        <w:rPr>
          <w:rFonts w:ascii="Arial" w:eastAsia="Arial" w:hAnsi="Arial" w:cs="Arial"/>
          <w:sz w:val="24"/>
        </w:rPr>
        <w:tab/>
      </w:r>
      <w:r>
        <w:rPr>
          <w:rFonts w:ascii="Arial" w:eastAsia="Arial" w:hAnsi="Arial" w:cs="Arial"/>
          <w:sz w:val="14"/>
        </w:rPr>
        <w:t xml:space="preserve"> </w:t>
      </w:r>
      <w:r>
        <w:rPr>
          <w:rFonts w:ascii="Arial" w:eastAsia="Arial" w:hAnsi="Arial" w:cs="Arial"/>
          <w:sz w:val="20"/>
        </w:rPr>
        <w:t>(199)</w:t>
      </w:r>
      <w:r>
        <w:rPr>
          <w:rFonts w:ascii="Arial" w:eastAsia="Arial" w:hAnsi="Arial" w:cs="Arial"/>
          <w:sz w:val="24"/>
        </w:rPr>
        <w:t xml:space="preserve"> </w:t>
      </w:r>
    </w:p>
    <w:p w:rsidR="00B71DF3" w:rsidRDefault="006D2736" w:rsidP="004F7A2B">
      <w:pPr>
        <w:spacing w:after="0"/>
        <w:ind w:right="434"/>
        <w:jc w:val="right"/>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B71DF3" w:rsidRDefault="00B71DF3">
      <w:pPr>
        <w:rPr>
          <w:rFonts w:ascii="Times New Roman" w:eastAsia="Times New Roman" w:hAnsi="Times New Roman" w:cs="Times New Roman"/>
          <w:sz w:val="24"/>
        </w:rPr>
      </w:pPr>
      <w:r>
        <w:rPr>
          <w:rFonts w:ascii="Times New Roman" w:eastAsia="Times New Roman" w:hAnsi="Times New Roman" w:cs="Times New Roman"/>
          <w:sz w:val="24"/>
        </w:rPr>
        <w:br w:type="page"/>
      </w:r>
    </w:p>
    <w:p w:rsidR="00B71DF3" w:rsidRPr="00B71DF3" w:rsidRDefault="00B71DF3" w:rsidP="00B71DF3">
      <w:pPr>
        <w:widowControl w:val="0"/>
        <w:autoSpaceDE w:val="0"/>
        <w:autoSpaceDN w:val="0"/>
        <w:adjustRightInd w:val="0"/>
        <w:spacing w:after="0" w:line="240" w:lineRule="auto"/>
        <w:rPr>
          <w:rFonts w:asciiTheme="minorHAnsi" w:eastAsiaTheme="minorEastAsia" w:hAnsiTheme="minorHAnsi" w:cstheme="minorBidi"/>
          <w:color w:val="auto"/>
        </w:rPr>
      </w:pPr>
      <w:r w:rsidRPr="00B71DF3">
        <w:rPr>
          <w:rFonts w:ascii="Roboto" w:eastAsiaTheme="minorEastAsia" w:hAnsi="Roboto" w:cs="Roboto"/>
          <w:b/>
          <w:bCs/>
          <w:color w:val="0064A3"/>
          <w:sz w:val="60"/>
          <w:szCs w:val="60"/>
        </w:rPr>
        <w:lastRenderedPageBreak/>
        <w:t>Popis k</w:t>
      </w:r>
      <w:r w:rsidR="000E25F3">
        <w:rPr>
          <w:rFonts w:ascii="Roboto" w:eastAsiaTheme="minorEastAsia" w:hAnsi="Roboto" w:cs="Roboto"/>
          <w:b/>
          <w:bCs/>
          <w:color w:val="0064A3"/>
          <w:sz w:val="60"/>
          <w:szCs w:val="60"/>
        </w:rPr>
        <w:t xml:space="preserve"> </w:t>
      </w:r>
      <w:r w:rsidRPr="00B71DF3">
        <w:rPr>
          <w:rFonts w:ascii="Roboto" w:eastAsiaTheme="minorEastAsia" w:hAnsi="Roboto" w:cs="Roboto"/>
          <w:b/>
          <w:bCs/>
          <w:color w:val="0064A3"/>
          <w:sz w:val="60"/>
          <w:szCs w:val="60"/>
        </w:rPr>
        <w:t>vzoru</w:t>
      </w:r>
      <w:r w:rsidR="000E25F3">
        <w:rPr>
          <w:rFonts w:ascii="Roboto" w:eastAsiaTheme="minorEastAsia" w:hAnsi="Roboto" w:cs="Roboto"/>
          <w:b/>
          <w:bCs/>
          <w:color w:val="0064A3"/>
          <w:sz w:val="60"/>
          <w:szCs w:val="60"/>
        </w:rPr>
        <w:t xml:space="preserve"> </w:t>
      </w:r>
      <w:proofErr w:type="spellStart"/>
      <w:r w:rsidR="000E25F3">
        <w:rPr>
          <w:rFonts w:ascii="Roboto" w:eastAsiaTheme="minorEastAsia" w:hAnsi="Roboto" w:cs="Roboto"/>
          <w:b/>
          <w:bCs/>
          <w:color w:val="0064A3"/>
          <w:sz w:val="60"/>
          <w:szCs w:val="60"/>
        </w:rPr>
        <w:t>ŽoNFP</w:t>
      </w:r>
      <w:proofErr w:type="spellEnd"/>
    </w:p>
    <w:tbl>
      <w:tblPr>
        <w:tblStyle w:val="Mriekatabuky1"/>
        <w:tblW w:w="0" w:type="auto"/>
        <w:tblLook w:val="04A0" w:firstRow="1" w:lastRow="0" w:firstColumn="1" w:lastColumn="0" w:noHBand="0" w:noVBand="1"/>
      </w:tblPr>
      <w:tblGrid>
        <w:gridCol w:w="704"/>
        <w:gridCol w:w="3119"/>
        <w:gridCol w:w="5239"/>
      </w:tblGrid>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Dátum odoslania</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 xml:space="preserve">Automaticky vyplnené </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2</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Operačný program</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3</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Žiadateľ</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4</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Identifikátor (typ)</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5</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Názov projektu</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 na základe poľa č. 43, ktoré</w:t>
            </w:r>
            <w:r w:rsidRPr="00B71DF3" w:rsidDel="002C0248">
              <w:rPr>
                <w:rFonts w:asciiTheme="minorHAnsi" w:eastAsiaTheme="minorEastAsia" w:hAnsiTheme="minorHAnsi" w:cstheme="minorBidi"/>
                <w:color w:val="auto"/>
                <w:sz w:val="18"/>
                <w:szCs w:val="18"/>
              </w:rPr>
              <w:t xml:space="preserve"> </w:t>
            </w:r>
            <w:r w:rsidRPr="00B71DF3">
              <w:rPr>
                <w:rFonts w:asciiTheme="minorHAnsi" w:eastAsiaTheme="minorEastAsia" w:hAnsiTheme="minorHAnsi" w:cstheme="minorBidi"/>
                <w:color w:val="auto"/>
                <w:sz w:val="18"/>
                <w:szCs w:val="18"/>
              </w:rPr>
              <w:t>vypĺňa žiadateľ</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6</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Kód výzvy</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7</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Celkové oprávnené výdavky projektu</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 zo zadaného rozpočtu</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8</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Požadovaná výška NFP</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 zo zadaného rozpočtu</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9</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Kód žiadosti o NFP</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9062" w:type="dxa"/>
            <w:gridSpan w:val="3"/>
          </w:tcPr>
          <w:p w:rsidR="00B71DF3" w:rsidRPr="00B71DF3" w:rsidRDefault="00B71DF3" w:rsidP="00B71DF3">
            <w:pPr>
              <w:widowControl w:val="0"/>
              <w:autoSpaceDE w:val="0"/>
              <w:autoSpaceDN w:val="0"/>
              <w:adjustRightInd w:val="0"/>
              <w:rPr>
                <w:rFonts w:ascii="Roboto" w:eastAsiaTheme="minorEastAsia" w:hAnsi="Roboto" w:cstheme="minorBidi"/>
                <w:color w:val="auto"/>
                <w:sz w:val="24"/>
                <w:szCs w:val="24"/>
              </w:rPr>
            </w:pPr>
            <w:r w:rsidRPr="00B71DF3">
              <w:rPr>
                <w:rFonts w:ascii="Roboto" w:eastAsiaTheme="minorEastAsia" w:hAnsi="Roboto" w:cs="Roboto"/>
                <w:b/>
                <w:bCs/>
                <w:color w:val="0064A3"/>
                <w:sz w:val="42"/>
                <w:szCs w:val="42"/>
              </w:rPr>
              <w:t>1. Identifikácia žiadateľa</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10</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Obchodné meno / názov</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11</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Hlavný identifikátor (typ)</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12</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Sídlo</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 - Obec, ulica, číslo, PSČ</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13</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Štát</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14</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Právna forma</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 – výber z číselníka právnych foriem ŠÚ SR</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15</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IČO</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16</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DIČ</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17</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IČZ</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 - identifikačné číslo zamestnávateľa pridelené Sociálnou poisťovňou  (v prípade, ak je žiadateľ registrovaný ako zamestnávateľ na účely sociálneho  poistenia)</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18</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Platiteľ DPH</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 - Áno/nie</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19</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IČ DPH / VAT</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9062" w:type="dxa"/>
            <w:gridSpan w:val="3"/>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color w:val="7F7F82"/>
                <w:sz w:val="20"/>
                <w:szCs w:val="20"/>
              </w:rPr>
              <w:t>Štatutárny orgán</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20</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Meno a priezvisko štatutára</w:t>
            </w:r>
          </w:p>
        </w:tc>
        <w:tc>
          <w:tcPr>
            <w:tcW w:w="5239"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18"/>
                <w:szCs w:val="18"/>
              </w:rPr>
              <w:t>Vypĺňa žiadateľ (vrátane titulov pred a za menom) - v prípade kolektívneho štatutárneho orgánu uvedie žiadateľ údaje za všetkých členov, v prípade viacerých fyzických osôb oprávnených konať za spoločnosť (konatelia, komplementári, spoločníci) uvedie žiadateľ všetky takéto osoby</w:t>
            </w:r>
          </w:p>
        </w:tc>
      </w:tr>
      <w:tr w:rsidR="00B71DF3" w:rsidRPr="00B71DF3" w:rsidTr="0011383C">
        <w:tc>
          <w:tcPr>
            <w:tcW w:w="9062" w:type="dxa"/>
            <w:gridSpan w:val="3"/>
          </w:tcPr>
          <w:p w:rsidR="00B71DF3" w:rsidRPr="00B71DF3" w:rsidRDefault="00B71DF3" w:rsidP="00B71DF3">
            <w:pPr>
              <w:widowControl w:val="0"/>
              <w:autoSpaceDE w:val="0"/>
              <w:autoSpaceDN w:val="0"/>
              <w:adjustRightInd w:val="0"/>
              <w:rPr>
                <w:rFonts w:ascii="Roboto" w:eastAsiaTheme="minorEastAsia" w:hAnsi="Roboto" w:cs="Roboto"/>
                <w:b/>
                <w:bCs/>
                <w:color w:val="0064A3"/>
                <w:sz w:val="42"/>
                <w:szCs w:val="42"/>
              </w:rPr>
            </w:pPr>
            <w:r w:rsidRPr="00B71DF3">
              <w:rPr>
                <w:rFonts w:ascii="Roboto" w:eastAsiaTheme="minorEastAsia" w:hAnsi="Roboto" w:cs="Roboto"/>
                <w:b/>
                <w:bCs/>
                <w:color w:val="0064A3"/>
                <w:sz w:val="42"/>
                <w:szCs w:val="42"/>
              </w:rPr>
              <w:t>2. Identifikácia partnera</w:t>
            </w:r>
          </w:p>
          <w:p w:rsidR="00B71DF3" w:rsidRPr="00B71DF3" w:rsidRDefault="00B71DF3" w:rsidP="00B71DF3">
            <w:pPr>
              <w:rPr>
                <w:rFonts w:ascii="Roboto" w:eastAsiaTheme="minorEastAsia" w:hAnsi="Roboto" w:cstheme="minorBidi"/>
                <w:color w:val="auto"/>
                <w:sz w:val="24"/>
                <w:szCs w:val="24"/>
              </w:rPr>
            </w:pPr>
            <w:r w:rsidRPr="00B71DF3">
              <w:rPr>
                <w:rFonts w:asciiTheme="minorHAnsi" w:eastAsiaTheme="minorEastAsia" w:hAnsiTheme="minorHAnsi" w:cstheme="minorBidi"/>
                <w:color w:val="auto"/>
                <w:sz w:val="18"/>
                <w:szCs w:val="18"/>
              </w:rPr>
              <w:t>Vypĺňa sa v prípade, ak je účasť partnera v súlade s podmienkami výzvy a v rámci relevantného projektu sa partner zúčastňuje na realizácii projektu. Možnosť viacnásobného výberu podľa počtu partnerov.</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21</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Obchodné meno / názov</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 xml:space="preserve">Žiadateľ vyberie zo subjektov aplikácie ITMS2014+, ktoré spĺňajú kritéria pre partnerov zadaných na výzve. </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22</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Hlavný identifikátor (typ)</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23</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Sídlo</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 - Obec, ulica, číslo, PSČ</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24</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Štát</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25</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Právna forma</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 xml:space="preserve">Automaticky vyplnené </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26</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IČO</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27</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DIČ</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28</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IČZ</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 - identifikačné číslo zamestnávateľa pridelené Sociálnou poisťovňou  (v prípade, ak je žiadateľ registrovaný ako zamestnávateľ na účely sociálneho  poistenia)</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29</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Platiteľ DPH</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30</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IČ DPH / VAT</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9062" w:type="dxa"/>
            <w:gridSpan w:val="3"/>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color w:val="7F7F82"/>
                <w:sz w:val="20"/>
                <w:szCs w:val="20"/>
              </w:rPr>
              <w:t>Štatutárny orgán</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31</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Meno a priezvisko štatutára</w:t>
            </w:r>
          </w:p>
        </w:tc>
        <w:tc>
          <w:tcPr>
            <w:tcW w:w="5239"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18"/>
                <w:szCs w:val="18"/>
              </w:rPr>
              <w:t>Vypĺňa žiadateľ (vrátane titulov pred a za menom) - v prípade kolektívneho štatutárneho orgánu uvedie žiadateľ údaje za všetkých členov, v prípade viacerých fyzických osôb oprávnených konať za spoločnosť (konatelia, komplementári, spoločníci) uvedie žiadateľ všetky takéto osoby</w:t>
            </w:r>
          </w:p>
        </w:tc>
      </w:tr>
      <w:tr w:rsidR="00B71DF3" w:rsidRPr="00B71DF3" w:rsidTr="0011383C">
        <w:tc>
          <w:tcPr>
            <w:tcW w:w="9062" w:type="dxa"/>
            <w:gridSpan w:val="3"/>
          </w:tcPr>
          <w:p w:rsidR="00B71DF3" w:rsidRPr="00B71DF3" w:rsidRDefault="00B71DF3" w:rsidP="00B71DF3">
            <w:pPr>
              <w:widowControl w:val="0"/>
              <w:autoSpaceDE w:val="0"/>
              <w:autoSpaceDN w:val="0"/>
              <w:adjustRightInd w:val="0"/>
              <w:rPr>
                <w:rFonts w:ascii="Roboto" w:eastAsiaTheme="minorEastAsia" w:hAnsi="Roboto" w:cstheme="minorBidi"/>
                <w:color w:val="auto"/>
                <w:sz w:val="24"/>
                <w:szCs w:val="24"/>
              </w:rPr>
            </w:pPr>
            <w:r w:rsidRPr="00B71DF3">
              <w:rPr>
                <w:rFonts w:ascii="Roboto" w:eastAsiaTheme="minorEastAsia" w:hAnsi="Roboto" w:cs="Roboto"/>
                <w:b/>
                <w:bCs/>
                <w:color w:val="0064A3"/>
                <w:sz w:val="42"/>
                <w:szCs w:val="42"/>
              </w:rPr>
              <w:t xml:space="preserve">3. Identifikácia organizačnej zložky </w:t>
            </w:r>
            <w:r w:rsidRPr="00B71DF3">
              <w:rPr>
                <w:rFonts w:ascii="Roboto" w:eastAsiaTheme="minorEastAsia" w:hAnsi="Roboto" w:cs="Roboto"/>
                <w:b/>
                <w:bCs/>
                <w:color w:val="0064A3"/>
                <w:sz w:val="42"/>
                <w:szCs w:val="42"/>
              </w:rPr>
              <w:lastRenderedPageBreak/>
              <w:t>zodpovednej za realizáciu projektu</w:t>
            </w:r>
          </w:p>
        </w:tc>
      </w:tr>
      <w:tr w:rsidR="00B71DF3" w:rsidRPr="00B71DF3" w:rsidTr="0011383C">
        <w:tc>
          <w:tcPr>
            <w:tcW w:w="9062" w:type="dxa"/>
            <w:gridSpan w:val="3"/>
          </w:tcPr>
          <w:p w:rsidR="00B71DF3" w:rsidRPr="00B71DF3" w:rsidRDefault="00B71DF3" w:rsidP="00B71DF3">
            <w:pPr>
              <w:rPr>
                <w:rFonts w:asciiTheme="minorHAnsi" w:eastAsiaTheme="minorEastAsia" w:hAnsiTheme="minorHAnsi" w:cstheme="minorBidi"/>
                <w:color w:val="auto"/>
                <w:sz w:val="20"/>
                <w:szCs w:val="20"/>
              </w:rPr>
            </w:pPr>
            <w:r w:rsidRPr="00B71DF3">
              <w:rPr>
                <w:rFonts w:ascii="Roboto" w:eastAsiaTheme="minorEastAsia" w:hAnsi="Roboto" w:cs="Roboto"/>
                <w:b/>
                <w:bCs/>
                <w:sz w:val="20"/>
                <w:szCs w:val="20"/>
              </w:rPr>
              <w:lastRenderedPageBreak/>
              <w:t>Organizačná zložka</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32</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Obchodné meno / názov:</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 - vypĺňa sa v prípade, ak za žiadateľa s právnou subjektivitou bude vecný výkon realizácie zabezpečovať organizačná zložka, ktorá vystupuje samostatne ale nemá vlastnú právnu subjektivitu (napr. fakulta univerzity, odštepný závod bez právnej subjektivity a pod.)</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33</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Sídlo</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 - Obec, ulica, číslo, PSČ</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34</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Subjekt</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35</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Identifikátor (typ)</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36</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Identifikácia zástupcov</w:t>
            </w:r>
            <w:r w:rsidRPr="00B71DF3">
              <w:rPr>
                <w:rFonts w:ascii="Roboto" w:eastAsiaTheme="minorEastAsia" w:hAnsi="Roboto" w:cs="Roboto"/>
                <w:b/>
                <w:bCs/>
                <w:sz w:val="20"/>
                <w:szCs w:val="20"/>
              </w:rPr>
              <w:br/>
              <w:t>(meno a priezvisko)</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 (vrátane titulov pred a za menom) - vyplnia sa údaje o osobe/osobách oprávnenej/oprávnených konať v mene organizačnej zložky zodpovednej za realizáciu projektu</w:t>
            </w:r>
          </w:p>
        </w:tc>
      </w:tr>
      <w:tr w:rsidR="00B71DF3" w:rsidRPr="00B71DF3" w:rsidTr="0011383C">
        <w:tc>
          <w:tcPr>
            <w:tcW w:w="9062" w:type="dxa"/>
            <w:gridSpan w:val="3"/>
          </w:tcPr>
          <w:p w:rsidR="00B71DF3" w:rsidRPr="00B71DF3" w:rsidRDefault="00B71DF3" w:rsidP="00B71DF3">
            <w:pPr>
              <w:widowControl w:val="0"/>
              <w:autoSpaceDE w:val="0"/>
              <w:autoSpaceDN w:val="0"/>
              <w:adjustRightInd w:val="0"/>
              <w:rPr>
                <w:rFonts w:ascii="Roboto" w:eastAsiaTheme="minorEastAsia" w:hAnsi="Roboto" w:cstheme="minorBidi"/>
                <w:color w:val="auto"/>
                <w:sz w:val="24"/>
                <w:szCs w:val="24"/>
              </w:rPr>
            </w:pPr>
            <w:r w:rsidRPr="00B71DF3">
              <w:rPr>
                <w:rFonts w:ascii="Roboto" w:eastAsiaTheme="minorEastAsia" w:hAnsi="Roboto" w:cs="Roboto"/>
                <w:b/>
                <w:bCs/>
                <w:color w:val="0064A3"/>
                <w:sz w:val="42"/>
                <w:szCs w:val="42"/>
              </w:rPr>
              <w:t>4. Komunikácia vo veci žiadosti</w:t>
            </w:r>
          </w:p>
        </w:tc>
      </w:tr>
      <w:tr w:rsidR="00B71DF3" w:rsidRPr="00B71DF3" w:rsidTr="0011383C">
        <w:tc>
          <w:tcPr>
            <w:tcW w:w="9062" w:type="dxa"/>
            <w:gridSpan w:val="3"/>
          </w:tcPr>
          <w:p w:rsidR="00B71DF3" w:rsidRPr="00B71DF3" w:rsidRDefault="00B71DF3" w:rsidP="00B71DF3">
            <w:pPr>
              <w:rPr>
                <w:rFonts w:asciiTheme="minorHAnsi" w:eastAsiaTheme="minorEastAsia" w:hAnsiTheme="minorHAnsi" w:cstheme="minorBidi"/>
                <w:b/>
                <w:bCs/>
                <w:color w:val="auto"/>
              </w:rPr>
            </w:pPr>
            <w:r w:rsidRPr="00B71DF3">
              <w:rPr>
                <w:rFonts w:asciiTheme="minorHAnsi" w:eastAsiaTheme="minorEastAsia" w:hAnsiTheme="minorHAnsi" w:cstheme="minorBidi"/>
                <w:color w:val="auto"/>
                <w:sz w:val="18"/>
                <w:szCs w:val="18"/>
              </w:rPr>
              <w:t>Kontaktné údaje a adresa na komunikáciu vo veci žiadosti a doručovanie písomností. Žiadateľ uvedie jednu alebo viac osôb, ktorým budú doručované písomnosti a informácie v konaní o žiadosti o NFP a uvedie adresu, na ktorú majú byť doručované písomnosti. V prípade, ak adresa podľa predošlej vety bude odlišná od adresy žiadateľa uvedenej v časti 1 žiadosti, je žiadateľ povinný doložiť splnomocnenie pre osobu uvedenú v tejto časti na doručovanie písomností, prípadne na celé konanie o žiadosti v zmysle § 25 ods. 5 Správneho poriadku, inak sa komunikácia vo veci žiadosti a doručovanie písomností uskutoční výhradne prostredníctvom adresy žiadateľa uvedenej v časti 1 žiadosti. Ak je v tejto časti uvedených viac osôb, písomnosti sa doručujú v poradí: 1. splnomocnencovi, ak existuje výslovné splnomocnenie na preberanie zásielok, prípadne výslovné splnomocnenie na celé konanie o žiadosti; 2. žiadateľovi o NFP na jeho adresu, k rukám fyzickej osoby, ktorá je zamestnancom povereným na prijímanie písomností; 3. žiadateľovi o NFP na jeho adresu, konkrétne osobe, ktorá je oprávnená konať za žiadateľa ako štatutárny orgán alebo jeho člen.“</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37</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Subjekt</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38</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Identifikátor (typ)</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39</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Meno a priezvisko</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 (vrátane titulov pred a za menom) – výber z osôb subjektu žiadateľa resp. partnera – v závislosti od relevancie.</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40</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Adresa na doručovanie písomností</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 xml:space="preserve">Automaticky vyplnené </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41</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E-mail</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42</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Telefonický kontakt</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9062" w:type="dxa"/>
            <w:gridSpan w:val="3"/>
          </w:tcPr>
          <w:p w:rsidR="00B71DF3" w:rsidRPr="00B71DF3" w:rsidRDefault="00B71DF3" w:rsidP="00B71DF3">
            <w:pPr>
              <w:widowControl w:val="0"/>
              <w:autoSpaceDE w:val="0"/>
              <w:autoSpaceDN w:val="0"/>
              <w:adjustRightInd w:val="0"/>
              <w:rPr>
                <w:rFonts w:ascii="Roboto" w:eastAsiaTheme="minorEastAsia" w:hAnsi="Roboto" w:cstheme="minorBidi"/>
                <w:color w:val="auto"/>
                <w:sz w:val="24"/>
                <w:szCs w:val="24"/>
              </w:rPr>
            </w:pPr>
            <w:r w:rsidRPr="00B71DF3">
              <w:rPr>
                <w:rFonts w:ascii="Roboto" w:eastAsiaTheme="minorEastAsia" w:hAnsi="Roboto" w:cs="Roboto"/>
                <w:b/>
                <w:bCs/>
                <w:color w:val="0064A3"/>
                <w:sz w:val="42"/>
                <w:szCs w:val="42"/>
              </w:rPr>
              <w:t>5. Identifikácia projektu</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43</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Názov projektu</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 - žiadateľ uvedie názov projektu, ktorý má byť predmetom realizácie v prípade schválenia žiadosti o NFP</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44</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Akronym</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Skrátený názov projektu - vypĺňa žiadateľ – nepovinné pole, uvedie sa skratka názvu projektu</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45</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 xml:space="preserve">Kód </w:t>
            </w:r>
            <w:proofErr w:type="spellStart"/>
            <w:r w:rsidRPr="00B71DF3">
              <w:rPr>
                <w:rFonts w:ascii="Roboto" w:eastAsiaTheme="minorEastAsia" w:hAnsi="Roboto" w:cs="Roboto"/>
                <w:b/>
                <w:bCs/>
                <w:sz w:val="20"/>
                <w:szCs w:val="20"/>
              </w:rPr>
              <w:t>ŽoNFP</w:t>
            </w:r>
            <w:proofErr w:type="spellEnd"/>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46</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Výzva</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 číslo a názov výzvy</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47</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NACE projektu:</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 - výber z číselníka SK NACE (štatistická klasifikácia ekonomických činností SK NACE Rev. 2 podľa Vyhlášky Štatistického úradu SR č. 306/2007 Z. z. z 18.6.2007). Uvedie SK NACE súvisiace s predmetom projektu, ktoré môže byť odlišné od NACE žiadateľa/partnerov.</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48</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Štátna pomoc</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 xml:space="preserve">Vypĺňa žiadateľ v prípade, ak je relevantná pre projekt a v súlade s podmienkami výzvy. </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49</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Kategórie regiónov</w:t>
            </w:r>
          </w:p>
        </w:tc>
        <w:tc>
          <w:tcPr>
            <w:tcW w:w="5239" w:type="dxa"/>
          </w:tcPr>
          <w:p w:rsidR="00B71DF3" w:rsidRPr="00B71DF3" w:rsidRDefault="00B71DF3" w:rsidP="00B71DF3">
            <w:pPr>
              <w:rPr>
                <w:rFonts w:asciiTheme="minorHAnsi" w:eastAsiaTheme="minorEastAsia" w:hAnsiTheme="minorHAnsi" w:cstheme="minorBidi"/>
                <w:sz w:val="18"/>
                <w:szCs w:val="18"/>
              </w:rPr>
            </w:pPr>
            <w:r w:rsidRPr="00B71DF3">
              <w:rPr>
                <w:rFonts w:asciiTheme="minorHAnsi" w:eastAsiaTheme="minorEastAsia" w:hAnsiTheme="minorHAnsi" w:cstheme="minorBidi"/>
                <w:color w:val="auto"/>
                <w:sz w:val="18"/>
                <w:szCs w:val="18"/>
              </w:rPr>
              <w:t xml:space="preserve">Automaticky vyplnené  - Rozvinutejšie / Menej rozvinuté (sekcia sa netýka projektov financovaných z KF, ENRF a EÚS). </w:t>
            </w:r>
            <w:r w:rsidRPr="00B71DF3">
              <w:rPr>
                <w:rFonts w:asciiTheme="minorHAnsi" w:eastAsiaTheme="minorEastAsia" w:hAnsiTheme="minorHAnsi" w:cstheme="minorBidi"/>
                <w:sz w:val="18"/>
                <w:szCs w:val="18"/>
              </w:rPr>
              <w:t>Menej rozvinuté regióny sú tie, ktorých HDP na obyvateľa je menej ako 75 % priemerného HDP v EÚ-27 (Trnavský kraj, Trenčiansky kraj, Žilinský kraj, Banskobystrický kraj, Nitriansky kraj, Košický kraj a Prešovský kraj) a rozvinutejšie regióny sú tie, ktorých HDP na obyvateľa je vyšší ako 90 % priemerného HDP v EÚ-27 (Bratislavský kraj).</w:t>
            </w:r>
          </w:p>
          <w:p w:rsidR="00B71DF3" w:rsidRPr="00B71DF3" w:rsidRDefault="00B71DF3" w:rsidP="00B71DF3">
            <w:pPr>
              <w:rPr>
                <w:rFonts w:asciiTheme="minorHAnsi" w:eastAsiaTheme="minorEastAsia" w:hAnsiTheme="minorHAnsi" w:cstheme="minorBidi"/>
                <w:b/>
                <w:color w:val="auto"/>
                <w:sz w:val="18"/>
                <w:szCs w:val="18"/>
              </w:rPr>
            </w:pPr>
            <w:r w:rsidRPr="00B71DF3">
              <w:rPr>
                <w:rFonts w:asciiTheme="minorHAnsi" w:eastAsiaTheme="minorEastAsia" w:hAnsiTheme="minorHAnsi" w:cstheme="minorBidi"/>
                <w:b/>
                <w:sz w:val="18"/>
                <w:szCs w:val="18"/>
              </w:rPr>
              <w:t xml:space="preserve">Žiadateľ skontroluje, či je vzhľadom k miestu realizácie projektu jeho </w:t>
            </w:r>
            <w:proofErr w:type="spellStart"/>
            <w:r w:rsidRPr="00B71DF3">
              <w:rPr>
                <w:rFonts w:asciiTheme="minorHAnsi" w:eastAsiaTheme="minorEastAsia" w:hAnsiTheme="minorHAnsi" w:cstheme="minorBidi"/>
                <w:b/>
                <w:sz w:val="18"/>
                <w:szCs w:val="18"/>
              </w:rPr>
              <w:t>ŽoNFP</w:t>
            </w:r>
            <w:proofErr w:type="spellEnd"/>
            <w:r w:rsidRPr="00B71DF3">
              <w:rPr>
                <w:rFonts w:asciiTheme="minorHAnsi" w:eastAsiaTheme="minorEastAsia" w:hAnsiTheme="minorHAnsi" w:cstheme="minorBidi"/>
                <w:b/>
                <w:sz w:val="18"/>
                <w:szCs w:val="18"/>
              </w:rPr>
              <w:t xml:space="preserve"> zatriedená do správnej kategórie regiónov. </w:t>
            </w:r>
            <w:r w:rsidRPr="00B71DF3">
              <w:rPr>
                <w:rFonts w:asciiTheme="minorHAnsi" w:eastAsiaTheme="minorEastAsia" w:hAnsiTheme="minorHAnsi" w:cstheme="minorBidi"/>
                <w:sz w:val="18"/>
                <w:szCs w:val="18"/>
              </w:rPr>
              <w:t>Kategória regiónu musí byť priradená zhodne s oprávneným územím vo výzve</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50</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Projekt s relevanciou k Regionálnym integrovaným územným stratégiám</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 xml:space="preserve">Vypĺňa žiadateľ - áno/nie (resp. ak je zameranie projektu RIUS pole je automaticky </w:t>
            </w:r>
            <w:proofErr w:type="spellStart"/>
            <w:r w:rsidRPr="00B71DF3">
              <w:rPr>
                <w:rFonts w:asciiTheme="minorHAnsi" w:eastAsiaTheme="minorEastAsia" w:hAnsiTheme="minorHAnsi" w:cstheme="minorBidi"/>
                <w:color w:val="auto"/>
                <w:sz w:val="18"/>
                <w:szCs w:val="18"/>
              </w:rPr>
              <w:t>predvyplnené</w:t>
            </w:r>
            <w:proofErr w:type="spellEnd"/>
            <w:r w:rsidRPr="00B71DF3">
              <w:rPr>
                <w:rFonts w:asciiTheme="minorHAnsi" w:eastAsiaTheme="minorEastAsia" w:hAnsiTheme="minorHAnsi" w:cstheme="minorBidi"/>
                <w:color w:val="auto"/>
                <w:sz w:val="18"/>
                <w:szCs w:val="18"/>
              </w:rPr>
              <w:t xml:space="preserve"> na áno)</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lastRenderedPageBreak/>
              <w:t>51</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Projekt s relevanciou k Udržateľnému rozvoju miest</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 - áno/nie</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52</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Identifikácia príspevku k princípu udržateľného rozvoja</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vypĺňané relevantné ciele horizontálneho princípu udržateľný rozvoj v nadväznosti na vybrané typy aktivít v </w:t>
            </w:r>
            <w:proofErr w:type="spellStart"/>
            <w:r w:rsidRPr="00B71DF3">
              <w:rPr>
                <w:rFonts w:asciiTheme="minorHAnsi" w:eastAsiaTheme="minorEastAsia" w:hAnsiTheme="minorHAnsi" w:cstheme="minorBidi"/>
                <w:color w:val="auto"/>
                <w:sz w:val="18"/>
                <w:szCs w:val="18"/>
              </w:rPr>
              <w:t>ŽoNFP</w:t>
            </w:r>
            <w:proofErr w:type="spellEnd"/>
            <w:r w:rsidRPr="00B71DF3">
              <w:rPr>
                <w:rFonts w:asciiTheme="minorHAnsi" w:eastAsiaTheme="minorEastAsia" w:hAnsiTheme="minorHAnsi" w:cstheme="minorBidi"/>
                <w:color w:val="auto"/>
                <w:sz w:val="18"/>
                <w:szCs w:val="18"/>
              </w:rPr>
              <w:t>.</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53</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Identifikácia príspevku k princípu podpory rovnosti mužov a žien a nediskriminácia</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 xml:space="preserve">Automaticky vyplnené - V prípade, ak ide o projekt zameraný na podporu konkrétnej cieľovej skupiny vyberanej z číselníka v tabuľke č. 8 (popis cieľovej skupiny), automaticky je vyplnený nasledovný text: </w:t>
            </w:r>
          </w:p>
          <w:p w:rsidR="00B71DF3" w:rsidRPr="00B71DF3" w:rsidRDefault="00B71DF3" w:rsidP="00B71DF3">
            <w:pPr>
              <w:rPr>
                <w:rFonts w:asciiTheme="minorHAnsi" w:eastAsiaTheme="minorEastAsia" w:hAnsiTheme="minorHAnsi" w:cstheme="minorBidi"/>
                <w:i/>
                <w:color w:val="auto"/>
                <w:sz w:val="18"/>
                <w:szCs w:val="18"/>
              </w:rPr>
            </w:pPr>
            <w:r w:rsidRPr="00B71DF3">
              <w:rPr>
                <w:rFonts w:asciiTheme="minorHAnsi" w:eastAsiaTheme="minorEastAsia" w:hAnsiTheme="minorHAnsi" w:cstheme="minorBidi"/>
                <w:i/>
                <w:color w:val="auto"/>
                <w:sz w:val="18"/>
                <w:szCs w:val="18"/>
              </w:rPr>
              <w:t>Projekt je priamo zameraný na znevýhodnené skupiny.</w:t>
            </w:r>
          </w:p>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 prípade, ak ide o projekt, ktorý nie je priamo zameraný na podporu znevýhodnených skupín, automaticky je vyplnený nasledovný text:</w:t>
            </w:r>
          </w:p>
          <w:p w:rsidR="00B71DF3" w:rsidRPr="00B71DF3" w:rsidRDefault="00B71DF3" w:rsidP="00B71DF3">
            <w:pPr>
              <w:rPr>
                <w:rFonts w:asciiTheme="minorHAnsi" w:eastAsiaTheme="minorEastAsia" w:hAnsiTheme="minorHAnsi" w:cstheme="minorBidi"/>
                <w:i/>
                <w:color w:val="auto"/>
                <w:sz w:val="18"/>
                <w:szCs w:val="18"/>
              </w:rPr>
            </w:pPr>
            <w:r w:rsidRPr="00B71DF3">
              <w:rPr>
                <w:rFonts w:asciiTheme="minorHAnsi" w:eastAsiaTheme="minorEastAsia" w:hAnsiTheme="minorHAnsi" w:cstheme="minorBidi"/>
                <w:i/>
                <w:color w:val="auto"/>
                <w:sz w:val="18"/>
                <w:szCs w:val="18"/>
              </w:rPr>
              <w:t>Projekt je v súlade s princípom podpory rovnosti mužov a žien a nediskriminácia.</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54</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Operačný program</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 (kód – názov)</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55</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Prioritná os</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 (kód – názov)</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56</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color w:val="auto"/>
                <w:sz w:val="20"/>
                <w:szCs w:val="20"/>
              </w:rPr>
              <w:t>Konkrétny cieľ</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 (kód – názov) - Žiadateľ si vyberie špecifický</w:t>
            </w:r>
            <w:r w:rsidRPr="00B71DF3">
              <w:rPr>
                <w:rFonts w:asciiTheme="minorHAnsi" w:eastAsiaTheme="minorEastAsia" w:hAnsiTheme="minorHAnsi" w:cstheme="minorBidi"/>
                <w:color w:val="auto"/>
                <w:sz w:val="18"/>
                <w:szCs w:val="18"/>
                <w:vertAlign w:val="superscript"/>
              </w:rPr>
              <w:footnoteReference w:id="3"/>
            </w:r>
            <w:r w:rsidRPr="00B71DF3">
              <w:rPr>
                <w:rFonts w:asciiTheme="minorHAnsi" w:eastAsiaTheme="minorEastAsia" w:hAnsiTheme="minorHAnsi" w:cstheme="minorBidi"/>
                <w:color w:val="auto"/>
                <w:sz w:val="18"/>
                <w:szCs w:val="18"/>
              </w:rPr>
              <w:t xml:space="preserve"> cieľ v nadväznosti na výzvu. V prípade, ak je </w:t>
            </w:r>
            <w:proofErr w:type="spellStart"/>
            <w:r w:rsidRPr="00B71DF3">
              <w:rPr>
                <w:rFonts w:asciiTheme="minorHAnsi" w:eastAsiaTheme="minorEastAsia" w:hAnsiTheme="minorHAnsi" w:cstheme="minorBidi"/>
                <w:color w:val="auto"/>
                <w:sz w:val="18"/>
                <w:szCs w:val="18"/>
              </w:rPr>
              <w:t>ŽoNFP</w:t>
            </w:r>
            <w:proofErr w:type="spellEnd"/>
            <w:r w:rsidRPr="00B71DF3">
              <w:rPr>
                <w:rFonts w:asciiTheme="minorHAnsi" w:eastAsiaTheme="minorEastAsia" w:hAnsiTheme="minorHAnsi" w:cstheme="minorBidi"/>
                <w:color w:val="auto"/>
                <w:sz w:val="18"/>
                <w:szCs w:val="18"/>
              </w:rPr>
              <w:t xml:space="preserve"> relevantná k viacerým špecifickým cieľom, údaje za celú tabuľku č. 5 sa opakujú za každý špecifický cieľ. </w:t>
            </w:r>
          </w:p>
        </w:tc>
      </w:tr>
      <w:tr w:rsidR="00B71DF3" w:rsidRPr="00B71DF3" w:rsidTr="0011383C">
        <w:tc>
          <w:tcPr>
            <w:tcW w:w="9062" w:type="dxa"/>
            <w:gridSpan w:val="3"/>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Kategorizácia za Konkrétne ciele</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57</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Konkrétny cieľ</w:t>
            </w:r>
          </w:p>
        </w:tc>
        <w:tc>
          <w:tcPr>
            <w:tcW w:w="5239"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18"/>
                <w:szCs w:val="18"/>
              </w:rPr>
              <w:t>Automaticky vyplnené (kód – názov)</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58</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Oblasť intervencie</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Výber z číselníka – žiadateľ vyberie jednu alebo viacero oblastí intervencie za každý konkrétny (špecifický) cieľ</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59</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Hospodárska činnosť</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Výber z číselníka Hospodárskych činností (uvádza sa hospodárska činnosť oprávnená vo vzťahu k príslušnej skupine aktivít)</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60</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Typ územia</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Výber z číselníka Území (</w:t>
            </w:r>
            <w:r w:rsidRPr="00B71DF3">
              <w:rPr>
                <w:rFonts w:asciiTheme="minorHAnsi" w:eastAsiaTheme="minorEastAsia" w:hAnsiTheme="minorHAnsi" w:cstheme="minorBidi"/>
                <w:color w:val="auto"/>
              </w:rPr>
              <w:t xml:space="preserve"> </w:t>
            </w:r>
            <w:r w:rsidRPr="00B71DF3">
              <w:rPr>
                <w:rFonts w:asciiTheme="minorHAnsi" w:eastAsiaTheme="minorEastAsia" w:hAnsiTheme="minorHAnsi" w:cstheme="minorBidi"/>
                <w:color w:val="auto"/>
                <w:sz w:val="18"/>
                <w:szCs w:val="18"/>
              </w:rPr>
              <w:t>Veľké mestské oblasti, Malé mestské oblasti, Vidiecke oblasti...)</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61</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Forma financovania</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Výber z číselníka Foriem financovaní. V prípade financovania prostredníctvom nenávratného finančného príspevku vyberie žiadateľ:  „01 – Nenávratný grant“</w:t>
            </w:r>
          </w:p>
        </w:tc>
      </w:tr>
      <w:tr w:rsidR="00B71DF3" w:rsidRPr="00B71DF3" w:rsidTr="0011383C">
        <w:tc>
          <w:tcPr>
            <w:tcW w:w="9062" w:type="dxa"/>
            <w:gridSpan w:val="3"/>
          </w:tcPr>
          <w:p w:rsidR="00B71DF3" w:rsidRPr="00B71DF3" w:rsidRDefault="00B71DF3" w:rsidP="00B71DF3">
            <w:pPr>
              <w:widowControl w:val="0"/>
              <w:autoSpaceDE w:val="0"/>
              <w:autoSpaceDN w:val="0"/>
              <w:adjustRightInd w:val="0"/>
              <w:rPr>
                <w:rFonts w:ascii="Roboto" w:eastAsiaTheme="minorEastAsia" w:hAnsi="Roboto" w:cstheme="minorBidi"/>
                <w:color w:val="auto"/>
                <w:sz w:val="24"/>
                <w:szCs w:val="24"/>
              </w:rPr>
            </w:pPr>
            <w:r w:rsidRPr="00B71DF3">
              <w:rPr>
                <w:rFonts w:ascii="Roboto" w:eastAsiaTheme="minorEastAsia" w:hAnsi="Roboto" w:cs="Roboto"/>
                <w:b/>
                <w:bCs/>
                <w:color w:val="0064A3"/>
                <w:sz w:val="42"/>
                <w:szCs w:val="42"/>
              </w:rPr>
              <w:t>6.A Miesto realizácie projektu</w:t>
            </w:r>
          </w:p>
        </w:tc>
      </w:tr>
      <w:tr w:rsidR="00B71DF3" w:rsidRPr="00B71DF3" w:rsidTr="0011383C">
        <w:tc>
          <w:tcPr>
            <w:tcW w:w="9062" w:type="dxa"/>
            <w:gridSpan w:val="3"/>
          </w:tcPr>
          <w:p w:rsidR="00B71DF3" w:rsidRPr="00B71DF3" w:rsidRDefault="00B71DF3" w:rsidP="00B71DF3">
            <w:pPr>
              <w:rPr>
                <w:rFonts w:ascii="Roboto" w:eastAsiaTheme="minorEastAsia" w:hAnsi="Roboto" w:cs="Roboto"/>
                <w:b/>
                <w:bCs/>
                <w:color w:val="0064A3"/>
                <w:sz w:val="20"/>
                <w:szCs w:val="20"/>
              </w:rPr>
            </w:pPr>
            <w:r w:rsidRPr="00B71DF3">
              <w:rPr>
                <w:rFonts w:asciiTheme="minorHAnsi" w:eastAsiaTheme="minorEastAsia" w:hAnsiTheme="minorHAnsi" w:cstheme="minorBidi"/>
                <w:color w:val="auto"/>
                <w:sz w:val="18"/>
                <w:szCs w:val="18"/>
              </w:rPr>
              <w:t>Žiadateľ definuje miesto realizácie projektu na najnižšiu možnú úroveň. V prípade investičných projektov sa miestom realizácie projektu rozumie miesto fyzickej realizácie, t. j. miestom realizácie projektu sa rozumie miesto, kde budú umiestnené a využívané výstupy investičných aktivít projektu. V prípade projektov, ktoré nemajú jednoznačne definovateľné investičné výstupy sa miestom realizácie rozumie miesto, kde sa realizuje prevažná časť aktivít projektu a kde sú prevažne využívané výsledky projektu. V prípade projektov zasahujúcich celé územie SR sa miesto realizácie projektu uvádza na úroveň všetkých regiónov vyšších územných celkov. V ostatných prípadoch sa miesto realizácie uvádza na tú úroveň, ktorá je jednoznačne určiteľná, napr. ak miesto realizácie je v dvoch obciach, je potrebné uviesť všetky obce dotknuté fyzickou realizáciou projektu. Kategória regiónu (riadok 49) sa vypĺňa v súlade s miestom realizácie projektu (riadky 63 až 67)</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62</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proofErr w:type="spellStart"/>
            <w:r w:rsidRPr="00B71DF3">
              <w:rPr>
                <w:rFonts w:ascii="Roboto" w:eastAsiaTheme="minorEastAsia" w:hAnsi="Roboto" w:cs="Roboto"/>
                <w:b/>
                <w:bCs/>
                <w:sz w:val="20"/>
                <w:szCs w:val="20"/>
              </w:rPr>
              <w:t>P.č</w:t>
            </w:r>
            <w:proofErr w:type="spellEnd"/>
            <w:r w:rsidRPr="00B71DF3">
              <w:rPr>
                <w:rFonts w:ascii="Roboto" w:eastAsiaTheme="minorEastAsia" w:hAnsi="Roboto" w:cs="Roboto"/>
                <w:b/>
                <w:bCs/>
                <w:sz w:val="20"/>
                <w:szCs w:val="20"/>
              </w:rPr>
              <w:t>.</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63</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Štát</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64</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Región (NUTS II)</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65</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Vyšší územný celok (NUTS III)</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66</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Okres (NUTS IV)</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67</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Obec</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68</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Poznámka k miestu realizácie:</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 - ak relevantné uvedie sa špecifikácia konkrétneho miesta realizácie aktivít projektu v konkrétnej forme (ulica/orientačné/súpisné/parcelné číslo a pod.). Riadok poznámka k miestu realizácie sa zobrazí iba pod takým miestom realizácie, ku ktorému ju žiadateľ vyplní.</w:t>
            </w:r>
          </w:p>
        </w:tc>
      </w:tr>
      <w:tr w:rsidR="00B71DF3" w:rsidRPr="00B71DF3" w:rsidTr="0011383C">
        <w:tc>
          <w:tcPr>
            <w:tcW w:w="9062" w:type="dxa"/>
            <w:gridSpan w:val="3"/>
          </w:tcPr>
          <w:p w:rsidR="00B71DF3" w:rsidRPr="00B71DF3" w:rsidRDefault="00B71DF3" w:rsidP="00B71DF3">
            <w:pPr>
              <w:widowControl w:val="0"/>
              <w:autoSpaceDE w:val="0"/>
              <w:autoSpaceDN w:val="0"/>
              <w:adjustRightInd w:val="0"/>
              <w:rPr>
                <w:rFonts w:ascii="Roboto" w:eastAsiaTheme="minorEastAsia" w:hAnsi="Roboto" w:cs="Roboto"/>
                <w:b/>
                <w:bCs/>
                <w:color w:val="0064A3"/>
                <w:sz w:val="42"/>
                <w:szCs w:val="42"/>
              </w:rPr>
            </w:pPr>
            <w:r w:rsidRPr="00B71DF3">
              <w:rPr>
                <w:rFonts w:ascii="Roboto" w:eastAsiaTheme="minorEastAsia" w:hAnsi="Roboto" w:cs="Roboto"/>
                <w:b/>
                <w:bCs/>
                <w:color w:val="0064A3"/>
                <w:sz w:val="42"/>
                <w:szCs w:val="42"/>
              </w:rPr>
              <w:t>6.B Miesto realizácie projektu mimo oprávneného územia OP</w:t>
            </w:r>
          </w:p>
          <w:p w:rsidR="00B71DF3" w:rsidRPr="00B71DF3" w:rsidRDefault="00B71DF3" w:rsidP="00B71DF3">
            <w:pPr>
              <w:widowControl w:val="0"/>
              <w:autoSpaceDE w:val="0"/>
              <w:autoSpaceDN w:val="0"/>
              <w:adjustRightInd w:val="0"/>
              <w:rPr>
                <w:rFonts w:ascii="Roboto" w:eastAsiaTheme="minorEastAsia" w:hAnsi="Roboto" w:cstheme="minorBidi"/>
                <w:color w:val="auto"/>
                <w:sz w:val="24"/>
                <w:szCs w:val="24"/>
              </w:rPr>
            </w:pPr>
            <w:r w:rsidRPr="00B71DF3">
              <w:rPr>
                <w:rFonts w:asciiTheme="minorHAnsi" w:eastAsiaTheme="minorEastAsia" w:hAnsiTheme="minorHAnsi" w:cstheme="minorBidi"/>
                <w:color w:val="auto"/>
                <w:sz w:val="18"/>
                <w:szCs w:val="18"/>
              </w:rPr>
              <w:t xml:space="preserve">Žiadateľ definuje miesto realizácie projektu mimo oprávneného územia OP v prípade, ak je vo výzve definované kritérium oprávnenosti – oprávnené miesta realizácie mimo územia OP (ak toto kritérium oprávnenosti nie je definované vo výzve, sekcia je needitovateľná). Oprávnenosť operácií v závislosti od miesta podľa nariadenia Európskeho </w:t>
            </w:r>
            <w:r w:rsidRPr="00B71DF3">
              <w:rPr>
                <w:rFonts w:asciiTheme="minorHAnsi" w:eastAsiaTheme="minorEastAsia" w:hAnsiTheme="minorHAnsi" w:cstheme="minorBidi"/>
                <w:color w:val="auto"/>
                <w:sz w:val="18"/>
                <w:szCs w:val="18"/>
              </w:rPr>
              <w:lastRenderedPageBreak/>
              <w:t>parlamentu a Rady (EÚ) č. 1303/2013 článok 70 ods. 2, písm. b).</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lastRenderedPageBreak/>
              <w:t>69</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proofErr w:type="spellStart"/>
            <w:r w:rsidRPr="00B71DF3">
              <w:rPr>
                <w:rFonts w:ascii="Roboto" w:eastAsiaTheme="minorEastAsia" w:hAnsi="Roboto" w:cs="Roboto"/>
                <w:b/>
                <w:bCs/>
                <w:sz w:val="20"/>
                <w:szCs w:val="20"/>
              </w:rPr>
              <w:t>P.č</w:t>
            </w:r>
            <w:proofErr w:type="spellEnd"/>
            <w:r w:rsidRPr="00B71DF3">
              <w:rPr>
                <w:rFonts w:ascii="Roboto" w:eastAsiaTheme="minorEastAsia" w:hAnsi="Roboto" w:cs="Roboto"/>
                <w:b/>
                <w:bCs/>
                <w:sz w:val="20"/>
                <w:szCs w:val="20"/>
              </w:rPr>
              <w:t>.</w:t>
            </w:r>
          </w:p>
        </w:tc>
        <w:tc>
          <w:tcPr>
            <w:tcW w:w="5239"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70</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Štát</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71</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Región (NUTS II)</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72</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Vyšší územný celok (NUTS III)</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73</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Okres (NUTS IV)</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74</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Obec</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75</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Poznámka k miestu realizácie:</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 xml:space="preserve">Vypĺňa žiadateľ - ak relevantné uvedie sa špecifikácia konkrétneho miesta realizácie aktivít projektu v konkrétnej forme (ulica/orientačné/súpisné/parcelné číslo a pod.). Riadok poznámka k miestu realizácie sa zobrazí iba pod takým miestom realizácie, ku ktorému ju žiadateľ vyplní. </w:t>
            </w:r>
          </w:p>
        </w:tc>
      </w:tr>
      <w:tr w:rsidR="00B71DF3" w:rsidRPr="00B71DF3" w:rsidTr="0011383C">
        <w:tc>
          <w:tcPr>
            <w:tcW w:w="9062" w:type="dxa"/>
            <w:gridSpan w:val="3"/>
          </w:tcPr>
          <w:p w:rsidR="00B71DF3" w:rsidRPr="00B71DF3" w:rsidRDefault="00B71DF3" w:rsidP="00B71DF3">
            <w:pPr>
              <w:widowControl w:val="0"/>
              <w:autoSpaceDE w:val="0"/>
              <w:autoSpaceDN w:val="0"/>
              <w:adjustRightInd w:val="0"/>
              <w:rPr>
                <w:rFonts w:ascii="Roboto" w:eastAsiaTheme="minorEastAsia" w:hAnsi="Roboto" w:cstheme="minorBidi"/>
                <w:color w:val="auto"/>
                <w:sz w:val="24"/>
                <w:szCs w:val="24"/>
              </w:rPr>
            </w:pPr>
            <w:r w:rsidRPr="00B71DF3">
              <w:rPr>
                <w:rFonts w:ascii="Roboto" w:eastAsiaTheme="minorEastAsia" w:hAnsi="Roboto" w:cs="Roboto"/>
                <w:b/>
                <w:bCs/>
                <w:color w:val="0064A3"/>
                <w:sz w:val="42"/>
                <w:szCs w:val="42"/>
              </w:rPr>
              <w:t>7. Popis projektu</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76</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Stručný popis projektu:</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Žiadateľ popíše stručne obsah projektu – abstrakt (v prípade schválenia bude tento rozsah podliehať zverejneniu podľa § 48 zákona č. 292/2014 Z. z.). Obsah projektu obsahuje stručnú informáciu o cieľoch projektu, aktivitách, cieľovej skupine (ak relevantné), mieste realizácie a merateľných ukazovateľoch projektu (max. 2000 znakov vrátane medzier)</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77</w:t>
            </w:r>
          </w:p>
        </w:tc>
        <w:tc>
          <w:tcPr>
            <w:tcW w:w="3119" w:type="dxa"/>
          </w:tcPr>
          <w:p w:rsidR="00B71DF3" w:rsidRPr="00B71DF3" w:rsidRDefault="00B71DF3" w:rsidP="00B71DF3">
            <w:pPr>
              <w:widowControl w:val="0"/>
              <w:autoSpaceDE w:val="0"/>
              <w:autoSpaceDN w:val="0"/>
              <w:adjustRightInd w:val="0"/>
              <w:rPr>
                <w:rFonts w:ascii="Roboto" w:eastAsiaTheme="minorEastAsia" w:hAnsi="Roboto" w:cs="Times New Roman"/>
                <w:bCs/>
                <w:color w:val="auto"/>
                <w:sz w:val="20"/>
                <w:szCs w:val="20"/>
              </w:rPr>
            </w:pPr>
            <w:r w:rsidRPr="00B71DF3">
              <w:rPr>
                <w:rFonts w:ascii="Roboto" w:eastAsiaTheme="minorEastAsia" w:hAnsi="Roboto" w:cs="Roboto"/>
                <w:b/>
                <w:bCs/>
                <w:sz w:val="20"/>
                <w:szCs w:val="20"/>
              </w:rPr>
              <w:t>Popis východiskovej situácie</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Žiadateľ popíše východiskovú situáciu vo vzťahu k navrhovanému projektu, resp. vstupoch, ktoré ovplyvňujú realizáciu projektu</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78</w:t>
            </w:r>
          </w:p>
        </w:tc>
        <w:tc>
          <w:tcPr>
            <w:tcW w:w="3119" w:type="dxa"/>
          </w:tcPr>
          <w:p w:rsidR="00B71DF3" w:rsidRPr="00B71DF3" w:rsidRDefault="00B71DF3" w:rsidP="00B71DF3">
            <w:pPr>
              <w:widowControl w:val="0"/>
              <w:autoSpaceDE w:val="0"/>
              <w:autoSpaceDN w:val="0"/>
              <w:adjustRightInd w:val="0"/>
              <w:rPr>
                <w:rFonts w:ascii="Roboto" w:eastAsiaTheme="minorEastAsia" w:hAnsi="Roboto" w:cs="Times New Roman"/>
                <w:color w:val="auto"/>
                <w:sz w:val="20"/>
                <w:szCs w:val="20"/>
              </w:rPr>
            </w:pPr>
            <w:r w:rsidRPr="00B71DF3">
              <w:rPr>
                <w:rFonts w:ascii="Roboto" w:eastAsiaTheme="minorEastAsia" w:hAnsi="Roboto" w:cs="Roboto"/>
                <w:b/>
                <w:bCs/>
                <w:sz w:val="20"/>
                <w:szCs w:val="20"/>
              </w:rPr>
              <w:t>Spôsob realizácie aktivít projektu</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Žiadateľ popíše spôsob realizácie aktivít projektu, vrátane vhodnosti navrhovaných aktivít s ohľadom na očakávané výsledky. V prípade relevantnosti, žiadateľ zahrnie do predmetnej časti aj popis súladu realizácie projektu s regionálnymi stratégiami a koncepciami</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79</w:t>
            </w:r>
          </w:p>
        </w:tc>
        <w:tc>
          <w:tcPr>
            <w:tcW w:w="3119" w:type="dxa"/>
          </w:tcPr>
          <w:p w:rsidR="00B71DF3" w:rsidRPr="00B71DF3" w:rsidRDefault="00B71DF3" w:rsidP="00B71DF3">
            <w:pPr>
              <w:widowControl w:val="0"/>
              <w:autoSpaceDE w:val="0"/>
              <w:autoSpaceDN w:val="0"/>
              <w:adjustRightInd w:val="0"/>
              <w:rPr>
                <w:rFonts w:ascii="Roboto" w:eastAsiaTheme="minorEastAsia" w:hAnsi="Roboto" w:cs="Times New Roman"/>
                <w:color w:val="auto"/>
                <w:sz w:val="20"/>
                <w:szCs w:val="20"/>
              </w:rPr>
            </w:pPr>
            <w:r w:rsidRPr="00B71DF3">
              <w:rPr>
                <w:rFonts w:ascii="Roboto" w:eastAsiaTheme="minorEastAsia" w:hAnsi="Roboto" w:cs="Roboto"/>
                <w:b/>
                <w:bCs/>
                <w:sz w:val="20"/>
                <w:szCs w:val="20"/>
              </w:rPr>
              <w:t>Situácia po realizácii projektu a udržateľnosť projektu</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Žiadateľ popíše situáciu po realizácii projektu a čakávané výsledky a posúdenie navrhovaných aktivít z hľadiska ich prevádzkovej a technickej udržateľnosti, resp. udržateľnosti výsledkov projektu</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80</w:t>
            </w:r>
          </w:p>
        </w:tc>
        <w:tc>
          <w:tcPr>
            <w:tcW w:w="3119" w:type="dxa"/>
          </w:tcPr>
          <w:p w:rsidR="00B71DF3" w:rsidRPr="00B71DF3" w:rsidRDefault="00B71DF3" w:rsidP="00B71DF3">
            <w:pPr>
              <w:widowControl w:val="0"/>
              <w:autoSpaceDE w:val="0"/>
              <w:autoSpaceDN w:val="0"/>
              <w:adjustRightInd w:val="0"/>
              <w:rPr>
                <w:rFonts w:ascii="Roboto" w:eastAsiaTheme="minorEastAsia" w:hAnsi="Roboto" w:cs="Times New Roman"/>
                <w:color w:val="auto"/>
                <w:sz w:val="20"/>
                <w:szCs w:val="20"/>
              </w:rPr>
            </w:pPr>
            <w:r w:rsidRPr="00B71DF3">
              <w:rPr>
                <w:rFonts w:ascii="Roboto" w:eastAsiaTheme="minorEastAsia" w:hAnsi="Roboto" w:cs="Roboto"/>
                <w:b/>
                <w:bCs/>
                <w:sz w:val="20"/>
                <w:szCs w:val="20"/>
              </w:rPr>
              <w:t>Administratívna a prevádzková kapacita žiadateľa</w:t>
            </w:r>
          </w:p>
        </w:tc>
        <w:tc>
          <w:tcPr>
            <w:tcW w:w="5239" w:type="dxa"/>
          </w:tcPr>
          <w:p w:rsidR="00B71DF3" w:rsidRPr="00B71DF3" w:rsidRDefault="00B71DF3" w:rsidP="00B71DF3">
            <w:pPr>
              <w:rPr>
                <w:rFonts w:asciiTheme="minorHAnsi" w:eastAsiaTheme="minorEastAsia" w:hAnsiTheme="minorHAnsi" w:cstheme="minorBidi"/>
                <w:color w:val="FF0000"/>
                <w:sz w:val="18"/>
                <w:szCs w:val="18"/>
              </w:rPr>
            </w:pPr>
            <w:r w:rsidRPr="00B71DF3">
              <w:rPr>
                <w:rFonts w:asciiTheme="minorHAnsi" w:eastAsiaTheme="minorEastAsia" w:hAnsiTheme="minorHAnsi" w:cstheme="minorBidi"/>
                <w:color w:val="auto"/>
                <w:sz w:val="18"/>
                <w:szCs w:val="18"/>
              </w:rPr>
              <w:t xml:space="preserve"> V rámci administratívnych kapacít žiadateľ uvádza informáciu ohľadom projektového a odborného tímu  (obsadenie pozícií, či sú zamestnanci vlastní/cudzí, ich prax, skúsenosti s realizáciou projektov, know-how žiadateľa a pod.) V rámci prevádzkovej kapacity žiadateľ uvádza údaje o materiálno - technickom zabezpečení projektu (napr. aké priestory budú využité pri realizácií projektu – vlastné/cudzie,  aké je/bude vybavenie priestorov zariadením/vybavením,  či bude použité vlastné/cudzie (prenajaté) zariadenie, resp. či sa zakúpi z prostriedkov projektu, aká je kapacita/veľkosť priestorov podľa charakteru projektu a pod.).</w:t>
            </w:r>
            <w:r w:rsidRPr="00B71DF3">
              <w:rPr>
                <w:rFonts w:asciiTheme="minorHAnsi" w:eastAsiaTheme="minorEastAsia" w:hAnsiTheme="minorHAnsi" w:cstheme="minorBidi"/>
                <w:color w:val="1F497D"/>
                <w:sz w:val="18"/>
                <w:szCs w:val="18"/>
              </w:rPr>
              <w:t> </w:t>
            </w:r>
          </w:p>
        </w:tc>
      </w:tr>
      <w:tr w:rsidR="00B71DF3" w:rsidRPr="00B71DF3" w:rsidTr="0011383C">
        <w:tc>
          <w:tcPr>
            <w:tcW w:w="9062" w:type="dxa"/>
            <w:gridSpan w:val="3"/>
          </w:tcPr>
          <w:p w:rsidR="00B71DF3" w:rsidRPr="00B71DF3" w:rsidRDefault="00B71DF3" w:rsidP="00B71DF3">
            <w:pPr>
              <w:widowControl w:val="0"/>
              <w:autoSpaceDE w:val="0"/>
              <w:autoSpaceDN w:val="0"/>
              <w:adjustRightInd w:val="0"/>
              <w:rPr>
                <w:rFonts w:ascii="Roboto" w:eastAsiaTheme="minorEastAsia" w:hAnsi="Roboto" w:cs="Roboto"/>
                <w:b/>
                <w:bCs/>
                <w:color w:val="0064A3"/>
                <w:sz w:val="42"/>
                <w:szCs w:val="42"/>
              </w:rPr>
            </w:pPr>
            <w:r w:rsidRPr="00B71DF3">
              <w:rPr>
                <w:rFonts w:ascii="Roboto" w:eastAsiaTheme="minorEastAsia" w:hAnsi="Roboto" w:cs="Roboto"/>
                <w:b/>
                <w:bCs/>
                <w:color w:val="0064A3"/>
                <w:sz w:val="42"/>
                <w:szCs w:val="42"/>
              </w:rPr>
              <w:t>8. Popis cieľovej skupiny</w:t>
            </w:r>
          </w:p>
          <w:p w:rsidR="00B71DF3" w:rsidRPr="00B71DF3" w:rsidRDefault="00B71DF3" w:rsidP="00B71DF3">
            <w:pPr>
              <w:widowControl w:val="0"/>
              <w:autoSpaceDE w:val="0"/>
              <w:autoSpaceDN w:val="0"/>
              <w:adjustRightInd w:val="0"/>
              <w:rPr>
                <w:rFonts w:ascii="Roboto" w:eastAsiaTheme="minorEastAsia" w:hAnsi="Roboto" w:cstheme="minorBidi"/>
                <w:color w:val="auto"/>
                <w:sz w:val="24"/>
                <w:szCs w:val="24"/>
              </w:rPr>
            </w:pPr>
            <w:r w:rsidRPr="00B71DF3">
              <w:rPr>
                <w:rFonts w:asciiTheme="minorHAnsi" w:eastAsiaTheme="minorEastAsia" w:hAnsiTheme="minorHAnsi" w:cstheme="minorBidi"/>
                <w:color w:val="auto"/>
                <w:sz w:val="18"/>
                <w:szCs w:val="18"/>
              </w:rPr>
              <w:t>Relevantné v prípade projektov spolufinancovaných z prostriedkov ESF.</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81</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Cieľová skupina</w:t>
            </w:r>
          </w:p>
        </w:tc>
        <w:tc>
          <w:tcPr>
            <w:tcW w:w="5239"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18"/>
                <w:szCs w:val="18"/>
              </w:rPr>
              <w:t>Žiadateľ vyberie identifikáciu cieľovej skupiny, ktorá bude priamo zapojená do realizácie projektu a ktorá bude priamo profitovať z realizácie navrhovaného projektu z číselníka definovaného RO</w:t>
            </w:r>
          </w:p>
        </w:tc>
      </w:tr>
      <w:tr w:rsidR="00B71DF3" w:rsidRPr="00B71DF3" w:rsidTr="0011383C">
        <w:tc>
          <w:tcPr>
            <w:tcW w:w="9062" w:type="dxa"/>
            <w:gridSpan w:val="3"/>
          </w:tcPr>
          <w:p w:rsidR="00B71DF3" w:rsidRPr="00B71DF3" w:rsidRDefault="00B71DF3" w:rsidP="00B71DF3">
            <w:pPr>
              <w:widowControl w:val="0"/>
              <w:autoSpaceDE w:val="0"/>
              <w:autoSpaceDN w:val="0"/>
              <w:adjustRightInd w:val="0"/>
              <w:rPr>
                <w:rFonts w:ascii="Roboto" w:eastAsiaTheme="minorEastAsia" w:hAnsi="Roboto" w:cstheme="minorBidi"/>
                <w:color w:val="auto"/>
                <w:sz w:val="24"/>
                <w:szCs w:val="24"/>
              </w:rPr>
            </w:pPr>
            <w:r w:rsidRPr="00B71DF3">
              <w:rPr>
                <w:rFonts w:ascii="Roboto" w:eastAsiaTheme="minorEastAsia" w:hAnsi="Roboto" w:cs="Roboto"/>
                <w:b/>
                <w:bCs/>
                <w:color w:val="0064A3"/>
                <w:sz w:val="42"/>
                <w:szCs w:val="42"/>
              </w:rPr>
              <w:t>9. Harmonogram realizácie aktivít</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82</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Celková dĺžka realizácie aktivít projektu (v mesiacoch)</w:t>
            </w:r>
          </w:p>
        </w:tc>
        <w:tc>
          <w:tcPr>
            <w:tcW w:w="5239"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9062" w:type="dxa"/>
            <w:gridSpan w:val="3"/>
          </w:tcPr>
          <w:p w:rsidR="00B71DF3" w:rsidRPr="00B71DF3" w:rsidRDefault="00B71DF3" w:rsidP="00B71DF3">
            <w:pPr>
              <w:widowControl w:val="0"/>
              <w:autoSpaceDE w:val="0"/>
              <w:autoSpaceDN w:val="0"/>
              <w:adjustRightInd w:val="0"/>
              <w:rPr>
                <w:rFonts w:ascii="Roboto" w:eastAsiaTheme="minorEastAsia" w:hAnsi="Roboto" w:cstheme="minorBidi"/>
                <w:color w:val="auto"/>
                <w:sz w:val="24"/>
                <w:szCs w:val="24"/>
              </w:rPr>
            </w:pPr>
            <w:r w:rsidRPr="00B71DF3">
              <w:rPr>
                <w:rFonts w:ascii="Roboto" w:eastAsiaTheme="minorEastAsia" w:hAnsi="Roboto" w:cs="Roboto"/>
                <w:b/>
                <w:bCs/>
                <w:color w:val="0064A3"/>
                <w:sz w:val="28"/>
                <w:szCs w:val="28"/>
              </w:rPr>
              <w:t>9.1  Aktivity projektu realizované v oprávnenom území OP</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83</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Subjekt:</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 (žiadateľ, resp. partner – v závislosti od relevancie; tabuľka sa opakuje za počet relevantných subjektov)</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84</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Identifikátor (typ)</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9062" w:type="dxa"/>
            <w:gridSpan w:val="3"/>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color w:val="7F7F82"/>
                <w:sz w:val="20"/>
                <w:szCs w:val="20"/>
              </w:rPr>
              <w:t>Hlavné aktivity projektu</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85</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Typ aktivity:</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 v súlade s podmienkami oprávnenosti aktivít vo výzve (výber z číselníka)</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86</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Hlavné aktivity projektu</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  Žiadateľ uvedie hlavné aktivity projektu. Jedna hlavná aktivita projektu môže byť priradená iba k jednému typu aktivity. Jeden typ aktivity môže byť priradený k viacerým hlavným aktivitám projektu</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87</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Začiatok realizácie</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Žiadateľ uvedie mesiac a rok začiatku hlavnej aktivity projektu</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lastRenderedPageBreak/>
              <w:t>88</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Koniec realizácie</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Žiadateľ uvedie mesiac a rok konca hlavnej aktivity projektu</w:t>
            </w:r>
          </w:p>
        </w:tc>
      </w:tr>
      <w:tr w:rsidR="00B71DF3" w:rsidRPr="00B71DF3" w:rsidTr="0011383C">
        <w:tc>
          <w:tcPr>
            <w:tcW w:w="9062" w:type="dxa"/>
            <w:gridSpan w:val="3"/>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color w:val="7F7F82"/>
                <w:sz w:val="20"/>
                <w:szCs w:val="20"/>
              </w:rPr>
              <w:t>Podporné aktivity projektu</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89</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Podporné aktivity</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proofErr w:type="spellStart"/>
            <w:r w:rsidRPr="00B71DF3">
              <w:rPr>
                <w:rFonts w:asciiTheme="minorHAnsi" w:eastAsiaTheme="minorEastAsia" w:hAnsiTheme="minorHAnsi" w:cstheme="minorBidi"/>
                <w:color w:val="auto"/>
                <w:sz w:val="18"/>
                <w:szCs w:val="18"/>
              </w:rPr>
              <w:t>Predvyplnená</w:t>
            </w:r>
            <w:proofErr w:type="spellEnd"/>
            <w:r w:rsidRPr="00B71DF3">
              <w:rPr>
                <w:rFonts w:asciiTheme="minorHAnsi" w:eastAsiaTheme="minorEastAsia" w:hAnsiTheme="minorHAnsi" w:cstheme="minorBidi"/>
                <w:color w:val="auto"/>
                <w:sz w:val="18"/>
                <w:szCs w:val="18"/>
              </w:rPr>
              <w:t xml:space="preserve"> len 1 Aktivita - "Podporné aktivity". Žiadateľ v rámci podporných aktivít zahŕňa aktivity financované z nepriamych výdavkov projektu za jeden špecifický cieľ</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90</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Začiatok realizácie</w:t>
            </w:r>
          </w:p>
        </w:tc>
        <w:tc>
          <w:tcPr>
            <w:tcW w:w="5239" w:type="dxa"/>
          </w:tcPr>
          <w:p w:rsidR="00B71DF3" w:rsidRPr="00B71DF3" w:rsidRDefault="00B71DF3" w:rsidP="00B71DF3">
            <w:pPr>
              <w:tabs>
                <w:tab w:val="left" w:pos="1245"/>
              </w:tabs>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Žiadateľ uvedie mesiac a rok začiatku podporných aktivít projektu. Žiadateľ má možnosť zvoliť si v rámci tohto bodu popis zadávania, resp. nezadávania začiatku a konca podporných aktivít projektu v závislosti od toho, či sú podporné aktivity oprávnené v rámci projektu</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91</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Koniec realizácie</w:t>
            </w:r>
          </w:p>
        </w:tc>
        <w:tc>
          <w:tcPr>
            <w:tcW w:w="5239"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18"/>
                <w:szCs w:val="18"/>
              </w:rPr>
              <w:t>Žiadateľ uvedie mesiac a rok konca podporných aktivít projektu. Žiadateľ má možnosť zvoliť si v rámci tohto bodu popis zadávania, resp. nezadávania začiatku a konca podporných aktivít projektu v závislosti od toho, či sú podporné aktivity oprávnené v rámci projektu</w:t>
            </w:r>
          </w:p>
        </w:tc>
      </w:tr>
      <w:tr w:rsidR="00B71DF3" w:rsidRPr="00B71DF3" w:rsidTr="0011383C">
        <w:tc>
          <w:tcPr>
            <w:tcW w:w="9062" w:type="dxa"/>
            <w:gridSpan w:val="3"/>
          </w:tcPr>
          <w:p w:rsidR="00B71DF3" w:rsidRPr="00B71DF3" w:rsidRDefault="00B71DF3" w:rsidP="00B71DF3">
            <w:pPr>
              <w:widowControl w:val="0"/>
              <w:autoSpaceDE w:val="0"/>
              <w:autoSpaceDN w:val="0"/>
              <w:adjustRightInd w:val="0"/>
              <w:rPr>
                <w:rFonts w:ascii="Roboto" w:eastAsiaTheme="minorEastAsia" w:hAnsi="Roboto" w:cs="Roboto"/>
                <w:b/>
                <w:bCs/>
                <w:color w:val="0064A3"/>
                <w:sz w:val="28"/>
                <w:szCs w:val="28"/>
              </w:rPr>
            </w:pPr>
            <w:r w:rsidRPr="00B71DF3">
              <w:rPr>
                <w:rFonts w:ascii="Roboto" w:eastAsiaTheme="minorEastAsia" w:hAnsi="Roboto" w:cs="Roboto"/>
                <w:b/>
                <w:bCs/>
                <w:color w:val="0064A3"/>
                <w:sz w:val="28"/>
                <w:szCs w:val="28"/>
              </w:rPr>
              <w:t>9.2  Aktivity projektu realizované mimo oprávneného územia OP</w:t>
            </w:r>
          </w:p>
          <w:p w:rsidR="00B71DF3" w:rsidRPr="00B71DF3" w:rsidRDefault="00B71DF3" w:rsidP="00B71DF3">
            <w:pPr>
              <w:widowControl w:val="0"/>
              <w:autoSpaceDE w:val="0"/>
              <w:autoSpaceDN w:val="0"/>
              <w:adjustRightInd w:val="0"/>
              <w:rPr>
                <w:rFonts w:ascii="Roboto" w:eastAsiaTheme="minorEastAsia" w:hAnsi="Roboto" w:cstheme="minorBidi"/>
                <w:color w:val="auto"/>
                <w:sz w:val="24"/>
                <w:szCs w:val="24"/>
              </w:rPr>
            </w:pPr>
            <w:r w:rsidRPr="00B71DF3">
              <w:rPr>
                <w:rFonts w:asciiTheme="minorHAnsi" w:eastAsiaTheme="minorEastAsia" w:hAnsiTheme="minorHAnsi" w:cstheme="minorBidi"/>
                <w:color w:val="auto"/>
                <w:sz w:val="18"/>
                <w:szCs w:val="18"/>
              </w:rPr>
              <w:t xml:space="preserve">Žiadateľ definuje aktivity realizované mimo oprávneného územia OP v prípade, ak (v sekcii 6.B.) sú definované miesta realizácie mimo oprávneného územia OP  </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92</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Subjekt:</w:t>
            </w:r>
          </w:p>
        </w:tc>
        <w:tc>
          <w:tcPr>
            <w:tcW w:w="5239"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18"/>
                <w:szCs w:val="18"/>
              </w:rPr>
              <w:t>Automaticky vyplnené (žiadateľ, resp. partner – v závislosti od relevancie; tabuľka sa opakuje za počet relevantných subjektov)</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93</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Identifikátor (typ)</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9062" w:type="dxa"/>
            <w:gridSpan w:val="3"/>
          </w:tcPr>
          <w:p w:rsidR="00B71DF3" w:rsidRPr="00B71DF3" w:rsidRDefault="00B71DF3" w:rsidP="00B71DF3">
            <w:pPr>
              <w:rPr>
                <w:rFonts w:asciiTheme="minorHAnsi" w:eastAsiaTheme="minorEastAsia" w:hAnsiTheme="minorHAnsi" w:cstheme="minorBidi"/>
                <w:color w:val="auto"/>
                <w:sz w:val="20"/>
                <w:szCs w:val="20"/>
              </w:rPr>
            </w:pPr>
            <w:r w:rsidRPr="00B71DF3">
              <w:rPr>
                <w:rFonts w:ascii="Roboto" w:eastAsiaTheme="minorEastAsia" w:hAnsi="Roboto" w:cs="Roboto"/>
                <w:b/>
                <w:bCs/>
                <w:color w:val="7F7F82"/>
                <w:sz w:val="20"/>
                <w:szCs w:val="20"/>
              </w:rPr>
              <w:t>Hlavné aktivity projektu</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94</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Typ aktivity</w:t>
            </w:r>
          </w:p>
        </w:tc>
        <w:tc>
          <w:tcPr>
            <w:tcW w:w="5239" w:type="dxa"/>
          </w:tcPr>
          <w:p w:rsidR="00B71DF3" w:rsidRPr="00B71DF3" w:rsidRDefault="00B71DF3" w:rsidP="00B71DF3">
            <w:pPr>
              <w:widowControl w:val="0"/>
              <w:autoSpaceDE w:val="0"/>
              <w:autoSpaceDN w:val="0"/>
              <w:adjustRightInd w:val="0"/>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 v súlade s podmienkami oprávnenosti aktivít vo výzve (výber z číselníka)</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95</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Hlavné aktivity projektu</w:t>
            </w:r>
          </w:p>
        </w:tc>
        <w:tc>
          <w:tcPr>
            <w:tcW w:w="5239" w:type="dxa"/>
          </w:tcPr>
          <w:p w:rsidR="00B71DF3" w:rsidRPr="00B71DF3" w:rsidRDefault="00B71DF3" w:rsidP="00B71DF3">
            <w:pPr>
              <w:widowControl w:val="0"/>
              <w:autoSpaceDE w:val="0"/>
              <w:autoSpaceDN w:val="0"/>
              <w:adjustRightInd w:val="0"/>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 Žiadateľ uvedie hlavné aktivity projektu. Jedna hlavná aktivita projektu môže byť priradená iba k jednému typu aktivity. Jeden typ aktivity môže byť priradený k viacerým hlavným aktivitám projektu</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96</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Začiatok realizácie</w:t>
            </w:r>
          </w:p>
        </w:tc>
        <w:tc>
          <w:tcPr>
            <w:tcW w:w="5239" w:type="dxa"/>
          </w:tcPr>
          <w:p w:rsidR="00B71DF3" w:rsidRPr="00B71DF3" w:rsidRDefault="00B71DF3" w:rsidP="00B71DF3">
            <w:pPr>
              <w:widowControl w:val="0"/>
              <w:autoSpaceDE w:val="0"/>
              <w:autoSpaceDN w:val="0"/>
              <w:adjustRightInd w:val="0"/>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Žiadateľ uvedie mesiac a rok začiatku hlavnej aktivity projektu</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97</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Koniec realizácie</w:t>
            </w:r>
          </w:p>
        </w:tc>
        <w:tc>
          <w:tcPr>
            <w:tcW w:w="5239" w:type="dxa"/>
          </w:tcPr>
          <w:p w:rsidR="00B71DF3" w:rsidRPr="00B71DF3" w:rsidRDefault="00B71DF3" w:rsidP="00B71DF3">
            <w:pPr>
              <w:widowControl w:val="0"/>
              <w:autoSpaceDE w:val="0"/>
              <w:autoSpaceDN w:val="0"/>
              <w:adjustRightInd w:val="0"/>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Žiadateľ uvedie mesiac a rok konca hlavnej aktivity projektu</w:t>
            </w:r>
          </w:p>
        </w:tc>
      </w:tr>
      <w:tr w:rsidR="00B71DF3" w:rsidRPr="00B71DF3" w:rsidTr="0011383C">
        <w:tc>
          <w:tcPr>
            <w:tcW w:w="9062" w:type="dxa"/>
            <w:gridSpan w:val="3"/>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color w:val="7F7F82"/>
                <w:sz w:val="20"/>
                <w:szCs w:val="20"/>
              </w:rPr>
              <w:t>Podporné aktivity projektu</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98</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Podporné aktivity</w:t>
            </w:r>
          </w:p>
        </w:tc>
        <w:tc>
          <w:tcPr>
            <w:tcW w:w="5239" w:type="dxa"/>
          </w:tcPr>
          <w:p w:rsidR="00B71DF3" w:rsidRPr="00B71DF3" w:rsidRDefault="00B71DF3" w:rsidP="00B71DF3">
            <w:pPr>
              <w:widowControl w:val="0"/>
              <w:autoSpaceDE w:val="0"/>
              <w:autoSpaceDN w:val="0"/>
              <w:adjustRightInd w:val="0"/>
              <w:rPr>
                <w:rFonts w:asciiTheme="minorHAnsi" w:eastAsiaTheme="minorEastAsia" w:hAnsiTheme="minorHAnsi" w:cstheme="minorBidi"/>
                <w:color w:val="auto"/>
                <w:sz w:val="18"/>
                <w:szCs w:val="18"/>
              </w:rPr>
            </w:pPr>
            <w:proofErr w:type="spellStart"/>
            <w:r w:rsidRPr="00B71DF3">
              <w:rPr>
                <w:rFonts w:asciiTheme="minorHAnsi" w:eastAsiaTheme="minorEastAsia" w:hAnsiTheme="minorHAnsi" w:cstheme="minorBidi"/>
                <w:color w:val="auto"/>
                <w:sz w:val="18"/>
                <w:szCs w:val="18"/>
              </w:rPr>
              <w:t>Predvyplnená</w:t>
            </w:r>
            <w:proofErr w:type="spellEnd"/>
            <w:r w:rsidRPr="00B71DF3">
              <w:rPr>
                <w:rFonts w:asciiTheme="minorHAnsi" w:eastAsiaTheme="minorEastAsia" w:hAnsiTheme="minorHAnsi" w:cstheme="minorBidi"/>
                <w:color w:val="auto"/>
                <w:sz w:val="18"/>
                <w:szCs w:val="18"/>
              </w:rPr>
              <w:t xml:space="preserve"> len 1 Aktivita - "Podporné aktivity". Žiadateľ v rámci podporných aktivít zahŕňa aktivity financované z nepriamych výdavkov projektu za jeden špecifický cieľ</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99</w:t>
            </w:r>
          </w:p>
        </w:tc>
        <w:tc>
          <w:tcPr>
            <w:tcW w:w="3119" w:type="dxa"/>
            <w:shd w:val="clear" w:color="auto" w:fill="auto"/>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Začiatok realizácie</w:t>
            </w:r>
          </w:p>
        </w:tc>
        <w:tc>
          <w:tcPr>
            <w:tcW w:w="5239" w:type="dxa"/>
          </w:tcPr>
          <w:p w:rsidR="00B71DF3" w:rsidRPr="00B71DF3" w:rsidRDefault="00B71DF3" w:rsidP="00B71DF3">
            <w:pPr>
              <w:widowControl w:val="0"/>
              <w:autoSpaceDE w:val="0"/>
              <w:autoSpaceDN w:val="0"/>
              <w:adjustRightInd w:val="0"/>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Žiadateľ uvedie mesiac a rok začiatku podporných aktivít projektu. Žiadateľ má možnosť zvoliť si v rámci tohto bodu popis zadávania, resp. nezadávania začiatku a konca podporných aktivít projektu v závislosti od toho, či sú podporné aktivity oprávnené v rámci projektu</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100</w:t>
            </w:r>
          </w:p>
        </w:tc>
        <w:tc>
          <w:tcPr>
            <w:tcW w:w="3119" w:type="dxa"/>
            <w:shd w:val="clear" w:color="auto" w:fill="auto"/>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Koniec realizácie</w:t>
            </w:r>
          </w:p>
        </w:tc>
        <w:tc>
          <w:tcPr>
            <w:tcW w:w="5239" w:type="dxa"/>
          </w:tcPr>
          <w:p w:rsidR="00B71DF3" w:rsidRPr="00B71DF3" w:rsidRDefault="00B71DF3" w:rsidP="00B71DF3">
            <w:pPr>
              <w:widowControl w:val="0"/>
              <w:autoSpaceDE w:val="0"/>
              <w:autoSpaceDN w:val="0"/>
              <w:adjustRightInd w:val="0"/>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Žiadateľ uvedie mesiac a rok konca podporných aktivít projektu. Žiadate má možnosť zvoliť si v rámci tohto bodu popis zadávania, resp. nezadávania začiatku a konca podporných aktivít projektu v závislosti od toho, či sú podporné aktivity oprávnené v rámci projektu</w:t>
            </w:r>
          </w:p>
        </w:tc>
      </w:tr>
      <w:tr w:rsidR="00B71DF3" w:rsidRPr="00B71DF3" w:rsidTr="0011383C">
        <w:tc>
          <w:tcPr>
            <w:tcW w:w="9062" w:type="dxa"/>
            <w:gridSpan w:val="3"/>
          </w:tcPr>
          <w:p w:rsidR="00B71DF3" w:rsidRPr="00B71DF3" w:rsidRDefault="00B71DF3" w:rsidP="00B71DF3">
            <w:pPr>
              <w:widowControl w:val="0"/>
              <w:autoSpaceDE w:val="0"/>
              <w:autoSpaceDN w:val="0"/>
              <w:adjustRightInd w:val="0"/>
              <w:rPr>
                <w:rFonts w:ascii="Roboto" w:eastAsiaTheme="minorEastAsia" w:hAnsi="Roboto" w:cstheme="minorBidi"/>
                <w:color w:val="auto"/>
                <w:sz w:val="24"/>
                <w:szCs w:val="24"/>
              </w:rPr>
            </w:pPr>
            <w:r w:rsidRPr="00B71DF3">
              <w:rPr>
                <w:rFonts w:ascii="Roboto" w:eastAsiaTheme="minorEastAsia" w:hAnsi="Roboto" w:cs="Roboto"/>
                <w:b/>
                <w:bCs/>
                <w:color w:val="0064A3"/>
                <w:sz w:val="42"/>
                <w:szCs w:val="42"/>
              </w:rPr>
              <w:t>10. Aktivity projektu a očakávané merateľné ukazovatele</w:t>
            </w:r>
          </w:p>
        </w:tc>
      </w:tr>
      <w:tr w:rsidR="00B71DF3" w:rsidRPr="00B71DF3" w:rsidTr="0011383C">
        <w:tc>
          <w:tcPr>
            <w:tcW w:w="9062" w:type="dxa"/>
            <w:gridSpan w:val="3"/>
          </w:tcPr>
          <w:p w:rsidR="00B71DF3" w:rsidRPr="00B71DF3" w:rsidRDefault="00B71DF3" w:rsidP="00B71DF3">
            <w:pPr>
              <w:widowControl w:val="0"/>
              <w:autoSpaceDE w:val="0"/>
              <w:autoSpaceDN w:val="0"/>
              <w:adjustRightInd w:val="0"/>
              <w:rPr>
                <w:rFonts w:ascii="Roboto" w:eastAsiaTheme="minorEastAsia" w:hAnsi="Roboto" w:cs="Roboto"/>
                <w:b/>
                <w:bCs/>
                <w:color w:val="0064A3"/>
                <w:sz w:val="28"/>
                <w:szCs w:val="28"/>
              </w:rPr>
            </w:pPr>
            <w:r w:rsidRPr="00B71DF3">
              <w:rPr>
                <w:rFonts w:ascii="Roboto" w:eastAsiaTheme="minorEastAsia" w:hAnsi="Roboto" w:cs="Roboto"/>
                <w:b/>
                <w:bCs/>
                <w:color w:val="0064A3"/>
                <w:sz w:val="28"/>
                <w:szCs w:val="28"/>
              </w:rPr>
              <w:t>10.1  Aktivity projektu a očakávané merateľné ukazovatele</w:t>
            </w:r>
          </w:p>
          <w:p w:rsidR="00B71DF3" w:rsidRPr="00B71DF3" w:rsidRDefault="00B71DF3" w:rsidP="00B71DF3">
            <w:pPr>
              <w:widowControl w:val="0"/>
              <w:autoSpaceDE w:val="0"/>
              <w:autoSpaceDN w:val="0"/>
              <w:adjustRightInd w:val="0"/>
              <w:rPr>
                <w:rFonts w:ascii="Roboto" w:eastAsiaTheme="minorEastAsia" w:hAnsi="Roboto" w:cstheme="minorBidi"/>
                <w:color w:val="auto"/>
                <w:sz w:val="24"/>
                <w:szCs w:val="24"/>
              </w:rPr>
            </w:pPr>
            <w:r w:rsidRPr="00B71DF3">
              <w:rPr>
                <w:rFonts w:asciiTheme="minorHAnsi" w:eastAsiaTheme="minorEastAsia" w:hAnsiTheme="minorHAnsi" w:cstheme="minorBidi"/>
                <w:color w:val="auto"/>
                <w:sz w:val="18"/>
                <w:szCs w:val="18"/>
              </w:rPr>
              <w:t>Tabuľka sa opakuje v závislosti od počtu relevantných ukazovateľov</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101</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Kód</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102</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Merná jednotka</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103</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Merateľný ukazovateľ</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Žiadateľ vyberie relevantné projektové ukazovatele, ktoré majú byť realizáciou navrhovaných aktivít dosiahnuté a ktorými sa majú dosiahnuť ciele projektu popísané v časti 7. Každá hlavná aktivita musí mať priradený minimálne jeden merateľný ukazovateľ. Rovnaký merateľný ukazovateľ môže byť priradený k viacerým aktivitám v prípade, ak sa má dosiahnuť realizáciou viacerých aktivít. Hodnotu merateľných ukazovateľov následne pomerne vo vzťahu k jednotlivým aktivitám určí žiadateľ. Každý merateľný ukazovateľ musí mať priradenú cieľovú hodnotu</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104</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Čas plnenia</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lastRenderedPageBreak/>
              <w:t>105</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Celková cieľová hodnota</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106</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Typ závislosti ukazovateľa</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 – žiadateľ vyberie z číselníka spôsob, akým sa budú narátavať hodnoty z cieľových hodnôt do celkovej cieľovej hodnoty (Súčet, Maximálna hodnota, Priemer, Súčet za typ aktivity, potom maximum, Maximum za typ aktivity, potom súčet, Maximum za subjekt, potom súčet, Maximum za štát, potom súčet, Súčet za kategóriu regiónov, potom maximum – popis a príklady použitia typov závislostí sú uvedené v Metodickom pokyne CKO č. 17)</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107</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Subjekt</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 - (žiadateľ, resp. partner – v závislosti od relevancie; tabuľka sa opakuje za počet relevantných subjektov)</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108</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Identifikátor (typ)</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109</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Konkrétny cieľ</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 s ohľadom na vybraný typ aktivity</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110</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Typ aktivity</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 súlade s podmienkami oprávnenosti aktivít vo výzve (automaticky vyplnené podľa údajov zadaných v tab. č. 9)</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111</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Hlavné aktivity projektu</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 podľa údajov zadaných v tab. č. 9</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112</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 xml:space="preserve">Cieľová hodnota </w:t>
            </w:r>
            <w:r w:rsidRPr="00B71DF3">
              <w:rPr>
                <w:rFonts w:ascii="Roboto" w:eastAsiaTheme="minorEastAsia" w:hAnsi="Roboto" w:cs="Roboto"/>
                <w:sz w:val="20"/>
                <w:szCs w:val="20"/>
              </w:rPr>
              <w:t xml:space="preserve"> </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 Ide o cieľovú hodnotu merateľných ukazovateľov za danú aktivitu</w:t>
            </w:r>
          </w:p>
        </w:tc>
      </w:tr>
      <w:tr w:rsidR="00B71DF3" w:rsidRPr="00B71DF3" w:rsidTr="0011383C">
        <w:tc>
          <w:tcPr>
            <w:tcW w:w="9062" w:type="dxa"/>
            <w:gridSpan w:val="3"/>
          </w:tcPr>
          <w:p w:rsidR="00B71DF3" w:rsidRPr="00B71DF3" w:rsidRDefault="00B71DF3" w:rsidP="00B71DF3">
            <w:pPr>
              <w:widowControl w:val="0"/>
              <w:autoSpaceDE w:val="0"/>
              <w:autoSpaceDN w:val="0"/>
              <w:adjustRightInd w:val="0"/>
              <w:rPr>
                <w:rFonts w:ascii="Roboto" w:eastAsiaTheme="minorEastAsia" w:hAnsi="Roboto" w:cstheme="minorBidi"/>
                <w:color w:val="auto"/>
                <w:sz w:val="24"/>
                <w:szCs w:val="24"/>
              </w:rPr>
            </w:pPr>
            <w:r w:rsidRPr="00B71DF3">
              <w:rPr>
                <w:rFonts w:ascii="Roboto" w:eastAsiaTheme="minorEastAsia" w:hAnsi="Roboto" w:cs="Roboto"/>
                <w:b/>
                <w:bCs/>
                <w:color w:val="0064A3"/>
                <w:sz w:val="28"/>
                <w:szCs w:val="28"/>
              </w:rPr>
              <w:t>10.2  Prehľad merateľných ukazovateľov projektu</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113</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Kód</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114</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Názov</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115</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Merná jednotka</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116</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Celková cieľová hodnota</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117</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Príznak rizika</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118</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Relevancia k HP</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119</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Typ závislosti ukazovateľa</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9062" w:type="dxa"/>
            <w:gridSpan w:val="3"/>
          </w:tcPr>
          <w:p w:rsidR="00B71DF3" w:rsidRPr="00B71DF3" w:rsidRDefault="00B71DF3" w:rsidP="00B71DF3">
            <w:pPr>
              <w:widowControl w:val="0"/>
              <w:autoSpaceDE w:val="0"/>
              <w:autoSpaceDN w:val="0"/>
              <w:adjustRightInd w:val="0"/>
              <w:rPr>
                <w:rFonts w:ascii="Roboto" w:eastAsiaTheme="minorEastAsia" w:hAnsi="Roboto" w:cstheme="minorBidi"/>
                <w:color w:val="auto"/>
                <w:sz w:val="24"/>
                <w:szCs w:val="24"/>
              </w:rPr>
            </w:pPr>
            <w:r w:rsidRPr="00B71DF3">
              <w:rPr>
                <w:rFonts w:ascii="Roboto" w:eastAsiaTheme="minorEastAsia" w:hAnsi="Roboto" w:cs="Roboto"/>
                <w:b/>
                <w:bCs/>
                <w:color w:val="0064A3"/>
                <w:sz w:val="42"/>
                <w:szCs w:val="42"/>
              </w:rPr>
              <w:t>11. Rozpočet projektu</w:t>
            </w:r>
          </w:p>
        </w:tc>
      </w:tr>
      <w:tr w:rsidR="00B71DF3" w:rsidRPr="00B71DF3" w:rsidTr="0011383C">
        <w:tc>
          <w:tcPr>
            <w:tcW w:w="9062" w:type="dxa"/>
            <w:gridSpan w:val="3"/>
          </w:tcPr>
          <w:p w:rsidR="00B71DF3" w:rsidRPr="00B71DF3" w:rsidRDefault="00B71DF3" w:rsidP="00B71DF3">
            <w:pPr>
              <w:widowControl w:val="0"/>
              <w:autoSpaceDE w:val="0"/>
              <w:autoSpaceDN w:val="0"/>
              <w:adjustRightInd w:val="0"/>
              <w:rPr>
                <w:rFonts w:ascii="Roboto" w:eastAsiaTheme="minorEastAsia" w:hAnsi="Roboto" w:cstheme="minorBidi"/>
                <w:color w:val="auto"/>
                <w:sz w:val="24"/>
                <w:szCs w:val="24"/>
              </w:rPr>
            </w:pPr>
            <w:r w:rsidRPr="00B71DF3">
              <w:rPr>
                <w:rFonts w:ascii="Roboto" w:eastAsiaTheme="minorEastAsia" w:hAnsi="Roboto" w:cs="Roboto"/>
                <w:b/>
                <w:bCs/>
                <w:color w:val="0064A3"/>
                <w:sz w:val="28"/>
                <w:szCs w:val="28"/>
              </w:rPr>
              <w:t>11.A  Rozpočet žiadateľa</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120</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Subjekt</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 (pod subjektom sa v tomto prípade rozumie žiadateľ)</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121</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Identifikátor (typ)</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122</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Výška oprávnených výdavkov</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 – načíta sa hodnota oprávnených výdavkov za hlavné a podporné aktivity projektu</w:t>
            </w:r>
          </w:p>
        </w:tc>
      </w:tr>
      <w:tr w:rsidR="00B71DF3" w:rsidRPr="00B71DF3" w:rsidTr="0011383C">
        <w:tc>
          <w:tcPr>
            <w:tcW w:w="9062" w:type="dxa"/>
            <w:gridSpan w:val="3"/>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color w:val="7F7F82"/>
                <w:sz w:val="20"/>
                <w:szCs w:val="20"/>
              </w:rPr>
              <w:t>Priame výdavky</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123</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Konkrétny cieľ</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 Opakuje sa za počet relevantných špecifických cieľov</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124</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Typ aktivity</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125</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Hlavné aktivity projektu</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 - Opakuje sa za počet relevantných hlavných aktivít projektu</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126</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Skupina výdavku</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 - (výber z číselníka oprávnených výdavkov)</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127</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 xml:space="preserve">Poznámka </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128</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Oprávnený výdavok</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 xml:space="preserve">Vypĺňa žiadateľ </w:t>
            </w:r>
          </w:p>
        </w:tc>
      </w:tr>
      <w:tr w:rsidR="00B71DF3" w:rsidRPr="00B71DF3" w:rsidTr="0011383C">
        <w:tc>
          <w:tcPr>
            <w:tcW w:w="9062" w:type="dxa"/>
            <w:gridSpan w:val="3"/>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color w:val="7F7F82"/>
                <w:sz w:val="20"/>
                <w:szCs w:val="20"/>
              </w:rPr>
              <w:t>Nepriame výdavky</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129</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Konkrétny cieľ</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130</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Podporné aktivity</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 - Opakuje sa za počet relevantných podporných aktivít projektu</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131</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Skupina výdavku</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 - (výber z číselníka oprávnených výdavkov)</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132</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 xml:space="preserve">Poznámka </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133</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Oprávnený výdavok</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w:t>
            </w:r>
          </w:p>
        </w:tc>
      </w:tr>
      <w:tr w:rsidR="00B71DF3" w:rsidRPr="00B71DF3" w:rsidTr="0011383C">
        <w:tc>
          <w:tcPr>
            <w:tcW w:w="9062" w:type="dxa"/>
            <w:gridSpan w:val="3"/>
          </w:tcPr>
          <w:p w:rsidR="00B71DF3" w:rsidRPr="00B71DF3" w:rsidRDefault="00B71DF3" w:rsidP="00B71DF3">
            <w:pPr>
              <w:widowControl w:val="0"/>
              <w:autoSpaceDE w:val="0"/>
              <w:autoSpaceDN w:val="0"/>
              <w:adjustRightInd w:val="0"/>
              <w:rPr>
                <w:rFonts w:ascii="Roboto" w:eastAsiaTheme="minorEastAsia" w:hAnsi="Roboto" w:cs="Roboto"/>
                <w:b/>
                <w:bCs/>
                <w:color w:val="0064A3"/>
                <w:sz w:val="28"/>
                <w:szCs w:val="28"/>
              </w:rPr>
            </w:pPr>
            <w:r w:rsidRPr="00B71DF3">
              <w:rPr>
                <w:rFonts w:ascii="Roboto" w:eastAsiaTheme="minorEastAsia" w:hAnsi="Roboto" w:cs="Roboto"/>
                <w:b/>
                <w:bCs/>
                <w:color w:val="0064A3"/>
                <w:sz w:val="28"/>
                <w:szCs w:val="28"/>
              </w:rPr>
              <w:t>11.B  Rozpočty partnerov</w:t>
            </w:r>
          </w:p>
          <w:p w:rsidR="00B71DF3" w:rsidRPr="00B71DF3" w:rsidRDefault="00B71DF3" w:rsidP="00B71DF3">
            <w:pPr>
              <w:widowControl w:val="0"/>
              <w:autoSpaceDE w:val="0"/>
              <w:autoSpaceDN w:val="0"/>
              <w:adjustRightInd w:val="0"/>
              <w:rPr>
                <w:rFonts w:ascii="Roboto" w:eastAsiaTheme="minorEastAsia" w:hAnsi="Roboto" w:cstheme="minorBidi"/>
                <w:color w:val="auto"/>
                <w:sz w:val="24"/>
                <w:szCs w:val="24"/>
              </w:rPr>
            </w:pP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134</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Subjekt</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 (pod subjektom sa v tomto prípade rozumie partner – v závislosti od relevancie; tabuľka sa opakuje za počet relevantných subjektov)</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135</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Identifikátor (typ)</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136</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Výška oprávnených výdavkov</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 – načíta sa hodnota oprávnených výdavkov za hlavné a podporné aktivity projektu</w:t>
            </w:r>
          </w:p>
        </w:tc>
      </w:tr>
      <w:tr w:rsidR="00B71DF3" w:rsidRPr="00B71DF3" w:rsidTr="0011383C">
        <w:tc>
          <w:tcPr>
            <w:tcW w:w="9062" w:type="dxa"/>
            <w:gridSpan w:val="3"/>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color w:val="7F7F82"/>
                <w:sz w:val="20"/>
                <w:szCs w:val="20"/>
              </w:rPr>
              <w:t>Priame výdavky</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137</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Konkrétny cieľ</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lastRenderedPageBreak/>
              <w:t>138</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Typ aktivity</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139</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Hlavné aktivity projektu</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 - Opakuje sa za počet relevantných hlavných aktivít projektu</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140</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Skupina výdavku</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 - (výber z číselníka oprávnených výdavkov)</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141</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Poznámka</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142</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Oprávnený výdavok</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w:t>
            </w:r>
          </w:p>
        </w:tc>
      </w:tr>
      <w:tr w:rsidR="00B71DF3" w:rsidRPr="00B71DF3" w:rsidTr="0011383C">
        <w:tc>
          <w:tcPr>
            <w:tcW w:w="9062" w:type="dxa"/>
            <w:gridSpan w:val="3"/>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color w:val="7F7F82"/>
                <w:sz w:val="20"/>
                <w:szCs w:val="20"/>
              </w:rPr>
              <w:t>Nepriame výdavky</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143</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Konkrétny cieľ</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144</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Podporné aktivity</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145</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Skupina výdavku</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 - (výber z číselníka oprávnených výdavkov)</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146</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Poznámka</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147</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Oprávnený výdavok</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w:t>
            </w:r>
          </w:p>
        </w:tc>
      </w:tr>
      <w:tr w:rsidR="00B71DF3" w:rsidRPr="00B71DF3" w:rsidTr="0011383C">
        <w:tc>
          <w:tcPr>
            <w:tcW w:w="9062" w:type="dxa"/>
            <w:gridSpan w:val="3"/>
          </w:tcPr>
          <w:p w:rsidR="00B71DF3" w:rsidRPr="00B71DF3" w:rsidRDefault="00B71DF3" w:rsidP="00B71DF3">
            <w:pPr>
              <w:widowControl w:val="0"/>
              <w:autoSpaceDE w:val="0"/>
              <w:autoSpaceDN w:val="0"/>
              <w:adjustRightInd w:val="0"/>
              <w:rPr>
                <w:rFonts w:ascii="Roboto" w:eastAsiaTheme="minorEastAsia" w:hAnsi="Roboto" w:cstheme="minorBidi"/>
                <w:color w:val="auto"/>
                <w:sz w:val="24"/>
                <w:szCs w:val="24"/>
              </w:rPr>
            </w:pPr>
            <w:r w:rsidRPr="00B71DF3">
              <w:rPr>
                <w:rFonts w:ascii="Roboto" w:eastAsiaTheme="minorEastAsia" w:hAnsi="Roboto" w:cs="Roboto"/>
                <w:b/>
                <w:bCs/>
                <w:color w:val="0064A3"/>
                <w:sz w:val="28"/>
                <w:szCs w:val="28"/>
              </w:rPr>
              <w:t>11.C  Požadovaná výška NFP</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148</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Celková výška oprávnených výdavkov</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149</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Celková výška oprávnených výdavkov pre projekty generujúce príjem</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150</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Percento spolufinancovania zo zdrojov EÚ a ŠR</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151</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Žiadaná výška nenávratného finančného príspevku</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152</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Výška spolufinancovania z vlastných zdrojov</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9062" w:type="dxa"/>
            <w:gridSpan w:val="3"/>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11.C.1  Požadovaná výška NFP žiadateľa</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153</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Subjekt</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154</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Identifikátor (typ)</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155</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Celková výška oprávnených výdavkov</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156</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Celková výška oprávnených výdavkov pre projekty generujúce príjem</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sa výlučne v prípade projektov generujúcich príjem, ak sa oprávnené výdavky znižujú vopred (v zmysle čl. 61 všeobecného nariadenia na základe výsledkov finančnej analýzy alebo uplatnením paušálnej platby)</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157</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Percento spolufinancovania zo zdrojov EÚ a ŠR</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 xml:space="preserve">Žiadateľ uvedie zodpovedajúce % spolufinancovania (zaokrúhlené na 4 desatinné miesta) v súlade s pravidlami Stratégie financovania EŠIF pre programové obdobie 2014 – 2020 resp. s pravidlami financovania uvedenými vo výzve na predkladanie </w:t>
            </w:r>
            <w:proofErr w:type="spellStart"/>
            <w:r w:rsidRPr="00B71DF3">
              <w:rPr>
                <w:rFonts w:asciiTheme="minorHAnsi" w:eastAsiaTheme="minorEastAsia" w:hAnsiTheme="minorHAnsi" w:cstheme="minorBidi"/>
                <w:color w:val="auto"/>
                <w:sz w:val="18"/>
                <w:szCs w:val="18"/>
              </w:rPr>
              <w:t>ŽoNFP</w:t>
            </w:r>
            <w:proofErr w:type="spellEnd"/>
            <w:r w:rsidRPr="00B71DF3">
              <w:rPr>
                <w:rFonts w:asciiTheme="minorHAnsi" w:eastAsiaTheme="minorEastAsia" w:hAnsiTheme="minorHAnsi" w:cstheme="minorBidi"/>
                <w:color w:val="auto"/>
                <w:sz w:val="18"/>
                <w:szCs w:val="18"/>
              </w:rPr>
              <w:t xml:space="preserve"> a v príslušnej schéme štátnej pomoci/pomoci de </w:t>
            </w:r>
            <w:proofErr w:type="spellStart"/>
            <w:r w:rsidRPr="00B71DF3">
              <w:rPr>
                <w:rFonts w:asciiTheme="minorHAnsi" w:eastAsiaTheme="minorEastAsia" w:hAnsiTheme="minorHAnsi" w:cstheme="minorBidi"/>
                <w:color w:val="auto"/>
                <w:sz w:val="18"/>
                <w:szCs w:val="18"/>
              </w:rPr>
              <w:t>minimis</w:t>
            </w:r>
            <w:proofErr w:type="spellEnd"/>
            <w:r w:rsidRPr="00B71DF3">
              <w:rPr>
                <w:rFonts w:asciiTheme="minorHAnsi" w:eastAsiaTheme="minorEastAsia" w:hAnsiTheme="minorHAnsi" w:cstheme="minorBidi"/>
                <w:color w:val="auto"/>
                <w:sz w:val="18"/>
                <w:szCs w:val="18"/>
              </w:rPr>
              <w:t>, ak je relevantná pre projekt a v súlade s podmienkami danej výzvy</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158</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Žiadaná výška nenávratného finančného príspevku</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159</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Výška spolufinancovania z vlastných zdrojov</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9062" w:type="dxa"/>
            <w:gridSpan w:val="3"/>
          </w:tcPr>
          <w:p w:rsidR="00B71DF3" w:rsidRPr="00B71DF3" w:rsidRDefault="00B71DF3" w:rsidP="00B71DF3">
            <w:pPr>
              <w:widowControl w:val="0"/>
              <w:autoSpaceDE w:val="0"/>
              <w:autoSpaceDN w:val="0"/>
              <w:adjustRightInd w:val="0"/>
              <w:rPr>
                <w:rFonts w:ascii="Roboto" w:eastAsiaTheme="minorEastAsia" w:hAnsi="Roboto" w:cs="Roboto"/>
                <w:b/>
                <w:bCs/>
                <w:sz w:val="20"/>
                <w:szCs w:val="20"/>
              </w:rPr>
            </w:pPr>
            <w:r w:rsidRPr="00B71DF3">
              <w:rPr>
                <w:rFonts w:ascii="Roboto" w:eastAsiaTheme="minorEastAsia" w:hAnsi="Roboto" w:cs="Roboto"/>
                <w:b/>
                <w:bCs/>
                <w:sz w:val="20"/>
                <w:szCs w:val="20"/>
              </w:rPr>
              <w:t>11.C.2 Požadovaná výška NFP partnerov</w:t>
            </w:r>
          </w:p>
          <w:p w:rsidR="00B71DF3" w:rsidRPr="00B71DF3" w:rsidRDefault="00B71DF3" w:rsidP="00B71DF3">
            <w:pPr>
              <w:rPr>
                <w:rFonts w:ascii="Roboto" w:eastAsiaTheme="minorEastAsia" w:hAnsi="Roboto" w:cstheme="minorBidi"/>
                <w:color w:val="auto"/>
                <w:sz w:val="20"/>
                <w:szCs w:val="20"/>
              </w:rPr>
            </w:pPr>
            <w:r w:rsidRPr="00B71DF3">
              <w:rPr>
                <w:rFonts w:asciiTheme="minorHAnsi" w:eastAsiaTheme="minorEastAsia" w:hAnsiTheme="minorHAnsi" w:cstheme="minorBidi"/>
                <w:color w:val="auto"/>
                <w:sz w:val="18"/>
                <w:szCs w:val="18"/>
              </w:rPr>
              <w:t>Vypĺňa sa iba v prípade, ak sú na projekte partneri. Tabuľka sa opakuje v závislosti od počtu relevantných partnerov</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160</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Subjekt</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161</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Identifikátor (typ)</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162</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Celková výška oprávnených výdavkov</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163</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Celková výška oprávnených výdavkov pre projekty generujúce príjem</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sa výlučne v prípade projektov generujúcich príjem, ak sa oprávnené výdavky znižujú vopred (v zmysle čl. 61 všeobecného nariadenia na základe výsledkov finančnej analýzy alebo uplatnením paušálnej platby)</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164</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Percento spolufinancovania zo zdrojov EÚ a ŠR</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 xml:space="preserve">Žiadateľ uvedie zodpovedajúce % spolufinancovania partnera (zaokrúhlené na 4 desatinné miesta) v súlade s pravidlami Stratégie financovania EŠIF pre programové obdobie 2014 – 2020 resp. s pravidlami financovania uvedenými vo výzve na predkladanie </w:t>
            </w:r>
            <w:proofErr w:type="spellStart"/>
            <w:r w:rsidRPr="00B71DF3">
              <w:rPr>
                <w:rFonts w:asciiTheme="minorHAnsi" w:eastAsiaTheme="minorEastAsia" w:hAnsiTheme="minorHAnsi" w:cstheme="minorBidi"/>
                <w:color w:val="auto"/>
                <w:sz w:val="18"/>
                <w:szCs w:val="18"/>
              </w:rPr>
              <w:t>ŽoNFP</w:t>
            </w:r>
            <w:proofErr w:type="spellEnd"/>
            <w:r w:rsidRPr="00B71DF3">
              <w:rPr>
                <w:rFonts w:asciiTheme="minorHAnsi" w:eastAsiaTheme="minorEastAsia" w:hAnsiTheme="minorHAnsi" w:cstheme="minorBidi"/>
                <w:color w:val="auto"/>
                <w:sz w:val="18"/>
                <w:szCs w:val="18"/>
              </w:rPr>
              <w:t xml:space="preserve"> a v príslušnej schéme štátnej pomoci/pomoci de </w:t>
            </w:r>
            <w:proofErr w:type="spellStart"/>
            <w:r w:rsidRPr="00B71DF3">
              <w:rPr>
                <w:rFonts w:asciiTheme="minorHAnsi" w:eastAsiaTheme="minorEastAsia" w:hAnsiTheme="minorHAnsi" w:cstheme="minorBidi"/>
                <w:color w:val="auto"/>
                <w:sz w:val="18"/>
                <w:szCs w:val="18"/>
              </w:rPr>
              <w:t>minimis</w:t>
            </w:r>
            <w:proofErr w:type="spellEnd"/>
            <w:r w:rsidRPr="00B71DF3">
              <w:rPr>
                <w:rFonts w:asciiTheme="minorHAnsi" w:eastAsiaTheme="minorEastAsia" w:hAnsiTheme="minorHAnsi" w:cstheme="minorBidi"/>
                <w:color w:val="auto"/>
                <w:sz w:val="18"/>
                <w:szCs w:val="18"/>
              </w:rPr>
              <w:t>, ak je relevantná pre projekt a v súlade s podmienkami danej výzvy</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165</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Žiadaná výška nenávratného finančného príspevku</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lastRenderedPageBreak/>
              <w:t>166</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Výška spolufinancovania z vlastných zdrojov</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9062" w:type="dxa"/>
            <w:gridSpan w:val="3"/>
          </w:tcPr>
          <w:p w:rsidR="00B71DF3" w:rsidRPr="00B71DF3" w:rsidRDefault="00B71DF3" w:rsidP="00B71DF3">
            <w:pPr>
              <w:widowControl w:val="0"/>
              <w:autoSpaceDE w:val="0"/>
              <w:autoSpaceDN w:val="0"/>
              <w:adjustRightInd w:val="0"/>
              <w:rPr>
                <w:rFonts w:ascii="Roboto" w:eastAsiaTheme="minorEastAsia" w:hAnsi="Roboto" w:cstheme="minorBidi"/>
                <w:color w:val="auto"/>
                <w:sz w:val="24"/>
                <w:szCs w:val="24"/>
              </w:rPr>
            </w:pPr>
            <w:r w:rsidRPr="00B71DF3">
              <w:rPr>
                <w:rFonts w:ascii="Roboto" w:eastAsiaTheme="minorEastAsia" w:hAnsi="Roboto" w:cs="Roboto"/>
                <w:b/>
                <w:bCs/>
                <w:color w:val="0064A3"/>
                <w:sz w:val="42"/>
                <w:szCs w:val="42"/>
              </w:rPr>
              <w:t>12. Verejné obstarávanie</w:t>
            </w:r>
            <w:r w:rsidRPr="00B71DF3">
              <w:rPr>
                <w:rFonts w:ascii="Roboto" w:eastAsiaTheme="minorEastAsia" w:hAnsi="Roboto" w:cs="Roboto"/>
                <w:b/>
                <w:bCs/>
                <w:color w:val="0064A3"/>
                <w:sz w:val="18"/>
                <w:szCs w:val="18"/>
                <w:vertAlign w:val="superscript"/>
              </w:rPr>
              <w:footnoteReference w:id="4"/>
            </w:r>
          </w:p>
        </w:tc>
      </w:tr>
      <w:tr w:rsidR="00B71DF3" w:rsidRPr="00B71DF3" w:rsidTr="0011383C">
        <w:tc>
          <w:tcPr>
            <w:tcW w:w="9062" w:type="dxa"/>
            <w:gridSpan w:val="3"/>
          </w:tcPr>
          <w:p w:rsidR="00B71DF3" w:rsidRPr="00B71DF3" w:rsidRDefault="00B71DF3" w:rsidP="00B71DF3">
            <w:pPr>
              <w:widowControl w:val="0"/>
              <w:autoSpaceDE w:val="0"/>
              <w:autoSpaceDN w:val="0"/>
              <w:adjustRightInd w:val="0"/>
              <w:rPr>
                <w:rFonts w:ascii="Roboto" w:eastAsiaTheme="minorEastAsia" w:hAnsi="Roboto" w:cs="Roboto"/>
                <w:b/>
                <w:bCs/>
                <w:sz w:val="20"/>
                <w:szCs w:val="20"/>
              </w:rPr>
            </w:pPr>
            <w:r w:rsidRPr="00B71DF3">
              <w:rPr>
                <w:rFonts w:ascii="Roboto" w:eastAsiaTheme="minorEastAsia" w:hAnsi="Roboto" w:cs="Roboto"/>
                <w:b/>
                <w:bCs/>
                <w:sz w:val="20"/>
                <w:szCs w:val="20"/>
              </w:rPr>
              <w:t xml:space="preserve">Sumár realizovaných VO </w:t>
            </w:r>
          </w:p>
          <w:p w:rsidR="00B71DF3" w:rsidRPr="00B71DF3" w:rsidRDefault="00B71DF3" w:rsidP="00B71DF3">
            <w:pPr>
              <w:rPr>
                <w:rFonts w:ascii="Roboto" w:eastAsiaTheme="minorEastAsia" w:hAnsi="Roboto" w:cstheme="minorBidi"/>
                <w:color w:val="auto"/>
                <w:sz w:val="20"/>
                <w:szCs w:val="20"/>
              </w:rPr>
            </w:pPr>
            <w:r w:rsidRPr="00B71DF3">
              <w:rPr>
                <w:rFonts w:asciiTheme="minorHAnsi" w:eastAsiaTheme="minorEastAsia" w:hAnsiTheme="minorHAnsi" w:cstheme="minorBidi"/>
                <w:color w:val="auto"/>
                <w:sz w:val="18"/>
                <w:szCs w:val="18"/>
              </w:rPr>
              <w:t>Sekcia bude automaticky vyplnená na základe údajov zadaných k jednotlivým VO</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167</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Počet realizovaných VO</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168</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Suma VO pre projekt</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9062" w:type="dxa"/>
            <w:gridSpan w:val="3"/>
          </w:tcPr>
          <w:p w:rsidR="00B71DF3" w:rsidRPr="00B71DF3" w:rsidRDefault="00B71DF3" w:rsidP="00B71DF3">
            <w:pPr>
              <w:widowControl w:val="0"/>
              <w:autoSpaceDE w:val="0"/>
              <w:autoSpaceDN w:val="0"/>
              <w:adjustRightInd w:val="0"/>
              <w:rPr>
                <w:rFonts w:ascii="Roboto" w:eastAsiaTheme="minorEastAsia" w:hAnsi="Roboto" w:cs="Roboto"/>
                <w:b/>
                <w:bCs/>
                <w:sz w:val="20"/>
                <w:szCs w:val="20"/>
              </w:rPr>
            </w:pPr>
            <w:r w:rsidRPr="00B71DF3">
              <w:rPr>
                <w:rFonts w:ascii="Roboto" w:eastAsiaTheme="minorEastAsia" w:hAnsi="Roboto" w:cs="Roboto"/>
                <w:b/>
                <w:bCs/>
                <w:sz w:val="20"/>
                <w:szCs w:val="20"/>
              </w:rPr>
              <w:t xml:space="preserve">Sumár plánovaných VO </w:t>
            </w:r>
          </w:p>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Theme="minorHAnsi" w:eastAsiaTheme="minorEastAsia" w:hAnsiTheme="minorHAnsi" w:cstheme="minorBidi"/>
                <w:color w:val="auto"/>
                <w:sz w:val="18"/>
                <w:szCs w:val="18"/>
              </w:rPr>
              <w:t>Sekcia bude automaticky vyplnená na základe údajov zadaných k jednotlivým VO</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169</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Počet plánovaných VO</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170</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Suma VO pre projekt</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rPr>
          <w:trHeight w:val="158"/>
        </w:trPr>
        <w:tc>
          <w:tcPr>
            <w:tcW w:w="9062" w:type="dxa"/>
            <w:gridSpan w:val="3"/>
          </w:tcPr>
          <w:p w:rsidR="00B71DF3" w:rsidRPr="00B71DF3" w:rsidRDefault="00B71DF3" w:rsidP="00B71DF3">
            <w:pPr>
              <w:rPr>
                <w:rFonts w:ascii="Roboto" w:eastAsiaTheme="minorEastAsia" w:hAnsi="Roboto" w:cs="Roboto"/>
                <w:b/>
                <w:bCs/>
                <w:color w:val="0064A3"/>
                <w:sz w:val="28"/>
                <w:szCs w:val="28"/>
              </w:rPr>
            </w:pPr>
            <w:r w:rsidRPr="00B71DF3">
              <w:rPr>
                <w:rFonts w:ascii="Roboto" w:eastAsiaTheme="minorEastAsia" w:hAnsi="Roboto" w:cs="Roboto"/>
                <w:b/>
                <w:bCs/>
                <w:color w:val="0064A3"/>
                <w:sz w:val="28"/>
                <w:szCs w:val="28"/>
              </w:rPr>
              <w:t>Verejné obstarávanie</w:t>
            </w:r>
          </w:p>
          <w:p w:rsidR="00B71DF3" w:rsidRPr="00B71DF3" w:rsidRDefault="00B71DF3" w:rsidP="00B71DF3">
            <w:pPr>
              <w:rPr>
                <w:rFonts w:asciiTheme="minorHAnsi" w:eastAsiaTheme="minorEastAsia" w:hAnsiTheme="minorHAnsi" w:cstheme="minorBidi"/>
                <w:color w:val="auto"/>
              </w:rPr>
            </w:pPr>
            <w:r w:rsidRPr="00B71DF3">
              <w:rPr>
                <w:rFonts w:asciiTheme="minorHAnsi" w:eastAsiaTheme="minorEastAsia" w:hAnsiTheme="minorHAnsi" w:cstheme="minorBidi"/>
                <w:color w:val="auto"/>
                <w:sz w:val="18"/>
                <w:szCs w:val="18"/>
              </w:rPr>
              <w:t>Tabuľka sa opakuje v závislosti od počtu relevantných verejných obstarávaní</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171</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Názov VO</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 xml:space="preserve">Automaticky vyplnené </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172</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Opis predmetu VO</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Žiadateľ stručne uvedie opis predmetu VO</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173</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Metóda podľa finančného limitu:</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 Automaticky vyplnené - Výber z číselníka</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174</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Celková hodnota zákazky</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 xml:space="preserve">Žiadateľ uvedie odhadovanú hodnotu zákazky v prípade plánovaného VO, ktoré nebolo ešte vyhlásené. V prípade VO, ktoré bolo vyhlásené, sa uvádza predpokladaná hodnota zákazky. V prípade ukončeného VO žiadateľ uvedie výslednú </w:t>
            </w:r>
            <w:proofErr w:type="spellStart"/>
            <w:r w:rsidRPr="00B71DF3">
              <w:rPr>
                <w:rFonts w:asciiTheme="minorHAnsi" w:eastAsiaTheme="minorEastAsia" w:hAnsiTheme="minorHAnsi" w:cstheme="minorBidi"/>
                <w:color w:val="auto"/>
                <w:sz w:val="18"/>
                <w:szCs w:val="18"/>
              </w:rPr>
              <w:t>zazmluvnenú</w:t>
            </w:r>
            <w:proofErr w:type="spellEnd"/>
            <w:r w:rsidRPr="00B71DF3">
              <w:rPr>
                <w:rFonts w:asciiTheme="minorHAnsi" w:eastAsiaTheme="minorEastAsia" w:hAnsiTheme="minorHAnsi" w:cstheme="minorBidi"/>
                <w:color w:val="auto"/>
                <w:sz w:val="18"/>
                <w:szCs w:val="18"/>
              </w:rPr>
              <w:t xml:space="preserve"> cenu.</w:t>
            </w:r>
          </w:p>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Hodnota sa uvádza za celé verejné obstarávania bez ohľadu na skutočnosť, či bolo vykonané celé výlučne len pre účely projektu</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175</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Postup obstarávania</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 - Výber z číselníka</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176</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Začiatok VO</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 - Uvádza sa predpokladaný dátum vyhlásenia VO, resp. reálny dátum VO, ktoré bolo už vyhlásené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177</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Stav VO</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 xml:space="preserve">Žiadateľ vyberie z prednastavených možností stavu VO ku dňu predloženia </w:t>
            </w:r>
            <w:proofErr w:type="spellStart"/>
            <w:r w:rsidRPr="00B71DF3">
              <w:rPr>
                <w:rFonts w:asciiTheme="minorHAnsi" w:eastAsiaTheme="minorEastAsia" w:hAnsiTheme="minorHAnsi" w:cstheme="minorBidi"/>
                <w:color w:val="auto"/>
                <w:sz w:val="18"/>
                <w:szCs w:val="18"/>
              </w:rPr>
              <w:t>ŽoNFP</w:t>
            </w:r>
            <w:proofErr w:type="spellEnd"/>
            <w:r w:rsidRPr="00B71DF3">
              <w:rPr>
                <w:rFonts w:asciiTheme="minorHAnsi" w:eastAsiaTheme="minorEastAsia" w:hAnsiTheme="minorHAnsi" w:cstheme="minorBidi"/>
                <w:color w:val="auto"/>
                <w:sz w:val="18"/>
                <w:szCs w:val="18"/>
              </w:rPr>
              <w:t>:</w:t>
            </w:r>
          </w:p>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(Pripravované – proces VO nezačatý; VO v príprave</w:t>
            </w:r>
          </w:p>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 realizácii – VO vyhlásené; VO po predložení ponúk pred podpisom zmluvy s úspešným uchádzačom</w:t>
            </w:r>
          </w:p>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Ukončené – VO po podpise zmluvy s úspešným uchádzačom)</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178</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Ukončenie VO</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 - Uvádza sa predpokladaný dátum ukončenia VO, resp. reálny dátum podpisu zmluvy s úspešným uchádzačom v prípade ukončeného VO</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179</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Poznámka:</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 xml:space="preserve">Vypĺňa žiadateľ - Textové pole. Na základe požiadavky RO môže byť v poznámke informácia o uplatňovaní sociálneho aspektu vo </w:t>
            </w:r>
            <w:proofErr w:type="spellStart"/>
            <w:r w:rsidRPr="00B71DF3">
              <w:rPr>
                <w:rFonts w:asciiTheme="minorHAnsi" w:eastAsiaTheme="minorEastAsia" w:hAnsiTheme="minorHAnsi" w:cstheme="minorBidi"/>
                <w:color w:val="auto"/>
                <w:sz w:val="18"/>
                <w:szCs w:val="18"/>
              </w:rPr>
              <w:t>VO</w:t>
            </w:r>
            <w:proofErr w:type="spellEnd"/>
            <w:r w:rsidRPr="00B71DF3">
              <w:rPr>
                <w:rFonts w:asciiTheme="minorHAnsi" w:eastAsiaTheme="minorEastAsia" w:hAnsiTheme="minorHAnsi" w:cstheme="minorBidi"/>
                <w:color w:val="auto"/>
                <w:sz w:val="18"/>
                <w:szCs w:val="18"/>
              </w:rPr>
              <w:t>, resp. zeleného VO</w:t>
            </w:r>
          </w:p>
        </w:tc>
      </w:tr>
      <w:tr w:rsidR="00B71DF3" w:rsidRPr="00B71DF3" w:rsidTr="0011383C">
        <w:tc>
          <w:tcPr>
            <w:tcW w:w="9062" w:type="dxa"/>
            <w:gridSpan w:val="3"/>
          </w:tcPr>
          <w:p w:rsidR="00B71DF3" w:rsidRPr="00B71DF3" w:rsidRDefault="00B71DF3" w:rsidP="00B71DF3">
            <w:pPr>
              <w:rPr>
                <w:rFonts w:asciiTheme="minorHAnsi" w:eastAsiaTheme="minorEastAsia" w:hAnsiTheme="minorHAnsi" w:cstheme="minorBidi"/>
                <w:color w:val="auto"/>
                <w:sz w:val="20"/>
                <w:szCs w:val="20"/>
              </w:rPr>
            </w:pPr>
            <w:r w:rsidRPr="00B71DF3">
              <w:rPr>
                <w:rFonts w:ascii="Roboto" w:eastAsiaTheme="minorEastAsia" w:hAnsi="Roboto" w:cs="Roboto"/>
                <w:b/>
                <w:bCs/>
                <w:sz w:val="20"/>
                <w:szCs w:val="20"/>
              </w:rPr>
              <w:t>Zoznam aktivít pre VO</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180</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Aktivita</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 - Výber z harmonogramu aktivít (uvádzajú sa všetky aktivity, ku ktorým sa bude realizovať VO – hlavné aj podporné)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181</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Konkrétny cieľ</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 (v prípade viacerých špecifických cieľov je možnosť výberu)</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182</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Subjekt</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 (v prípade viacerých špecifických cieľov je možnosť výberu)</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183</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Hodnota na aktivitu projektu z celkovej hodnoty zákazky</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 prípade, ak je celé VO vyhlasované v plnej výške len pre účely realizácie projektu, žiadateľ uvedie sumu totožnú s celkovou hodnotou zákazky. V prípade, ak je pre realizáciu aktivity vyžívané verejné obstarávanie len z časti, uvádza sa relevantná časť hodnoty zákazky</w:t>
            </w:r>
          </w:p>
        </w:tc>
      </w:tr>
      <w:tr w:rsidR="00B71DF3" w:rsidRPr="00B71DF3" w:rsidTr="0011383C">
        <w:trPr>
          <w:trHeight w:val="943"/>
        </w:trPr>
        <w:tc>
          <w:tcPr>
            <w:tcW w:w="9062" w:type="dxa"/>
            <w:gridSpan w:val="3"/>
          </w:tcPr>
          <w:p w:rsidR="00B71DF3" w:rsidRPr="00B71DF3" w:rsidRDefault="00B71DF3" w:rsidP="00B71DF3">
            <w:pPr>
              <w:rPr>
                <w:rFonts w:asciiTheme="minorHAnsi" w:eastAsiaTheme="minorEastAsia" w:hAnsiTheme="minorHAnsi" w:cstheme="minorBidi"/>
                <w:color w:val="auto"/>
              </w:rPr>
            </w:pPr>
            <w:r w:rsidRPr="00B71DF3">
              <w:rPr>
                <w:rFonts w:ascii="Roboto" w:eastAsiaTheme="minorEastAsia" w:hAnsi="Roboto" w:cs="Roboto"/>
                <w:b/>
                <w:bCs/>
                <w:color w:val="0064A3"/>
                <w:sz w:val="42"/>
                <w:szCs w:val="42"/>
              </w:rPr>
              <w:lastRenderedPageBreak/>
              <w:t>13. Identifikácia rizík a prostriedky na ich elimináciu</w:t>
            </w:r>
          </w:p>
        </w:tc>
      </w:tr>
      <w:tr w:rsidR="00B71DF3" w:rsidRPr="00B71DF3" w:rsidTr="0011383C">
        <w:tc>
          <w:tcPr>
            <w:tcW w:w="9062" w:type="dxa"/>
            <w:gridSpan w:val="3"/>
          </w:tcPr>
          <w:p w:rsidR="00B71DF3" w:rsidRPr="00B71DF3" w:rsidRDefault="00B71DF3" w:rsidP="00B71DF3">
            <w:pPr>
              <w:rPr>
                <w:rFonts w:asciiTheme="minorHAnsi" w:eastAsiaTheme="minorEastAsia" w:hAnsiTheme="minorHAnsi" w:cstheme="minorBidi"/>
                <w:color w:val="auto"/>
                <w:sz w:val="20"/>
                <w:szCs w:val="20"/>
              </w:rPr>
            </w:pPr>
            <w:r w:rsidRPr="00B71DF3">
              <w:rPr>
                <w:rFonts w:ascii="Roboto" w:eastAsiaTheme="minorEastAsia" w:hAnsi="Roboto" w:cs="Roboto"/>
                <w:b/>
                <w:bCs/>
                <w:sz w:val="20"/>
                <w:szCs w:val="20"/>
              </w:rPr>
              <w:t>Riziko</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184</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Názov rizika</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185</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Popis rizika</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Žiadateľ identifikuje hlavné riziká, ktoré by mohli mať vplyv na realizáciu projektu, priradí im relevantnú závažnosť a popíše opatrenia, ktoré sú plánované na jeho elimináciu. Automaticky je medzi riziká projektu zaradené ohrozenie nedosiahnutia plánovanej hodnoty merateľného/</w:t>
            </w:r>
            <w:proofErr w:type="spellStart"/>
            <w:r w:rsidRPr="00B71DF3">
              <w:rPr>
                <w:rFonts w:asciiTheme="minorHAnsi" w:eastAsiaTheme="minorEastAsia" w:hAnsiTheme="minorHAnsi" w:cstheme="minorBidi"/>
                <w:color w:val="auto"/>
                <w:sz w:val="18"/>
                <w:szCs w:val="18"/>
              </w:rPr>
              <w:t>ých</w:t>
            </w:r>
            <w:proofErr w:type="spellEnd"/>
            <w:r w:rsidRPr="00B71DF3">
              <w:rPr>
                <w:rFonts w:asciiTheme="minorHAnsi" w:eastAsiaTheme="minorEastAsia" w:hAnsiTheme="minorHAnsi" w:cstheme="minorBidi"/>
                <w:color w:val="auto"/>
                <w:sz w:val="18"/>
                <w:szCs w:val="18"/>
              </w:rPr>
              <w:t xml:space="preserve"> ukazovateľa/</w:t>
            </w:r>
            <w:proofErr w:type="spellStart"/>
            <w:r w:rsidRPr="00B71DF3">
              <w:rPr>
                <w:rFonts w:asciiTheme="minorHAnsi" w:eastAsiaTheme="minorEastAsia" w:hAnsiTheme="minorHAnsi" w:cstheme="minorBidi"/>
                <w:color w:val="auto"/>
                <w:sz w:val="18"/>
                <w:szCs w:val="18"/>
              </w:rPr>
              <w:t>ov</w:t>
            </w:r>
            <w:proofErr w:type="spellEnd"/>
            <w:r w:rsidRPr="00B71DF3">
              <w:rPr>
                <w:rFonts w:asciiTheme="minorHAnsi" w:eastAsiaTheme="minorEastAsia" w:hAnsiTheme="minorHAnsi" w:cstheme="minorBidi"/>
                <w:color w:val="auto"/>
                <w:sz w:val="18"/>
                <w:szCs w:val="18"/>
              </w:rPr>
              <w:t>, ktorý/é bol/i na úrovni výzvy označený/é zo strany RO príznakom s možnosťou identifikácie faktov (preukázania skutočností) objektívne neovplyvniteľnými žiadateľom, v prípade nenaplnenia merateľného/</w:t>
            </w:r>
            <w:proofErr w:type="spellStart"/>
            <w:r w:rsidRPr="00B71DF3">
              <w:rPr>
                <w:rFonts w:asciiTheme="minorHAnsi" w:eastAsiaTheme="minorEastAsia" w:hAnsiTheme="minorHAnsi" w:cstheme="minorBidi"/>
                <w:color w:val="auto"/>
                <w:sz w:val="18"/>
                <w:szCs w:val="18"/>
              </w:rPr>
              <w:t>ých</w:t>
            </w:r>
            <w:proofErr w:type="spellEnd"/>
            <w:r w:rsidRPr="00B71DF3">
              <w:rPr>
                <w:rFonts w:asciiTheme="minorHAnsi" w:eastAsiaTheme="minorEastAsia" w:hAnsiTheme="minorHAnsi" w:cstheme="minorBidi"/>
                <w:color w:val="auto"/>
                <w:sz w:val="18"/>
                <w:szCs w:val="18"/>
              </w:rPr>
              <w:t xml:space="preserve"> ukazovateľa/</w:t>
            </w:r>
            <w:proofErr w:type="spellStart"/>
            <w:r w:rsidRPr="00B71DF3">
              <w:rPr>
                <w:rFonts w:asciiTheme="minorHAnsi" w:eastAsiaTheme="minorEastAsia" w:hAnsiTheme="minorHAnsi" w:cstheme="minorBidi"/>
                <w:color w:val="auto"/>
                <w:sz w:val="18"/>
                <w:szCs w:val="18"/>
              </w:rPr>
              <w:t>ov</w:t>
            </w:r>
            <w:proofErr w:type="spellEnd"/>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186</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Závažnosť</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 – výber z číselníka (nízka, stredná, vysoká)</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187</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Opatrenia na elimináciu rizika</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 - žiadateľ uvedie aké opatrenia prijíma na elimináciu identifikovaných rizík</w:t>
            </w:r>
          </w:p>
        </w:tc>
      </w:tr>
      <w:tr w:rsidR="00B71DF3" w:rsidRPr="00B71DF3" w:rsidTr="0011383C">
        <w:trPr>
          <w:trHeight w:val="240"/>
        </w:trPr>
        <w:tc>
          <w:tcPr>
            <w:tcW w:w="9062" w:type="dxa"/>
            <w:gridSpan w:val="3"/>
          </w:tcPr>
          <w:p w:rsidR="00B71DF3" w:rsidRPr="00B71DF3" w:rsidRDefault="00B71DF3" w:rsidP="00B71DF3">
            <w:pPr>
              <w:widowControl w:val="0"/>
              <w:autoSpaceDE w:val="0"/>
              <w:autoSpaceDN w:val="0"/>
              <w:adjustRightInd w:val="0"/>
              <w:rPr>
                <w:rFonts w:ascii="Roboto" w:eastAsiaTheme="minorEastAsia" w:hAnsi="Roboto" w:cstheme="minorBidi"/>
                <w:color w:val="auto"/>
                <w:sz w:val="24"/>
                <w:szCs w:val="24"/>
              </w:rPr>
            </w:pPr>
            <w:r w:rsidRPr="00B71DF3">
              <w:rPr>
                <w:rFonts w:ascii="Roboto" w:eastAsiaTheme="minorEastAsia" w:hAnsi="Roboto" w:cs="Roboto"/>
                <w:b/>
                <w:bCs/>
                <w:color w:val="0064A3"/>
                <w:sz w:val="42"/>
                <w:szCs w:val="42"/>
              </w:rPr>
              <w:t>14. Zoznam povinných príloh žiadosti o NFP</w:t>
            </w:r>
          </w:p>
        </w:tc>
      </w:tr>
      <w:tr w:rsidR="00B71DF3" w:rsidRPr="00B71DF3" w:rsidTr="0011383C">
        <w:trPr>
          <w:trHeight w:val="240"/>
        </w:trPr>
        <w:tc>
          <w:tcPr>
            <w:tcW w:w="9062" w:type="dxa"/>
            <w:gridSpan w:val="3"/>
          </w:tcPr>
          <w:p w:rsidR="00B71DF3" w:rsidRPr="00B71DF3" w:rsidRDefault="00B71DF3" w:rsidP="00B71DF3">
            <w:pPr>
              <w:rPr>
                <w:rFonts w:ascii="Roboto" w:eastAsiaTheme="minorEastAsia" w:hAnsi="Roboto" w:cs="Roboto"/>
                <w:b/>
                <w:bCs/>
                <w:color w:val="0064A3"/>
                <w:sz w:val="42"/>
                <w:szCs w:val="42"/>
              </w:rPr>
            </w:pPr>
            <w:r w:rsidRPr="00B71DF3">
              <w:rPr>
                <w:rFonts w:asciiTheme="minorHAnsi" w:eastAsiaTheme="minorEastAsia" w:hAnsiTheme="minorHAnsi" w:cstheme="minorBidi"/>
                <w:color w:val="auto"/>
                <w:sz w:val="18"/>
                <w:szCs w:val="18"/>
              </w:rPr>
              <w:t>Zoznam obsahuje predkladané prílohy k </w:t>
            </w:r>
            <w:proofErr w:type="spellStart"/>
            <w:r w:rsidRPr="00B71DF3">
              <w:rPr>
                <w:rFonts w:asciiTheme="minorHAnsi" w:eastAsiaTheme="minorEastAsia" w:hAnsiTheme="minorHAnsi" w:cstheme="minorBidi"/>
                <w:color w:val="auto"/>
                <w:sz w:val="18"/>
                <w:szCs w:val="18"/>
              </w:rPr>
              <w:t>ŽoNFP</w:t>
            </w:r>
            <w:proofErr w:type="spellEnd"/>
            <w:r w:rsidRPr="00B71DF3">
              <w:rPr>
                <w:rFonts w:asciiTheme="minorHAnsi" w:eastAsiaTheme="minorEastAsia" w:hAnsiTheme="minorHAnsi" w:cstheme="minorBidi"/>
                <w:color w:val="auto"/>
                <w:sz w:val="18"/>
                <w:szCs w:val="18"/>
              </w:rPr>
              <w:t>, pričom k jednej podmienke môže prislúchať viacero príloh a naopak. Definovanie možných príloh vykoná RO pri zadávaní výzvy do ITMS2014+</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188</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Názov PPP/ Názov prílohy/ Názov dokumentu</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Názov PPP – názov podmienky poskytnutia príspevku – definuje RO vo výzve.</w:t>
            </w:r>
          </w:p>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Názov prílohy – názov prílohy pod PPP – definuje RO vo výzve.</w:t>
            </w:r>
          </w:p>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Názov dokumentu – názov dokumentu, ktorý žiadateľ nahral k PPP.</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189</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Predloženie</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 xml:space="preserve">Automaticky vyplnené </w:t>
            </w:r>
          </w:p>
        </w:tc>
      </w:tr>
      <w:tr w:rsidR="00B71DF3" w:rsidRPr="00B71DF3" w:rsidTr="0011383C">
        <w:tc>
          <w:tcPr>
            <w:tcW w:w="9062" w:type="dxa"/>
            <w:gridSpan w:val="3"/>
          </w:tcPr>
          <w:p w:rsidR="00B71DF3" w:rsidRPr="00B71DF3" w:rsidRDefault="00B71DF3" w:rsidP="00B71DF3">
            <w:pPr>
              <w:widowControl w:val="0"/>
              <w:autoSpaceDE w:val="0"/>
              <w:autoSpaceDN w:val="0"/>
              <w:adjustRightInd w:val="0"/>
              <w:rPr>
                <w:rFonts w:ascii="Roboto" w:eastAsiaTheme="minorEastAsia" w:hAnsi="Roboto" w:cstheme="minorBidi"/>
                <w:color w:val="auto"/>
                <w:sz w:val="24"/>
                <w:szCs w:val="24"/>
              </w:rPr>
            </w:pPr>
            <w:r w:rsidRPr="00B71DF3">
              <w:rPr>
                <w:rFonts w:ascii="Roboto" w:eastAsiaTheme="minorEastAsia" w:hAnsi="Roboto" w:cs="Roboto"/>
                <w:b/>
                <w:bCs/>
                <w:color w:val="0064A3"/>
                <w:sz w:val="42"/>
                <w:szCs w:val="42"/>
              </w:rPr>
              <w:t>15. Čestné vyhlásenie žiadateľa</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190</w:t>
            </w:r>
          </w:p>
        </w:tc>
        <w:tc>
          <w:tcPr>
            <w:tcW w:w="3119" w:type="dxa"/>
          </w:tcPr>
          <w:p w:rsidR="00B71DF3" w:rsidRPr="00B71DF3" w:rsidRDefault="00B71DF3" w:rsidP="00B71DF3">
            <w:pPr>
              <w:widowControl w:val="0"/>
              <w:autoSpaceDE w:val="0"/>
              <w:autoSpaceDN w:val="0"/>
              <w:adjustRightInd w:val="0"/>
              <w:rPr>
                <w:rFonts w:ascii="Roboto" w:eastAsiaTheme="minorEastAsia" w:hAnsi="Roboto" w:cs="Roboto"/>
                <w:b/>
                <w:bCs/>
                <w:sz w:val="20"/>
                <w:szCs w:val="20"/>
              </w:rPr>
            </w:pPr>
            <w:r w:rsidRPr="00B71DF3">
              <w:rPr>
                <w:rFonts w:ascii="Roboto" w:eastAsiaTheme="minorEastAsia" w:hAnsi="Roboto" w:cs="Roboto"/>
                <w:b/>
                <w:bCs/>
                <w:sz w:val="20"/>
                <w:szCs w:val="20"/>
              </w:rPr>
              <w:t>Text vyhlásenia</w:t>
            </w:r>
          </w:p>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 (prvá časť textu čestného vyhlásenia, preddefinovaný text v ITMS2014+)</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191</w:t>
            </w:r>
          </w:p>
        </w:tc>
        <w:tc>
          <w:tcPr>
            <w:tcW w:w="3119" w:type="dxa"/>
          </w:tcPr>
          <w:p w:rsidR="00B71DF3" w:rsidRPr="00B71DF3" w:rsidRDefault="00B71DF3" w:rsidP="00B71DF3">
            <w:pPr>
              <w:widowControl w:val="0"/>
              <w:autoSpaceDE w:val="0"/>
              <w:autoSpaceDN w:val="0"/>
              <w:adjustRightInd w:val="0"/>
              <w:rPr>
                <w:rFonts w:ascii="Roboto" w:eastAsiaTheme="minorEastAsia" w:hAnsi="Roboto" w:cs="Roboto"/>
                <w:b/>
                <w:bCs/>
                <w:sz w:val="20"/>
                <w:szCs w:val="20"/>
              </w:rPr>
            </w:pPr>
            <w:r w:rsidRPr="00B71DF3">
              <w:rPr>
                <w:rFonts w:ascii="Roboto" w:eastAsiaTheme="minorEastAsia" w:hAnsi="Roboto" w:cs="Roboto"/>
                <w:b/>
                <w:bCs/>
                <w:sz w:val="20"/>
                <w:szCs w:val="20"/>
              </w:rPr>
              <w:t>Text vyhlásenia RO</w:t>
            </w:r>
          </w:p>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 xml:space="preserve">Automaticky vyplnené - druhá časť textu čestného vyhlásenia  je editovateľná zo strany RO v ITMS2014+ a znenie vyhlásení na preukázanie podmienok poskytnutia príspevku môže RO upravovať pri zadávaní výzvy. Jednotlivé ustanovenia v tejto časti si pri zadávaní </w:t>
            </w:r>
            <w:proofErr w:type="spellStart"/>
            <w:r w:rsidRPr="00B71DF3">
              <w:rPr>
                <w:rFonts w:asciiTheme="minorHAnsi" w:eastAsiaTheme="minorEastAsia" w:hAnsiTheme="minorHAnsi" w:cstheme="minorBidi"/>
                <w:color w:val="auto"/>
                <w:sz w:val="18"/>
                <w:szCs w:val="18"/>
              </w:rPr>
              <w:t>ŽoNFP</w:t>
            </w:r>
            <w:proofErr w:type="spellEnd"/>
            <w:r w:rsidRPr="00B71DF3">
              <w:rPr>
                <w:rFonts w:asciiTheme="minorHAnsi" w:eastAsiaTheme="minorEastAsia" w:hAnsiTheme="minorHAnsi" w:cstheme="minorBidi"/>
                <w:color w:val="auto"/>
                <w:sz w:val="18"/>
                <w:szCs w:val="18"/>
              </w:rPr>
              <w:t xml:space="preserve"> žiadateľ môže vybrať a zvoliť v závislosti od toho, ktoré vyhlásenie je preňho relevantné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192</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Text vyhlásenia PPP</w:t>
            </w:r>
          </w:p>
          <w:p w:rsidR="00B71DF3" w:rsidRPr="00B71DF3" w:rsidRDefault="00B71DF3" w:rsidP="00B71DF3">
            <w:pPr>
              <w:widowControl w:val="0"/>
              <w:autoSpaceDE w:val="0"/>
              <w:autoSpaceDN w:val="0"/>
              <w:adjustRightInd w:val="0"/>
              <w:rPr>
                <w:rFonts w:ascii="Roboto" w:eastAsiaTheme="minorEastAsia" w:hAnsi="Roboto" w:cs="Roboto"/>
                <w:sz w:val="20"/>
                <w:szCs w:val="20"/>
              </w:rPr>
            </w:pP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 – žiadateľ vyberie z možností v prípade, ak sú relevantné.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193</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Miesto podpisu</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194</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Dátum podpisu</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195</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 xml:space="preserve">Titul, meno a priezvisko štatutárneho orgánu </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Žiadateľ priradí oprávnené osoby</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196</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Subjekt</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197</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Podpis štatutárneho orgánu</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 Uviesť vlastnoručný podpis a/alebo kvalifikovaný elektronický podpis</w:t>
            </w:r>
          </w:p>
        </w:tc>
      </w:tr>
      <w:tr w:rsidR="00B71DF3" w:rsidRPr="00B71DF3" w:rsidTr="0011383C">
        <w:tc>
          <w:tcPr>
            <w:tcW w:w="9062" w:type="dxa"/>
            <w:gridSpan w:val="3"/>
          </w:tcPr>
          <w:p w:rsidR="00B71DF3" w:rsidRPr="00B71DF3" w:rsidRDefault="00B71DF3" w:rsidP="00B71DF3">
            <w:pPr>
              <w:widowControl w:val="0"/>
              <w:autoSpaceDE w:val="0"/>
              <w:autoSpaceDN w:val="0"/>
              <w:adjustRightInd w:val="0"/>
              <w:rPr>
                <w:rFonts w:ascii="Roboto" w:eastAsiaTheme="minorEastAsia" w:hAnsi="Roboto" w:cs="Roboto"/>
                <w:b/>
                <w:bCs/>
                <w:color w:val="0064A3"/>
                <w:sz w:val="42"/>
                <w:szCs w:val="42"/>
              </w:rPr>
            </w:pPr>
            <w:r w:rsidRPr="00B71DF3">
              <w:rPr>
                <w:rFonts w:ascii="Roboto" w:eastAsiaTheme="minorEastAsia" w:hAnsi="Roboto" w:cs="Roboto"/>
                <w:b/>
                <w:bCs/>
                <w:color w:val="0064A3"/>
                <w:sz w:val="42"/>
                <w:szCs w:val="42"/>
              </w:rPr>
              <w:t>16. Špecifické polia</w:t>
            </w:r>
          </w:p>
          <w:p w:rsidR="00B71DF3" w:rsidRPr="00B71DF3" w:rsidRDefault="00B71DF3" w:rsidP="00B71DF3">
            <w:pPr>
              <w:widowControl w:val="0"/>
              <w:autoSpaceDE w:val="0"/>
              <w:autoSpaceDN w:val="0"/>
              <w:adjustRightInd w:val="0"/>
              <w:rPr>
                <w:rFonts w:ascii="Roboto" w:eastAsiaTheme="minorEastAsia" w:hAnsi="Roboto" w:cstheme="minorBidi"/>
                <w:color w:val="auto"/>
                <w:sz w:val="24"/>
                <w:szCs w:val="24"/>
              </w:rPr>
            </w:pPr>
            <w:r w:rsidRPr="00B71DF3">
              <w:rPr>
                <w:rFonts w:asciiTheme="minorHAnsi" w:eastAsiaTheme="minorEastAsia" w:hAnsiTheme="minorHAnsi" w:cstheme="minorBidi"/>
                <w:color w:val="auto"/>
                <w:sz w:val="18"/>
                <w:szCs w:val="18"/>
              </w:rPr>
              <w:t xml:space="preserve">Špecifické polia definuje RO vo výzve v prípade, ak požaduje od žiadateľa vyplnenie ďalších informácií, ktoré nie sú uvedené vo vzore </w:t>
            </w:r>
            <w:proofErr w:type="spellStart"/>
            <w:r w:rsidRPr="00B71DF3">
              <w:rPr>
                <w:rFonts w:asciiTheme="minorHAnsi" w:eastAsiaTheme="minorEastAsia" w:hAnsiTheme="minorHAnsi" w:cstheme="minorBidi"/>
                <w:color w:val="auto"/>
                <w:sz w:val="18"/>
                <w:szCs w:val="18"/>
              </w:rPr>
              <w:t>ŽoNFP</w:t>
            </w:r>
            <w:proofErr w:type="spellEnd"/>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198</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Názov špecifického poľa</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199</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Požadovaná hodnota</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Žiadateľ zadá/zaškrtne požadovanú hodnotu na základe špecifikácie vo výzve. Opakuje sa za počet relevantných špecifických polí definovaných vo výzve</w:t>
            </w:r>
          </w:p>
        </w:tc>
      </w:tr>
    </w:tbl>
    <w:p w:rsidR="00B71DF3" w:rsidRPr="00B71DF3" w:rsidRDefault="00B71DF3" w:rsidP="00B71DF3">
      <w:pPr>
        <w:rPr>
          <w:rFonts w:asciiTheme="minorHAnsi" w:eastAsiaTheme="minorEastAsia" w:hAnsiTheme="minorHAnsi" w:cstheme="minorBidi"/>
          <w:color w:val="auto"/>
        </w:rPr>
      </w:pPr>
    </w:p>
    <w:p w:rsidR="00B37D6A" w:rsidRDefault="00B37D6A" w:rsidP="00B71DF3">
      <w:pPr>
        <w:spacing w:after="0"/>
        <w:ind w:right="434"/>
        <w:jc w:val="both"/>
      </w:pPr>
    </w:p>
    <w:sectPr w:rsidR="00B37D6A">
      <w:headerReference w:type="even" r:id="rId18"/>
      <w:headerReference w:type="default" r:id="rId19"/>
      <w:footerReference w:type="even" r:id="rId20"/>
      <w:footerReference w:type="default" r:id="rId21"/>
      <w:headerReference w:type="first" r:id="rId22"/>
      <w:footerReference w:type="first" r:id="rId23"/>
      <w:pgSz w:w="11906" w:h="16838"/>
      <w:pgMar w:top="710" w:right="862" w:bottom="838" w:left="770" w:header="708" w:footer="71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2254" w:rsidRDefault="00AA2254">
      <w:pPr>
        <w:spacing w:after="0" w:line="240" w:lineRule="auto"/>
      </w:pPr>
      <w:r>
        <w:separator/>
      </w:r>
    </w:p>
  </w:endnote>
  <w:endnote w:type="continuationSeparator" w:id="0">
    <w:p w:rsidR="00AA2254" w:rsidRDefault="00AA2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Roboto">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ustomXmlInsRangeStart w:id="1" w:author="Kunová Silvia" w:date="2018-03-20T09:17:00Z"/>
  <w:sdt>
    <w:sdtPr>
      <w:id w:val="1672213695"/>
      <w:docPartObj>
        <w:docPartGallery w:val="Page Numbers (Bottom of Page)"/>
        <w:docPartUnique/>
      </w:docPartObj>
    </w:sdtPr>
    <w:sdtEndPr/>
    <w:sdtContent>
      <w:customXmlInsRangeEnd w:id="1"/>
      <w:p w:rsidR="00AA2254" w:rsidRDefault="00AA2254">
        <w:pPr>
          <w:pStyle w:val="Pta"/>
          <w:jc w:val="right"/>
          <w:rPr>
            <w:ins w:id="2" w:author="Kunová Silvia" w:date="2018-03-20T09:17:00Z"/>
          </w:rPr>
        </w:pPr>
        <w:ins w:id="3" w:author="Kunová Silvia" w:date="2018-03-20T09:17:00Z">
          <w:r>
            <w:fldChar w:fldCharType="begin"/>
          </w:r>
          <w:r>
            <w:instrText>PAGE   \* MERGEFORMAT</w:instrText>
          </w:r>
          <w:r>
            <w:fldChar w:fldCharType="separate"/>
          </w:r>
        </w:ins>
        <w:r w:rsidR="003568A6">
          <w:rPr>
            <w:noProof/>
          </w:rPr>
          <w:t>8</w:t>
        </w:r>
        <w:ins w:id="4" w:author="Kunová Silvia" w:date="2018-03-20T09:17:00Z">
          <w:r>
            <w:fldChar w:fldCharType="end"/>
          </w:r>
        </w:ins>
      </w:p>
      <w:customXmlInsRangeStart w:id="5" w:author="Kunová Silvia" w:date="2018-03-20T09:17:00Z"/>
    </w:sdtContent>
  </w:sdt>
  <w:customXmlInsRangeEnd w:id="5"/>
  <w:p w:rsidR="00AA2254" w:rsidRDefault="00AA2254">
    <w:pPr>
      <w:tabs>
        <w:tab w:val="center" w:pos="4300"/>
        <w:tab w:val="right" w:pos="10197"/>
      </w:tabs>
      <w:spacing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ustomXmlInsRangeStart w:id="6" w:author="Kunová Silvia" w:date="2018-03-20T09:18:00Z"/>
  <w:sdt>
    <w:sdtPr>
      <w:id w:val="-1041818484"/>
      <w:docPartObj>
        <w:docPartGallery w:val="Page Numbers (Bottom of Page)"/>
        <w:docPartUnique/>
      </w:docPartObj>
    </w:sdtPr>
    <w:sdtEndPr/>
    <w:sdtContent>
      <w:customXmlInsRangeEnd w:id="6"/>
      <w:p w:rsidR="00AA2254" w:rsidRDefault="00AA2254">
        <w:pPr>
          <w:pStyle w:val="Pta"/>
          <w:jc w:val="right"/>
          <w:rPr>
            <w:ins w:id="7" w:author="Kunová Silvia" w:date="2018-03-20T09:18:00Z"/>
          </w:rPr>
        </w:pPr>
        <w:ins w:id="8" w:author="Kunová Silvia" w:date="2018-03-20T09:18:00Z">
          <w:r>
            <w:fldChar w:fldCharType="begin"/>
          </w:r>
          <w:r>
            <w:instrText>PAGE   \* MERGEFORMAT</w:instrText>
          </w:r>
          <w:r>
            <w:fldChar w:fldCharType="separate"/>
          </w:r>
        </w:ins>
        <w:r w:rsidR="003568A6">
          <w:rPr>
            <w:noProof/>
          </w:rPr>
          <w:t>7</w:t>
        </w:r>
        <w:ins w:id="9" w:author="Kunová Silvia" w:date="2018-03-20T09:18:00Z">
          <w:r>
            <w:fldChar w:fldCharType="end"/>
          </w:r>
        </w:ins>
      </w:p>
      <w:customXmlInsRangeStart w:id="10" w:author="Kunová Silvia" w:date="2018-03-20T09:18:00Z"/>
    </w:sdtContent>
  </w:sdt>
  <w:customXmlInsRangeEnd w:id="10"/>
  <w:p w:rsidR="00AA2254" w:rsidRDefault="00AA2254" w:rsidP="000B53E7">
    <w:pPr>
      <w:spacing w:after="1"/>
      <w:ind w:right="42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ustomXmlInsRangeStart w:id="11" w:author="Kunová Silvia" w:date="2018-03-20T09:16:00Z"/>
  <w:sdt>
    <w:sdtPr>
      <w:id w:val="-1088221615"/>
      <w:docPartObj>
        <w:docPartGallery w:val="Page Numbers (Bottom of Page)"/>
        <w:docPartUnique/>
      </w:docPartObj>
    </w:sdtPr>
    <w:sdtEndPr/>
    <w:sdtContent>
      <w:customXmlInsRangeEnd w:id="11"/>
      <w:p w:rsidR="00AA2254" w:rsidRDefault="00AA2254">
        <w:pPr>
          <w:pStyle w:val="Pta"/>
          <w:jc w:val="right"/>
          <w:rPr>
            <w:ins w:id="12" w:author="Kunová Silvia" w:date="2018-03-20T09:16:00Z"/>
          </w:rPr>
        </w:pPr>
        <w:ins w:id="13" w:author="Kunová Silvia" w:date="2018-03-20T09:16:00Z">
          <w:r>
            <w:fldChar w:fldCharType="begin"/>
          </w:r>
          <w:r>
            <w:instrText>PAGE   \* MERGEFORMAT</w:instrText>
          </w:r>
          <w:r>
            <w:fldChar w:fldCharType="separate"/>
          </w:r>
        </w:ins>
        <w:r w:rsidR="003568A6">
          <w:rPr>
            <w:noProof/>
          </w:rPr>
          <w:t>1</w:t>
        </w:r>
        <w:ins w:id="14" w:author="Kunová Silvia" w:date="2018-03-20T09:16:00Z">
          <w:r>
            <w:fldChar w:fldCharType="end"/>
          </w:r>
        </w:ins>
      </w:p>
      <w:customXmlInsRangeStart w:id="15" w:author="Kunová Silvia" w:date="2018-03-20T09:16:00Z"/>
    </w:sdtContent>
  </w:sdt>
  <w:customXmlInsRangeEnd w:id="15"/>
  <w:p w:rsidR="00AA2254" w:rsidRDefault="00AA2254">
    <w:pPr>
      <w:pStyle w:val="Pt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ustomXmlInsRangeStart w:id="353" w:author="Kunová Silvia" w:date="2018-03-20T09:19:00Z"/>
  <w:sdt>
    <w:sdtPr>
      <w:id w:val="-1149052382"/>
      <w:docPartObj>
        <w:docPartGallery w:val="Page Numbers (Bottom of Page)"/>
        <w:docPartUnique/>
      </w:docPartObj>
    </w:sdtPr>
    <w:sdtEndPr/>
    <w:sdtContent>
      <w:customXmlInsRangeEnd w:id="353"/>
      <w:p w:rsidR="00AA2254" w:rsidRDefault="00AA2254">
        <w:pPr>
          <w:pStyle w:val="Pta"/>
          <w:jc w:val="right"/>
          <w:rPr>
            <w:ins w:id="354" w:author="Kunová Silvia" w:date="2018-03-20T09:19:00Z"/>
          </w:rPr>
        </w:pPr>
        <w:ins w:id="355" w:author="Kunová Silvia" w:date="2018-03-20T09:19:00Z">
          <w:r>
            <w:fldChar w:fldCharType="begin"/>
          </w:r>
          <w:r>
            <w:instrText>PAGE   \* MERGEFORMAT</w:instrText>
          </w:r>
          <w:r>
            <w:fldChar w:fldCharType="separate"/>
          </w:r>
        </w:ins>
        <w:r w:rsidR="003568A6">
          <w:rPr>
            <w:noProof/>
          </w:rPr>
          <w:t>26</w:t>
        </w:r>
        <w:ins w:id="356" w:author="Kunová Silvia" w:date="2018-03-20T09:19:00Z">
          <w:r>
            <w:fldChar w:fldCharType="end"/>
          </w:r>
        </w:ins>
      </w:p>
      <w:customXmlInsRangeStart w:id="357" w:author="Kunová Silvia" w:date="2018-03-20T09:19:00Z"/>
    </w:sdtContent>
  </w:sdt>
  <w:customXmlInsRangeEnd w:id="357"/>
  <w:p w:rsidR="00AA2254" w:rsidRDefault="00AA2254" w:rsidP="006A485F">
    <w:pPr>
      <w:spacing w:after="0" w:line="302" w:lineRule="auto"/>
      <w:ind w:left="646" w:right="81"/>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ustomXmlInsRangeStart w:id="358" w:author="Kunová Silvia" w:date="2018-03-20T09:19:00Z"/>
  <w:sdt>
    <w:sdtPr>
      <w:id w:val="-1354107237"/>
      <w:docPartObj>
        <w:docPartGallery w:val="Page Numbers (Bottom of Page)"/>
        <w:docPartUnique/>
      </w:docPartObj>
    </w:sdtPr>
    <w:sdtEndPr/>
    <w:sdtContent>
      <w:customXmlInsRangeEnd w:id="358"/>
      <w:p w:rsidR="00AA2254" w:rsidRDefault="00AA2254">
        <w:pPr>
          <w:pStyle w:val="Pta"/>
          <w:jc w:val="right"/>
          <w:rPr>
            <w:ins w:id="359" w:author="Kunová Silvia" w:date="2018-03-20T09:19:00Z"/>
          </w:rPr>
        </w:pPr>
        <w:ins w:id="360" w:author="Kunová Silvia" w:date="2018-03-20T09:19:00Z">
          <w:r>
            <w:fldChar w:fldCharType="begin"/>
          </w:r>
          <w:r>
            <w:instrText>PAGE   \* MERGEFORMAT</w:instrText>
          </w:r>
          <w:r>
            <w:fldChar w:fldCharType="separate"/>
          </w:r>
        </w:ins>
        <w:r w:rsidR="003568A6">
          <w:rPr>
            <w:noProof/>
          </w:rPr>
          <w:t>25</w:t>
        </w:r>
        <w:ins w:id="361" w:author="Kunová Silvia" w:date="2018-03-20T09:19:00Z">
          <w:r>
            <w:fldChar w:fldCharType="end"/>
          </w:r>
        </w:ins>
      </w:p>
      <w:customXmlInsRangeStart w:id="362" w:author="Kunová Silvia" w:date="2018-03-20T09:19:00Z"/>
    </w:sdtContent>
  </w:sdt>
  <w:customXmlInsRangeEnd w:id="362"/>
  <w:p w:rsidR="00AA2254" w:rsidRDefault="00AA2254">
    <w:pPr>
      <w:tabs>
        <w:tab w:val="center" w:pos="4370"/>
        <w:tab w:val="right" w:pos="10274"/>
      </w:tabs>
      <w:spacing w:after="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ustomXmlInsRangeStart w:id="363" w:author="Kunová Silvia" w:date="2018-03-20T09:18:00Z"/>
  <w:sdt>
    <w:sdtPr>
      <w:id w:val="1950971682"/>
      <w:docPartObj>
        <w:docPartGallery w:val="Page Numbers (Bottom of Page)"/>
        <w:docPartUnique/>
      </w:docPartObj>
    </w:sdtPr>
    <w:sdtEndPr/>
    <w:sdtContent>
      <w:customXmlInsRangeEnd w:id="363"/>
      <w:p w:rsidR="00AA2254" w:rsidRDefault="00AA2254">
        <w:pPr>
          <w:pStyle w:val="Pta"/>
          <w:jc w:val="right"/>
          <w:rPr>
            <w:ins w:id="364" w:author="Kunová Silvia" w:date="2018-03-20T09:18:00Z"/>
          </w:rPr>
        </w:pPr>
        <w:ins w:id="365" w:author="Kunová Silvia" w:date="2018-03-20T09:18:00Z">
          <w:r>
            <w:fldChar w:fldCharType="begin"/>
          </w:r>
          <w:r>
            <w:instrText>PAGE   \* MERGEFORMAT</w:instrText>
          </w:r>
          <w:r>
            <w:fldChar w:fldCharType="separate"/>
          </w:r>
        </w:ins>
        <w:r w:rsidR="003568A6">
          <w:rPr>
            <w:noProof/>
          </w:rPr>
          <w:t>9</w:t>
        </w:r>
        <w:ins w:id="366" w:author="Kunová Silvia" w:date="2018-03-20T09:18:00Z">
          <w:r>
            <w:fldChar w:fldCharType="end"/>
          </w:r>
        </w:ins>
      </w:p>
      <w:customXmlInsRangeStart w:id="367" w:author="Kunová Silvia" w:date="2018-03-20T09:18:00Z"/>
    </w:sdtContent>
  </w:sdt>
  <w:customXmlInsRangeEnd w:id="367"/>
  <w:p w:rsidR="00AA2254" w:rsidRDefault="00AA2254">
    <w:pPr>
      <w:spacing w:after="44"/>
      <w:ind w:right="434"/>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2254" w:rsidRDefault="00AA2254">
      <w:pPr>
        <w:spacing w:after="0" w:line="240" w:lineRule="auto"/>
      </w:pPr>
      <w:r>
        <w:separator/>
      </w:r>
    </w:p>
  </w:footnote>
  <w:footnote w:type="continuationSeparator" w:id="0">
    <w:p w:rsidR="00AA2254" w:rsidRDefault="00AA2254">
      <w:pPr>
        <w:spacing w:after="0" w:line="240" w:lineRule="auto"/>
      </w:pPr>
      <w:r>
        <w:continuationSeparator/>
      </w:r>
    </w:p>
  </w:footnote>
  <w:footnote w:id="1">
    <w:p w:rsidR="00AA2254" w:rsidRPr="00D071C6" w:rsidRDefault="00AA2254">
      <w:pPr>
        <w:pStyle w:val="Textpoznmkypodiarou"/>
        <w:rPr>
          <w:sz w:val="16"/>
          <w:szCs w:val="16"/>
        </w:rPr>
      </w:pPr>
      <w:ins w:id="58" w:author="Kunová Silvia" w:date="2018-03-15T07:38:00Z">
        <w:r w:rsidRPr="00D071C6">
          <w:rPr>
            <w:rStyle w:val="Odkaznapoznmkupodiarou"/>
            <w:sz w:val="16"/>
            <w:szCs w:val="16"/>
          </w:rPr>
          <w:footnoteRef/>
        </w:r>
        <w:r w:rsidRPr="00D071C6">
          <w:rPr>
            <w:rStyle w:val="Odkaznapoznmkupodiarou"/>
            <w:sz w:val="16"/>
            <w:szCs w:val="16"/>
          </w:rPr>
          <w:t xml:space="preserve"> </w:t>
        </w:r>
      </w:ins>
      <w:ins w:id="59" w:author="Kunová Silvia" w:date="2018-03-15T07:39:00Z">
        <w:r w:rsidRPr="00D071C6">
          <w:rPr>
            <w:rStyle w:val="Odkaznapoznmkupodiarou"/>
            <w:sz w:val="16"/>
            <w:szCs w:val="16"/>
          </w:rPr>
          <w:t xml:space="preserve">Zákon č. 315/2016 </w:t>
        </w:r>
        <w:proofErr w:type="spellStart"/>
        <w:r w:rsidRPr="00D071C6">
          <w:rPr>
            <w:rStyle w:val="Odkaznapoznmkupodiarou"/>
            <w:sz w:val="16"/>
            <w:szCs w:val="16"/>
          </w:rPr>
          <w:t>Z.z</w:t>
        </w:r>
        <w:proofErr w:type="spellEnd"/>
        <w:r w:rsidRPr="00D071C6">
          <w:rPr>
            <w:rStyle w:val="Odkaznapoznmkupodiarou"/>
            <w:sz w:val="16"/>
            <w:szCs w:val="16"/>
          </w:rPr>
          <w:t>. o registri partnerov verejného sektora</w:t>
        </w:r>
      </w:ins>
    </w:p>
  </w:footnote>
  <w:footnote w:id="2">
    <w:p w:rsidR="00AA2254" w:rsidRPr="009C10BF" w:rsidRDefault="00AA2254" w:rsidP="00173F86">
      <w:pPr>
        <w:pStyle w:val="Textpoznmkypodiarou"/>
        <w:rPr>
          <w:ins w:id="107" w:author="Kunová Silvia" w:date="2018-03-15T06:40:00Z"/>
          <w:rFonts w:ascii="Calibri" w:hAnsi="Calibri"/>
          <w:szCs w:val="16"/>
        </w:rPr>
      </w:pPr>
      <w:ins w:id="108" w:author="Kunová Silvia" w:date="2018-03-15T06:40:00Z">
        <w:r w:rsidRPr="009C10BF">
          <w:rPr>
            <w:rStyle w:val="Odkaznapoznmkupodiarou"/>
            <w:sz w:val="14"/>
            <w:szCs w:val="16"/>
          </w:rPr>
          <w:footnoteRef/>
        </w:r>
        <w:r w:rsidRPr="009C10BF">
          <w:rPr>
            <w:rFonts w:ascii="Calibri" w:hAnsi="Calibri"/>
            <w:sz w:val="14"/>
            <w:szCs w:val="16"/>
          </w:rPr>
          <w:t xml:space="preserve"> Zákon o trestnej zodpovednosti právnických osôb</w:t>
        </w:r>
      </w:ins>
    </w:p>
  </w:footnote>
  <w:footnote w:id="3">
    <w:p w:rsidR="00AA2254" w:rsidRPr="00AD41AC" w:rsidRDefault="00AA2254" w:rsidP="00B71DF3">
      <w:pPr>
        <w:pStyle w:val="Textpoznmkypodiarou"/>
        <w:rPr>
          <w:sz w:val="18"/>
          <w:szCs w:val="18"/>
        </w:rPr>
      </w:pPr>
      <w:r w:rsidRPr="00AD41AC">
        <w:rPr>
          <w:rStyle w:val="Odkaznapoznmkupodiarou"/>
          <w:sz w:val="18"/>
          <w:szCs w:val="18"/>
        </w:rPr>
        <w:footnoteRef/>
      </w:r>
      <w:r w:rsidRPr="00AD41AC">
        <w:rPr>
          <w:sz w:val="18"/>
          <w:szCs w:val="18"/>
        </w:rPr>
        <w:t xml:space="preserve"> Pojem „konkrétny cieľ“ je totožný s pojmom „špecifický cieľ“.</w:t>
      </w:r>
    </w:p>
  </w:footnote>
  <w:footnote w:id="4">
    <w:p w:rsidR="00AA2254" w:rsidRDefault="00AA2254" w:rsidP="00B71DF3">
      <w:pPr>
        <w:pStyle w:val="Textpoznmkypodiarou"/>
        <w:jc w:val="both"/>
      </w:pPr>
      <w:r>
        <w:rPr>
          <w:rStyle w:val="Odkaznapoznmkupodiarou"/>
        </w:rPr>
        <w:footnoteRef/>
      </w:r>
      <w:r>
        <w:t xml:space="preserve"> </w:t>
      </w:r>
      <w:r w:rsidRPr="00AD41AC">
        <w:rPr>
          <w:sz w:val="16"/>
          <w:szCs w:val="16"/>
        </w:rPr>
        <w:t>Žiadateľ uvedie aké verejné obstarávania sa plánujú realizovať (aký tovar/služba/práca bude predmetom verejného obstarávania) v rámci projektu a identifikuje druh obstarávania, ktorý bude v rámci daného verejného obstarávania realizovaný. V prípade, ak je verejné obstarávanie už vyhlásené alebo zrealizované, žiadateľ uvedie názov tohto verejného obstarávania. V prípade, ak je verejné obstarávanie už vyhlásené alebo zrealizované, žiadateľ v časti Poznámka identifikuje toto VO číslom oznámenia o vyhlásení VO, resp. číslom výzvy na predloženie ponúk. RO je oprávnený vo výzve stanoviť limit pre VO, ktorý je povinný žiadateľ v </w:t>
      </w:r>
      <w:proofErr w:type="spellStart"/>
      <w:r w:rsidRPr="00AD41AC">
        <w:rPr>
          <w:sz w:val="16"/>
          <w:szCs w:val="16"/>
        </w:rPr>
        <w:t>ŽoNFP</w:t>
      </w:r>
      <w:proofErr w:type="spellEnd"/>
      <w:r w:rsidRPr="00AD41AC">
        <w:rPr>
          <w:sz w:val="16"/>
          <w:szCs w:val="16"/>
        </w:rPr>
        <w:t xml:space="preserve"> uviesť (napr. VO od podlimitných zákaziek vyššie). V prípade, ak je podmienkou poskytnutia príspevku podmienka mať zrealizované VO, ktoré je overované v procese konania o </w:t>
      </w:r>
      <w:proofErr w:type="spellStart"/>
      <w:r w:rsidRPr="00AD41AC">
        <w:rPr>
          <w:sz w:val="16"/>
          <w:szCs w:val="16"/>
        </w:rPr>
        <w:t>ŽoNFP</w:t>
      </w:r>
      <w:proofErr w:type="spellEnd"/>
      <w:r w:rsidRPr="00AD41AC">
        <w:rPr>
          <w:sz w:val="16"/>
          <w:szCs w:val="16"/>
        </w:rPr>
        <w:t>, v tejto časti sa uvádzajú údaje za všetky plánované aj zrealizované VO, pričom sekcia ,,Verejné obstarávanie“ umožní overiť, či hodnota VO predstavuje podmienku 30 % z hodnoty NFP a teda či takéto VO musí byť zrealizované a podlieha overeniu v procese konania o </w:t>
      </w:r>
      <w:proofErr w:type="spellStart"/>
      <w:r w:rsidRPr="00AD41AC">
        <w:rPr>
          <w:sz w:val="16"/>
          <w:szCs w:val="16"/>
        </w:rPr>
        <w:t>ŽoNFP</w:t>
      </w:r>
      <w:proofErr w:type="spellEnd"/>
      <w:r w:rsidRPr="00AD41AC">
        <w:rPr>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254" w:rsidRDefault="00AA2254">
    <w:r>
      <w:rPr>
        <w:noProof/>
      </w:rPr>
      <mc:AlternateContent>
        <mc:Choice Requires="wpg">
          <w:drawing>
            <wp:anchor distT="0" distB="0" distL="114300" distR="114300" simplePos="0" relativeHeight="251658240" behindDoc="1" locked="0" layoutInCell="1" allowOverlap="1" wp14:anchorId="41D04A68" wp14:editId="6EC33FEF">
              <wp:simplePos x="0" y="0"/>
              <wp:positionH relativeFrom="page">
                <wp:posOffset>0</wp:posOffset>
              </wp:positionH>
              <wp:positionV relativeFrom="page">
                <wp:posOffset>0</wp:posOffset>
              </wp:positionV>
              <wp:extent cx="1" cy="1"/>
              <wp:effectExtent l="0" t="0" r="0" b="0"/>
              <wp:wrapNone/>
              <wp:docPr id="26016" name="Group 26016"/>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732C8853" id="Group 26016" o:spid="_x0000_s1026" style="position:absolute;margin-left:0;margin-top:0;width:0;height:0;z-index:-251658240;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">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254" w:rsidRDefault="00AA2254">
    <w:r>
      <w:rPr>
        <w:noProof/>
      </w:rPr>
      <mc:AlternateContent>
        <mc:Choice Requires="wpg">
          <w:drawing>
            <wp:anchor distT="0" distB="0" distL="114300" distR="114300" simplePos="0" relativeHeight="251659264" behindDoc="1" locked="0" layoutInCell="1" allowOverlap="1" wp14:anchorId="5378B0F4" wp14:editId="58296784">
              <wp:simplePos x="0" y="0"/>
              <wp:positionH relativeFrom="page">
                <wp:posOffset>0</wp:posOffset>
              </wp:positionH>
              <wp:positionV relativeFrom="page">
                <wp:posOffset>0</wp:posOffset>
              </wp:positionV>
              <wp:extent cx="1" cy="1"/>
              <wp:effectExtent l="0" t="0" r="0" b="0"/>
              <wp:wrapNone/>
              <wp:docPr id="25994" name="Group 25994"/>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6B157FE2" id="Group 25994" o:spid="_x0000_s1026" style="position:absolute;margin-left:0;margin-top:0;width:0;height:0;z-index:-251657216;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">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254" w:rsidRDefault="00AA2254">
    <w:r>
      <w:rPr>
        <w:noProof/>
      </w:rPr>
      <w:drawing>
        <wp:inline distT="0" distB="0" distL="0" distR="0" wp14:anchorId="63EBC1CA" wp14:editId="6127C5EC">
          <wp:extent cx="1428750" cy="676275"/>
          <wp:effectExtent l="0" t="0" r="0" b="9525"/>
          <wp:docPr id="1" name="Obrázok 1" descr="C:\Users\kamil.huslica\Desktop\Príručka pre prijímateľa\vlajka EÚ.jpg"/>
          <wp:cNvGraphicFramePr/>
          <a:graphic xmlns:a="http://schemas.openxmlformats.org/drawingml/2006/main">
            <a:graphicData uri="http://schemas.openxmlformats.org/drawingml/2006/picture">
              <pic:pic xmlns:pic="http://schemas.openxmlformats.org/drawingml/2006/picture">
                <pic:nvPicPr>
                  <pic:cNvPr id="3" name="Obrázok 3" descr="C:\Users\kamil.huslica\Desktop\Príručka pre prijímateľa\vlajka EÚ.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676275"/>
                  </a:xfrm>
                  <a:prstGeom prst="rect">
                    <a:avLst/>
                  </a:prstGeom>
                  <a:noFill/>
                  <a:ln>
                    <a:noFill/>
                  </a:ln>
                </pic:spPr>
              </pic:pic>
            </a:graphicData>
          </a:graphic>
        </wp:inline>
      </w:drawing>
    </w:r>
    <w:r>
      <w:rPr>
        <w:noProof/>
      </w:rPr>
      <mc:AlternateContent>
        <mc:Choice Requires="wpg">
          <w:drawing>
            <wp:anchor distT="0" distB="0" distL="114300" distR="114300" simplePos="0" relativeHeight="251660288" behindDoc="1" locked="0" layoutInCell="1" allowOverlap="1" wp14:anchorId="4A3286AC" wp14:editId="0F654902">
              <wp:simplePos x="0" y="0"/>
              <wp:positionH relativeFrom="page">
                <wp:posOffset>0</wp:posOffset>
              </wp:positionH>
              <wp:positionV relativeFrom="page">
                <wp:posOffset>0</wp:posOffset>
              </wp:positionV>
              <wp:extent cx="1" cy="1"/>
              <wp:effectExtent l="0" t="0" r="0" b="0"/>
              <wp:wrapNone/>
              <wp:docPr id="25991" name="Group 25991"/>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2D065A70" id="Group 25991" o:spid="_x0000_s1026" style="position:absolute;margin-left:0;margin-top:0;width:0;height:0;z-index:-251656192;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">
              <w10:wrap anchorx="page" anchory="page"/>
            </v:group>
          </w:pict>
        </mc:Fallback>
      </mc:AlternateContent>
    </w:r>
    <w:r>
      <w:t xml:space="preserve">                                                                                                                                         </w:t>
    </w:r>
    <w:r>
      <w:rPr>
        <w:noProof/>
      </w:rPr>
      <w:drawing>
        <wp:inline distT="0" distB="0" distL="0" distR="0" wp14:anchorId="546088FF" wp14:editId="0DE28AA0">
          <wp:extent cx="652145" cy="834390"/>
          <wp:effectExtent l="0" t="0" r="0" b="3810"/>
          <wp:docPr id="4" name="Obrázok 4" descr="Štátny znak Slovenskej republiky"/>
          <wp:cNvGraphicFramePr/>
          <a:graphic xmlns:a="http://schemas.openxmlformats.org/drawingml/2006/main">
            <a:graphicData uri="http://schemas.openxmlformats.org/drawingml/2006/picture">
              <pic:pic xmlns:pic="http://schemas.openxmlformats.org/drawingml/2006/picture">
                <pic:nvPicPr>
                  <pic:cNvPr id="2" name="Obrázok 2" descr="Štátny znak Slovenskej republiky"/>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2145" cy="834390"/>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254" w:rsidRDefault="00AA2254"/>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254" w:rsidRDefault="00AA2254">
    <w:r>
      <w:rPr>
        <w:noProof/>
      </w:rPr>
      <mc:AlternateContent>
        <mc:Choice Requires="wpg">
          <w:drawing>
            <wp:anchor distT="0" distB="0" distL="114300" distR="114300" simplePos="0" relativeHeight="251664384" behindDoc="1" locked="0" layoutInCell="1" allowOverlap="1">
              <wp:simplePos x="0" y="0"/>
              <wp:positionH relativeFrom="page">
                <wp:posOffset>0</wp:posOffset>
              </wp:positionH>
              <wp:positionV relativeFrom="page">
                <wp:posOffset>0</wp:posOffset>
              </wp:positionV>
              <wp:extent cx="1" cy="1"/>
              <wp:effectExtent l="0" t="0" r="0" b="0"/>
              <wp:wrapNone/>
              <wp:docPr id="26063" name="Group 26063"/>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57588F32" id="Group 26063" o:spid="_x0000_s1026" style="position:absolute;margin-left:0;margin-top:0;width:0;height:0;z-index:-251652096;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">
              <w10:wrap anchorx="page" anchory="page"/>
            </v:group>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254" w:rsidRDefault="00AA2254">
    <w:r>
      <w:rPr>
        <w:noProof/>
      </w:rPr>
      <mc:AlternateContent>
        <mc:Choice Requires="wpg">
          <w:drawing>
            <wp:anchor distT="0" distB="0" distL="114300" distR="114300" simplePos="0" relativeHeight="251665408" behindDoc="1" locked="0" layoutInCell="1" allowOverlap="1">
              <wp:simplePos x="0" y="0"/>
              <wp:positionH relativeFrom="page">
                <wp:posOffset>0</wp:posOffset>
              </wp:positionH>
              <wp:positionV relativeFrom="page">
                <wp:posOffset>0</wp:posOffset>
              </wp:positionV>
              <wp:extent cx="1" cy="1"/>
              <wp:effectExtent l="0" t="0" r="0" b="0"/>
              <wp:wrapNone/>
              <wp:docPr id="26040" name="Group 26040"/>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7AECFE92" id="Group 26040" o:spid="_x0000_s1026" style="position:absolute;margin-left:0;margin-top:0;width:0;height:0;z-index:-251651072;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">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A15A1"/>
    <w:multiLevelType w:val="hybridMultilevel"/>
    <w:tmpl w:val="D916B1D6"/>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 w15:restartNumberingAfterBreak="0">
    <w:nsid w:val="1C73159E"/>
    <w:multiLevelType w:val="hybridMultilevel"/>
    <w:tmpl w:val="BE044456"/>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213078C1"/>
    <w:multiLevelType w:val="hybridMultilevel"/>
    <w:tmpl w:val="91340BB8"/>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22EB3DD0"/>
    <w:multiLevelType w:val="hybridMultilevel"/>
    <w:tmpl w:val="37F8939C"/>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 w15:restartNumberingAfterBreak="0">
    <w:nsid w:val="3DD2680D"/>
    <w:multiLevelType w:val="hybridMultilevel"/>
    <w:tmpl w:val="72E0558A"/>
    <w:lvl w:ilvl="0" w:tplc="39E4353A">
      <w:numFmt w:val="bullet"/>
      <w:lvlText w:val="-"/>
      <w:lvlJc w:val="left"/>
      <w:pPr>
        <w:ind w:left="720" w:hanging="360"/>
      </w:pPr>
      <w:rPr>
        <w:rFonts w:ascii="Calibri" w:eastAsiaTheme="minorHAnsi" w:hAnsi="Calibri"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44024101"/>
    <w:multiLevelType w:val="hybridMultilevel"/>
    <w:tmpl w:val="185E264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4DDE077A"/>
    <w:multiLevelType w:val="hybridMultilevel"/>
    <w:tmpl w:val="19A05C60"/>
    <w:lvl w:ilvl="0" w:tplc="4344D7B0">
      <w:start w:val="1"/>
      <w:numFmt w:val="bullet"/>
      <w:lvlText w:val="-"/>
      <w:lvlJc w:val="left"/>
      <w:pPr>
        <w:ind w:left="720" w:hanging="360"/>
      </w:pPr>
      <w:rPr>
        <w:rFonts w:ascii="Calibri" w:eastAsia="Arial"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7" w15:restartNumberingAfterBreak="0">
    <w:nsid w:val="4DDE7B43"/>
    <w:multiLevelType w:val="hybridMultilevel"/>
    <w:tmpl w:val="A768AAF0"/>
    <w:lvl w:ilvl="0" w:tplc="49525FCA">
      <w:start w:val="1"/>
      <w:numFmt w:val="decimal"/>
      <w:lvlText w:val="%1."/>
      <w:lvlJc w:val="left"/>
      <w:pPr>
        <w:ind w:left="1146" w:hanging="360"/>
      </w:pPr>
      <w:rPr>
        <w:rFonts w:hint="default"/>
        <w:b w:val="0"/>
        <w:i w:val="0"/>
        <w:sz w:val="24"/>
      </w:rPr>
    </w:lvl>
    <w:lvl w:ilvl="1" w:tplc="041B0019" w:tentative="1">
      <w:start w:val="1"/>
      <w:numFmt w:val="lowerLetter"/>
      <w:lvlText w:val="%2."/>
      <w:lvlJc w:val="left"/>
      <w:pPr>
        <w:ind w:left="1866" w:hanging="360"/>
      </w:pPr>
    </w:lvl>
    <w:lvl w:ilvl="2" w:tplc="46A8EB42">
      <w:start w:val="1"/>
      <w:numFmt w:val="decimal"/>
      <w:lvlText w:val="%3."/>
      <w:lvlJc w:val="left"/>
      <w:pPr>
        <w:ind w:left="2586" w:hanging="180"/>
      </w:pPr>
      <w:rPr>
        <w:rFonts w:hint="default"/>
        <w:b w:val="0"/>
        <w:i w:val="0"/>
        <w:sz w:val="24"/>
      </w:rPr>
    </w:lvl>
    <w:lvl w:ilvl="3" w:tplc="041B000F">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8" w15:restartNumberingAfterBreak="0">
    <w:nsid w:val="59222686"/>
    <w:multiLevelType w:val="hybridMultilevel"/>
    <w:tmpl w:val="3EB8AAF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59376993"/>
    <w:multiLevelType w:val="hybridMultilevel"/>
    <w:tmpl w:val="E1AAC56C"/>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0" w15:restartNumberingAfterBreak="0">
    <w:nsid w:val="5F5332FF"/>
    <w:multiLevelType w:val="hybridMultilevel"/>
    <w:tmpl w:val="645EC5B6"/>
    <w:lvl w:ilvl="0" w:tplc="92101736">
      <w:start w:val="1"/>
      <w:numFmt w:val="decimal"/>
      <w:lvlText w:val="%1."/>
      <w:lvlJc w:val="left"/>
      <w:pPr>
        <w:ind w:left="928" w:hanging="360"/>
      </w:pPr>
      <w:rPr>
        <w:color w:val="auto"/>
      </w:rPr>
    </w:lvl>
    <w:lvl w:ilvl="1" w:tplc="041B0019">
      <w:start w:val="1"/>
      <w:numFmt w:val="lowerLetter"/>
      <w:lvlText w:val="%2."/>
      <w:lvlJc w:val="left"/>
      <w:pPr>
        <w:ind w:left="2145" w:hanging="360"/>
      </w:pPr>
    </w:lvl>
    <w:lvl w:ilvl="2" w:tplc="041B001B">
      <w:start w:val="1"/>
      <w:numFmt w:val="lowerRoman"/>
      <w:lvlText w:val="%3."/>
      <w:lvlJc w:val="right"/>
      <w:pPr>
        <w:ind w:left="2865" w:hanging="180"/>
      </w:pPr>
    </w:lvl>
    <w:lvl w:ilvl="3" w:tplc="041B000F">
      <w:start w:val="1"/>
      <w:numFmt w:val="decimal"/>
      <w:lvlText w:val="%4."/>
      <w:lvlJc w:val="left"/>
      <w:pPr>
        <w:ind w:left="3585" w:hanging="360"/>
      </w:pPr>
    </w:lvl>
    <w:lvl w:ilvl="4" w:tplc="041B0019">
      <w:start w:val="1"/>
      <w:numFmt w:val="lowerLetter"/>
      <w:lvlText w:val="%5."/>
      <w:lvlJc w:val="left"/>
      <w:pPr>
        <w:ind w:left="4305" w:hanging="360"/>
      </w:pPr>
    </w:lvl>
    <w:lvl w:ilvl="5" w:tplc="041B001B">
      <w:start w:val="1"/>
      <w:numFmt w:val="lowerRoman"/>
      <w:lvlText w:val="%6."/>
      <w:lvlJc w:val="right"/>
      <w:pPr>
        <w:ind w:left="5025" w:hanging="180"/>
      </w:pPr>
    </w:lvl>
    <w:lvl w:ilvl="6" w:tplc="041B000F">
      <w:start w:val="1"/>
      <w:numFmt w:val="decimal"/>
      <w:lvlText w:val="%7."/>
      <w:lvlJc w:val="left"/>
      <w:pPr>
        <w:ind w:left="5745" w:hanging="360"/>
      </w:pPr>
    </w:lvl>
    <w:lvl w:ilvl="7" w:tplc="041B0019">
      <w:start w:val="1"/>
      <w:numFmt w:val="lowerLetter"/>
      <w:lvlText w:val="%8."/>
      <w:lvlJc w:val="left"/>
      <w:pPr>
        <w:ind w:left="6465" w:hanging="360"/>
      </w:pPr>
    </w:lvl>
    <w:lvl w:ilvl="8" w:tplc="041B001B">
      <w:start w:val="1"/>
      <w:numFmt w:val="lowerRoman"/>
      <w:lvlText w:val="%9."/>
      <w:lvlJc w:val="right"/>
      <w:pPr>
        <w:ind w:left="7185" w:hanging="180"/>
      </w:pPr>
    </w:lvl>
  </w:abstractNum>
  <w:abstractNum w:abstractNumId="11" w15:restartNumberingAfterBreak="0">
    <w:nsid w:val="61B473F0"/>
    <w:multiLevelType w:val="hybridMultilevel"/>
    <w:tmpl w:val="21E22B7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64265A41"/>
    <w:multiLevelType w:val="hybridMultilevel"/>
    <w:tmpl w:val="61D6C752"/>
    <w:lvl w:ilvl="0" w:tplc="041B0001">
      <w:start w:val="1"/>
      <w:numFmt w:val="bullet"/>
      <w:lvlText w:val=""/>
      <w:lvlJc w:val="left"/>
      <w:pPr>
        <w:ind w:left="720" w:hanging="360"/>
      </w:pPr>
      <w:rPr>
        <w:rFonts w:ascii="Symbol" w:hAnsi="Symbol" w:hint="default"/>
      </w:rPr>
    </w:lvl>
    <w:lvl w:ilvl="1" w:tplc="61929B6E">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696E7E29"/>
    <w:multiLevelType w:val="hybridMultilevel"/>
    <w:tmpl w:val="46CA1E04"/>
    <w:lvl w:ilvl="0" w:tplc="2E445BDC">
      <w:start w:val="3"/>
      <w:numFmt w:val="bullet"/>
      <w:lvlText w:val="-"/>
      <w:lvlJc w:val="left"/>
      <w:pPr>
        <w:ind w:left="720" w:hanging="360"/>
      </w:pPr>
      <w:rPr>
        <w:rFonts w:ascii="Calibri" w:eastAsiaTheme="minorEastAsia" w:hAnsi="Calibri" w:cs="Times New Roman"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6B587008"/>
    <w:multiLevelType w:val="hybridMultilevel"/>
    <w:tmpl w:val="06A658AE"/>
    <w:lvl w:ilvl="0" w:tplc="041B000F">
      <w:start w:val="1"/>
      <w:numFmt w:val="decimal"/>
      <w:lvlText w:val="%1."/>
      <w:lvlJc w:val="left"/>
      <w:pPr>
        <w:ind w:left="720" w:hanging="360"/>
      </w:pPr>
    </w:lvl>
    <w:lvl w:ilvl="1" w:tplc="61929B6E">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780C3540"/>
    <w:multiLevelType w:val="hybridMultilevel"/>
    <w:tmpl w:val="3C9C8BCE"/>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6" w15:restartNumberingAfterBreak="0">
    <w:nsid w:val="7DD36B2E"/>
    <w:multiLevelType w:val="hybridMultilevel"/>
    <w:tmpl w:val="07C8DC56"/>
    <w:lvl w:ilvl="0" w:tplc="8B92FCC8">
      <w:start w:val="1"/>
      <w:numFmt w:val="bullet"/>
      <w:lvlText w:val="•"/>
      <w:lvlJc w:val="left"/>
      <w:pPr>
        <w:ind w:left="777"/>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lvl w:ilvl="1" w:tplc="35CE66B0">
      <w:start w:val="1"/>
      <w:numFmt w:val="bullet"/>
      <w:lvlText w:val="o"/>
      <w:lvlJc w:val="left"/>
      <w:pPr>
        <w:ind w:left="1512"/>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lvl w:ilvl="2" w:tplc="EBCA4ADA">
      <w:start w:val="1"/>
      <w:numFmt w:val="bullet"/>
      <w:lvlText w:val="▪"/>
      <w:lvlJc w:val="left"/>
      <w:pPr>
        <w:ind w:left="2232"/>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lvl w:ilvl="3" w:tplc="1CFC40E0">
      <w:start w:val="1"/>
      <w:numFmt w:val="bullet"/>
      <w:lvlText w:val="•"/>
      <w:lvlJc w:val="left"/>
      <w:pPr>
        <w:ind w:left="2952"/>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lvl w:ilvl="4" w:tplc="46B29B54">
      <w:start w:val="1"/>
      <w:numFmt w:val="bullet"/>
      <w:lvlText w:val="o"/>
      <w:lvlJc w:val="left"/>
      <w:pPr>
        <w:ind w:left="3672"/>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lvl w:ilvl="5" w:tplc="763EC256">
      <w:start w:val="1"/>
      <w:numFmt w:val="bullet"/>
      <w:lvlText w:val="▪"/>
      <w:lvlJc w:val="left"/>
      <w:pPr>
        <w:ind w:left="4392"/>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lvl w:ilvl="6" w:tplc="0C1A95B4">
      <w:start w:val="1"/>
      <w:numFmt w:val="bullet"/>
      <w:lvlText w:val="•"/>
      <w:lvlJc w:val="left"/>
      <w:pPr>
        <w:ind w:left="5112"/>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lvl w:ilvl="7" w:tplc="88188EAA">
      <w:start w:val="1"/>
      <w:numFmt w:val="bullet"/>
      <w:lvlText w:val="o"/>
      <w:lvlJc w:val="left"/>
      <w:pPr>
        <w:ind w:left="5832"/>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lvl w:ilvl="8" w:tplc="90E4E74A">
      <w:start w:val="1"/>
      <w:numFmt w:val="bullet"/>
      <w:lvlText w:val="▪"/>
      <w:lvlJc w:val="left"/>
      <w:pPr>
        <w:ind w:left="6552"/>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abstractNum>
  <w:abstractNum w:abstractNumId="17" w15:restartNumberingAfterBreak="0">
    <w:nsid w:val="7F400434"/>
    <w:multiLevelType w:val="hybridMultilevel"/>
    <w:tmpl w:val="73AE7B9A"/>
    <w:lvl w:ilvl="0" w:tplc="2E445BDC">
      <w:start w:val="3"/>
      <w:numFmt w:val="bullet"/>
      <w:lvlText w:val="-"/>
      <w:lvlJc w:val="left"/>
      <w:pPr>
        <w:ind w:left="720" w:hanging="360"/>
      </w:pPr>
      <w:rPr>
        <w:rFonts w:ascii="Calibri" w:eastAsiaTheme="minorEastAsia" w:hAnsi="Calibri" w:cs="Times New Roman"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1"/>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5"/>
  </w:num>
  <w:num w:numId="7">
    <w:abstractNumId w:val="14"/>
  </w:num>
  <w:num w:numId="8">
    <w:abstractNumId w:val="3"/>
  </w:num>
  <w:num w:numId="9">
    <w:abstractNumId w:val="9"/>
  </w:num>
  <w:num w:numId="10">
    <w:abstractNumId w:val="0"/>
  </w:num>
  <w:num w:numId="11">
    <w:abstractNumId w:val="12"/>
  </w:num>
  <w:num w:numId="12">
    <w:abstractNumId w:val="8"/>
  </w:num>
  <w:num w:numId="13">
    <w:abstractNumId w:val="11"/>
  </w:num>
  <w:num w:numId="14">
    <w:abstractNumId w:val="2"/>
  </w:num>
  <w:num w:numId="15">
    <w:abstractNumId w:val="4"/>
  </w:num>
  <w:num w:numId="16">
    <w:abstractNumId w:val="7"/>
  </w:num>
  <w:num w:numId="17">
    <w:abstractNumId w:val="17"/>
  </w:num>
  <w:num w:numId="18">
    <w:abstractNumId w:val="6"/>
  </w:num>
  <w:num w:numId="19">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unová Silvia">
    <w15:presenceInfo w15:providerId="AD" w15:userId="S-1-5-21-839522115-813497703-725345543-232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evenAndOddHeaders/>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D6A"/>
    <w:rsid w:val="000000DD"/>
    <w:rsid w:val="000218F0"/>
    <w:rsid w:val="00024696"/>
    <w:rsid w:val="00047C1D"/>
    <w:rsid w:val="00074FD6"/>
    <w:rsid w:val="0009285C"/>
    <w:rsid w:val="000B53E7"/>
    <w:rsid w:val="000E25F3"/>
    <w:rsid w:val="00101D4A"/>
    <w:rsid w:val="0011383C"/>
    <w:rsid w:val="00114AC1"/>
    <w:rsid w:val="00155CBE"/>
    <w:rsid w:val="00173F86"/>
    <w:rsid w:val="001A243C"/>
    <w:rsid w:val="001F2655"/>
    <w:rsid w:val="00206AB2"/>
    <w:rsid w:val="00292F52"/>
    <w:rsid w:val="002A2567"/>
    <w:rsid w:val="00303381"/>
    <w:rsid w:val="00315503"/>
    <w:rsid w:val="003237FD"/>
    <w:rsid w:val="003501E4"/>
    <w:rsid w:val="003568A6"/>
    <w:rsid w:val="00365A62"/>
    <w:rsid w:val="003F7011"/>
    <w:rsid w:val="004471AF"/>
    <w:rsid w:val="00447E4D"/>
    <w:rsid w:val="00456D48"/>
    <w:rsid w:val="004632A4"/>
    <w:rsid w:val="00484CCA"/>
    <w:rsid w:val="004850F6"/>
    <w:rsid w:val="004E4168"/>
    <w:rsid w:val="004E4C78"/>
    <w:rsid w:val="004F7A2B"/>
    <w:rsid w:val="00504DBC"/>
    <w:rsid w:val="00514E61"/>
    <w:rsid w:val="00526A7C"/>
    <w:rsid w:val="0057536F"/>
    <w:rsid w:val="005A0810"/>
    <w:rsid w:val="005E0CDC"/>
    <w:rsid w:val="005E4B4C"/>
    <w:rsid w:val="006A485F"/>
    <w:rsid w:val="006B7642"/>
    <w:rsid w:val="006D2736"/>
    <w:rsid w:val="006D6B9C"/>
    <w:rsid w:val="006D6D3B"/>
    <w:rsid w:val="006D7035"/>
    <w:rsid w:val="0070112D"/>
    <w:rsid w:val="007026E1"/>
    <w:rsid w:val="00723E77"/>
    <w:rsid w:val="00734FC8"/>
    <w:rsid w:val="00753C08"/>
    <w:rsid w:val="00771410"/>
    <w:rsid w:val="007A270B"/>
    <w:rsid w:val="007C1003"/>
    <w:rsid w:val="007F2DA8"/>
    <w:rsid w:val="008009AF"/>
    <w:rsid w:val="008D3776"/>
    <w:rsid w:val="008F7A75"/>
    <w:rsid w:val="00901A40"/>
    <w:rsid w:val="00992628"/>
    <w:rsid w:val="00995585"/>
    <w:rsid w:val="009A7D42"/>
    <w:rsid w:val="00A318F4"/>
    <w:rsid w:val="00A903A7"/>
    <w:rsid w:val="00AA2254"/>
    <w:rsid w:val="00AF32D8"/>
    <w:rsid w:val="00AF5329"/>
    <w:rsid w:val="00B37D6A"/>
    <w:rsid w:val="00B71DF3"/>
    <w:rsid w:val="00B84633"/>
    <w:rsid w:val="00B93F21"/>
    <w:rsid w:val="00BB5C5E"/>
    <w:rsid w:val="00BC7016"/>
    <w:rsid w:val="00C20DFF"/>
    <w:rsid w:val="00CA16DB"/>
    <w:rsid w:val="00D00E11"/>
    <w:rsid w:val="00D071C6"/>
    <w:rsid w:val="00D13596"/>
    <w:rsid w:val="00D430B7"/>
    <w:rsid w:val="00D51708"/>
    <w:rsid w:val="00D7521C"/>
    <w:rsid w:val="00DD6F45"/>
    <w:rsid w:val="00DF47B9"/>
    <w:rsid w:val="00DF73BC"/>
    <w:rsid w:val="00E02827"/>
    <w:rsid w:val="00E52A6C"/>
    <w:rsid w:val="00EF0698"/>
    <w:rsid w:val="00F22A70"/>
    <w:rsid w:val="00F45E9F"/>
    <w:rsid w:val="00FA7DB2"/>
    <w:rsid w:val="00FF09C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DCAD221E-3639-4EBF-9D26-EC0CDD93D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rFonts w:ascii="Calibri" w:eastAsia="Calibri" w:hAnsi="Calibri" w:cs="Calibri"/>
      <w:color w:val="000000"/>
    </w:rPr>
  </w:style>
  <w:style w:type="paragraph" w:styleId="Nadpis1">
    <w:name w:val="heading 1"/>
    <w:next w:val="Normlny"/>
    <w:link w:val="Nadpis1Char"/>
    <w:uiPriority w:val="9"/>
    <w:unhideWhenUsed/>
    <w:qFormat/>
    <w:pPr>
      <w:keepNext/>
      <w:keepLines/>
      <w:spacing w:after="0" w:line="260" w:lineRule="auto"/>
      <w:ind w:left="10" w:hanging="10"/>
      <w:outlineLvl w:val="0"/>
    </w:pPr>
    <w:rPr>
      <w:rFonts w:ascii="Arial" w:eastAsia="Arial" w:hAnsi="Arial" w:cs="Arial"/>
      <w:b/>
      <w:color w:val="0064A3"/>
      <w:sz w:val="42"/>
    </w:rPr>
  </w:style>
  <w:style w:type="paragraph" w:styleId="Nadpis2">
    <w:name w:val="heading 2"/>
    <w:next w:val="Normlny"/>
    <w:link w:val="Nadpis2Char"/>
    <w:uiPriority w:val="9"/>
    <w:unhideWhenUsed/>
    <w:qFormat/>
    <w:pPr>
      <w:keepNext/>
      <w:keepLines/>
      <w:spacing w:after="2"/>
      <w:ind w:left="10" w:hanging="10"/>
      <w:outlineLvl w:val="1"/>
    </w:pPr>
    <w:rPr>
      <w:rFonts w:ascii="Arial" w:eastAsia="Arial" w:hAnsi="Arial" w:cs="Arial"/>
      <w:b/>
      <w:color w:val="0064A3"/>
      <w:sz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rPr>
      <w:rFonts w:ascii="Arial" w:eastAsia="Arial" w:hAnsi="Arial" w:cs="Arial"/>
      <w:b/>
      <w:color w:val="0064A3"/>
      <w:sz w:val="28"/>
    </w:rPr>
  </w:style>
  <w:style w:type="character" w:customStyle="1" w:styleId="Nadpis1Char">
    <w:name w:val="Nadpis 1 Char"/>
    <w:link w:val="Nadpis1"/>
    <w:rPr>
      <w:rFonts w:ascii="Arial" w:eastAsia="Arial" w:hAnsi="Arial" w:cs="Arial"/>
      <w:b/>
      <w:color w:val="0064A3"/>
      <w:sz w:val="4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ta">
    <w:name w:val="footer"/>
    <w:basedOn w:val="Normlny"/>
    <w:link w:val="PtaChar"/>
    <w:uiPriority w:val="99"/>
    <w:unhideWhenUsed/>
    <w:rsid w:val="000000DD"/>
    <w:pPr>
      <w:tabs>
        <w:tab w:val="center" w:pos="4536"/>
        <w:tab w:val="right" w:pos="9072"/>
      </w:tabs>
      <w:spacing w:after="0" w:line="240" w:lineRule="auto"/>
    </w:pPr>
  </w:style>
  <w:style w:type="character" w:customStyle="1" w:styleId="PtaChar">
    <w:name w:val="Päta Char"/>
    <w:basedOn w:val="Predvolenpsmoodseku"/>
    <w:link w:val="Pta"/>
    <w:uiPriority w:val="99"/>
    <w:rsid w:val="000000DD"/>
    <w:rPr>
      <w:rFonts w:ascii="Calibri" w:eastAsia="Calibri" w:hAnsi="Calibri" w:cs="Calibri"/>
      <w:color w:val="000000"/>
    </w:rPr>
  </w:style>
  <w:style w:type="paragraph" w:styleId="Textbubliny">
    <w:name w:val="Balloon Text"/>
    <w:basedOn w:val="Normlny"/>
    <w:link w:val="TextbublinyChar"/>
    <w:uiPriority w:val="99"/>
    <w:semiHidden/>
    <w:unhideWhenUsed/>
    <w:rsid w:val="004F7A2B"/>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4F7A2B"/>
    <w:rPr>
      <w:rFonts w:ascii="Tahoma" w:eastAsia="Calibri" w:hAnsi="Tahoma" w:cs="Tahoma"/>
      <w:color w:val="000000"/>
      <w:sz w:val="16"/>
      <w:szCs w:val="16"/>
    </w:rPr>
  </w:style>
  <w:style w:type="paragraph" w:styleId="Odsekzoznamu">
    <w:name w:val="List Paragraph"/>
    <w:aliases w:val="body,Odsek zoznamu2,Odsek zoznamu1,Odsek zoznamu21"/>
    <w:basedOn w:val="Normlny"/>
    <w:link w:val="OdsekzoznamuChar"/>
    <w:uiPriority w:val="34"/>
    <w:qFormat/>
    <w:rsid w:val="004F7A2B"/>
    <w:pPr>
      <w:ind w:left="720"/>
      <w:contextualSpacing/>
    </w:pPr>
  </w:style>
  <w:style w:type="character" w:customStyle="1" w:styleId="TextpoznmkypodiarouChar">
    <w:name w:val="Text poznámky pod čiarou Char"/>
    <w:aliases w:val="Text poznámky pod čiarou 007 Char,Text pozn. pod čarou Char Char,Schriftart: 8 pt Char,Text pozn. pod čarou Char1 Char,Text pozn. pod čarou Char2 Char Char,Text pozn. pod čarou Char Char1 Char Char"/>
    <w:link w:val="Textpoznmkypodiarou"/>
    <w:uiPriority w:val="99"/>
    <w:locked/>
    <w:rsid w:val="00C20DFF"/>
  </w:style>
  <w:style w:type="paragraph" w:styleId="Textpoznmkypodiarou">
    <w:name w:val="footnote text"/>
    <w:aliases w:val="Text poznámky pod čiarou 007,Text pozn. pod čarou Char,Schriftart: 8 pt,Text pozn. pod čarou Char1,Text pozn. pod čarou Char2 Char,Text pozn. pod čarou Char Char1 Char,Text pozn. pod čarou Char1 Char Char,Schriftart: 8 pt Char1"/>
    <w:basedOn w:val="Normlny"/>
    <w:link w:val="TextpoznmkypodiarouChar"/>
    <w:uiPriority w:val="99"/>
    <w:unhideWhenUsed/>
    <w:rsid w:val="00C20DFF"/>
    <w:pPr>
      <w:spacing w:after="0" w:line="240" w:lineRule="auto"/>
    </w:pPr>
    <w:rPr>
      <w:rFonts w:asciiTheme="minorHAnsi" w:eastAsiaTheme="minorEastAsia" w:hAnsiTheme="minorHAnsi" w:cstheme="minorBidi"/>
      <w:color w:val="auto"/>
    </w:rPr>
  </w:style>
  <w:style w:type="character" w:customStyle="1" w:styleId="TextpoznmkypodiarouChar1">
    <w:name w:val="Text poznámky pod čiarou Char1"/>
    <w:basedOn w:val="Predvolenpsmoodseku"/>
    <w:uiPriority w:val="99"/>
    <w:semiHidden/>
    <w:rsid w:val="00C20DFF"/>
    <w:rPr>
      <w:rFonts w:ascii="Calibri" w:eastAsia="Calibri" w:hAnsi="Calibri" w:cs="Calibri"/>
      <w:color w:val="000000"/>
      <w:sz w:val="20"/>
      <w:szCs w:val="20"/>
    </w:rPr>
  </w:style>
  <w:style w:type="character" w:customStyle="1" w:styleId="OdsekzoznamuChar">
    <w:name w:val="Odsek zoznamu Char"/>
    <w:aliases w:val="body Char,Odsek zoznamu2 Char,Odsek zoznamu1 Char,Odsek zoznamu21 Char"/>
    <w:link w:val="Odsekzoznamu"/>
    <w:uiPriority w:val="34"/>
    <w:locked/>
    <w:rsid w:val="00C20DFF"/>
    <w:rPr>
      <w:rFonts w:ascii="Calibri" w:eastAsia="Calibri" w:hAnsi="Calibri" w:cs="Calibri"/>
      <w:color w:val="000000"/>
    </w:rPr>
  </w:style>
  <w:style w:type="character" w:styleId="Odkaznapoznmkupodiarou">
    <w:name w:val="footnote reference"/>
    <w:aliases w:val="Footnote Refernece,BVI fnr,Fußnotenzeichen_Raxen,callout,Footnote Reference Number,SUPERS,Footnote symbol,Footnote reference number,Times 10 Point,Exposant 3 Point,EN Footnote Reference,note TESI,-E Fußnotenzeichen,Ref,E,S"/>
    <w:uiPriority w:val="99"/>
    <w:unhideWhenUsed/>
    <w:rsid w:val="00C20DFF"/>
    <w:rPr>
      <w:rFonts w:ascii="Times New Roman" w:hAnsi="Times New Roman" w:cs="Times New Roman" w:hint="default"/>
      <w:vertAlign w:val="superscript"/>
    </w:rPr>
  </w:style>
  <w:style w:type="table" w:styleId="Mriekatabuky">
    <w:name w:val="Table Grid"/>
    <w:basedOn w:val="Normlnatabuka"/>
    <w:uiPriority w:val="39"/>
    <w:rsid w:val="00DF47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22A70"/>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Textkomentra">
    <w:name w:val="annotation text"/>
    <w:basedOn w:val="Normlny"/>
    <w:link w:val="TextkomentraChar"/>
    <w:uiPriority w:val="99"/>
    <w:unhideWhenUsed/>
    <w:rsid w:val="004471AF"/>
    <w:pPr>
      <w:spacing w:line="240" w:lineRule="auto"/>
    </w:pPr>
    <w:rPr>
      <w:sz w:val="20"/>
      <w:szCs w:val="20"/>
    </w:rPr>
  </w:style>
  <w:style w:type="character" w:customStyle="1" w:styleId="TextkomentraChar">
    <w:name w:val="Text komentára Char"/>
    <w:basedOn w:val="Predvolenpsmoodseku"/>
    <w:link w:val="Textkomentra"/>
    <w:uiPriority w:val="99"/>
    <w:rsid w:val="004471AF"/>
    <w:rPr>
      <w:rFonts w:ascii="Calibri" w:eastAsia="Calibri" w:hAnsi="Calibri" w:cs="Calibri"/>
      <w:color w:val="000000"/>
      <w:sz w:val="20"/>
      <w:szCs w:val="20"/>
    </w:rPr>
  </w:style>
  <w:style w:type="paragraph" w:styleId="Predmetkomentra">
    <w:name w:val="annotation subject"/>
    <w:basedOn w:val="Textkomentra"/>
    <w:next w:val="Textkomentra"/>
    <w:link w:val="PredmetkomentraChar"/>
    <w:uiPriority w:val="99"/>
    <w:semiHidden/>
    <w:unhideWhenUsed/>
    <w:rsid w:val="004471AF"/>
    <w:pPr>
      <w:spacing w:after="200"/>
      <w:jc w:val="both"/>
    </w:pPr>
    <w:rPr>
      <w:rFonts w:ascii="Times New Roman" w:eastAsiaTheme="minorHAnsi" w:hAnsi="Times New Roman" w:cstheme="minorBidi"/>
      <w:b/>
      <w:bCs/>
      <w:color w:val="auto"/>
      <w:lang w:eastAsia="en-US"/>
    </w:rPr>
  </w:style>
  <w:style w:type="character" w:customStyle="1" w:styleId="PredmetkomentraChar">
    <w:name w:val="Predmet komentára Char"/>
    <w:basedOn w:val="TextkomentraChar"/>
    <w:link w:val="Predmetkomentra"/>
    <w:uiPriority w:val="99"/>
    <w:semiHidden/>
    <w:rsid w:val="004471AF"/>
    <w:rPr>
      <w:rFonts w:ascii="Times New Roman" w:eastAsiaTheme="minorHAnsi" w:hAnsi="Times New Roman" w:cs="Calibri"/>
      <w:b/>
      <w:bCs/>
      <w:color w:val="000000"/>
      <w:sz w:val="20"/>
      <w:szCs w:val="20"/>
      <w:lang w:eastAsia="en-US"/>
    </w:rPr>
  </w:style>
  <w:style w:type="character" w:styleId="Hypertextovprepojenie">
    <w:name w:val="Hyperlink"/>
    <w:basedOn w:val="Predvolenpsmoodseku"/>
    <w:uiPriority w:val="99"/>
    <w:unhideWhenUsed/>
    <w:rsid w:val="00EF0698"/>
    <w:rPr>
      <w:color w:val="0563C1" w:themeColor="hyperlink"/>
      <w:u w:val="single"/>
    </w:rPr>
  </w:style>
  <w:style w:type="numbering" w:customStyle="1" w:styleId="Bezzoznamu1">
    <w:name w:val="Bez zoznamu1"/>
    <w:next w:val="Bezzoznamu"/>
    <w:uiPriority w:val="99"/>
    <w:semiHidden/>
    <w:unhideWhenUsed/>
    <w:rsid w:val="00B71DF3"/>
  </w:style>
  <w:style w:type="table" w:customStyle="1" w:styleId="Mriekatabuky1">
    <w:name w:val="Mriežka tabuľky1"/>
    <w:basedOn w:val="Normlnatabuka"/>
    <w:next w:val="Mriekatabuky"/>
    <w:uiPriority w:val="39"/>
    <w:rsid w:val="00B71DF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B71DF3"/>
    <w:rPr>
      <w:sz w:val="16"/>
      <w:szCs w:val="16"/>
    </w:rPr>
  </w:style>
  <w:style w:type="paragraph" w:styleId="Hlavika">
    <w:name w:val="header"/>
    <w:basedOn w:val="Normlny"/>
    <w:link w:val="HlavikaChar"/>
    <w:uiPriority w:val="99"/>
    <w:unhideWhenUsed/>
    <w:rsid w:val="00B71DF3"/>
    <w:pPr>
      <w:tabs>
        <w:tab w:val="center" w:pos="4536"/>
        <w:tab w:val="right" w:pos="9072"/>
      </w:tabs>
      <w:spacing w:after="0" w:line="240" w:lineRule="auto"/>
    </w:pPr>
    <w:rPr>
      <w:rFonts w:asciiTheme="minorHAnsi" w:eastAsiaTheme="minorEastAsia" w:hAnsiTheme="minorHAnsi" w:cstheme="minorBidi"/>
      <w:color w:val="auto"/>
    </w:rPr>
  </w:style>
  <w:style w:type="character" w:customStyle="1" w:styleId="HlavikaChar">
    <w:name w:val="Hlavička Char"/>
    <w:basedOn w:val="Predvolenpsmoodseku"/>
    <w:link w:val="Hlavika"/>
    <w:uiPriority w:val="99"/>
    <w:rsid w:val="00B71D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638296">
      <w:bodyDiv w:val="1"/>
      <w:marLeft w:val="0"/>
      <w:marRight w:val="0"/>
      <w:marTop w:val="0"/>
      <w:marBottom w:val="0"/>
      <w:divBdr>
        <w:top w:val="none" w:sz="0" w:space="0" w:color="auto"/>
        <w:left w:val="none" w:sz="0" w:space="0" w:color="auto"/>
        <w:bottom w:val="none" w:sz="0" w:space="0" w:color="auto"/>
        <w:right w:val="none" w:sz="0" w:space="0" w:color="auto"/>
      </w:divBdr>
    </w:div>
    <w:div w:id="1169905459">
      <w:bodyDiv w:val="1"/>
      <w:marLeft w:val="0"/>
      <w:marRight w:val="0"/>
      <w:marTop w:val="0"/>
      <w:marBottom w:val="0"/>
      <w:divBdr>
        <w:top w:val="none" w:sz="0" w:space="0" w:color="auto"/>
        <w:left w:val="none" w:sz="0" w:space="0" w:color="auto"/>
        <w:bottom w:val="none" w:sz="0" w:space="0" w:color="auto"/>
        <w:right w:val="none" w:sz="0" w:space="0" w:color="auto"/>
      </w:divBdr>
    </w:div>
    <w:div w:id="14672333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enviroportal.sk"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www.enviroportal.sk/"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eader" Target="header3.xml"/><Relationship Id="rId22" Type="http://schemas.openxmlformats.org/officeDocument/2006/relationships/header" Target="header6.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E48FC-5074-4301-B7EF-3C936B7EF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27</Pages>
  <Words>9241</Words>
  <Characters>52679</Characters>
  <Application>Microsoft Office Word</Application>
  <DocSecurity>0</DocSecurity>
  <Lines>438</Lines>
  <Paragraphs>123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61797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 Košinár</dc:creator>
  <cp:lastModifiedBy>Kunová Silvia</cp:lastModifiedBy>
  <cp:revision>10</cp:revision>
  <dcterms:created xsi:type="dcterms:W3CDTF">2018-03-20T06:46:00Z</dcterms:created>
  <dcterms:modified xsi:type="dcterms:W3CDTF">2018-03-21T12:24:00Z</dcterms:modified>
</cp:coreProperties>
</file>