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CA" w:rsidRDefault="002B180F">
      <w:pPr>
        <w:pStyle w:val="Nzov"/>
        <w:tabs>
          <w:tab w:val="left" w:pos="1457"/>
          <w:tab w:val="center" w:pos="4153"/>
        </w:tabs>
        <w:jc w:val="both"/>
        <w:rPr>
          <w:i/>
          <w:iCs/>
          <w:caps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-396875</wp:posOffset>
            </wp:positionV>
            <wp:extent cx="914400" cy="5588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3D" w:rsidRDefault="000E1DCA" w:rsidP="001E473D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Pôdohosp</w:t>
      </w:r>
      <w:r w:rsidR="001E473D">
        <w:rPr>
          <w:i/>
          <w:iCs/>
          <w:sz w:val="20"/>
        </w:rPr>
        <w:t>odárska platobná agentúra</w:t>
      </w:r>
      <w:r w:rsidR="001E473D">
        <w:rPr>
          <w:i/>
          <w:iCs/>
          <w:sz w:val="20"/>
        </w:rPr>
        <w:tab/>
      </w:r>
      <w:r w:rsidR="001E473D">
        <w:rPr>
          <w:i/>
          <w:iCs/>
          <w:sz w:val="20"/>
        </w:rPr>
        <w:tab/>
      </w:r>
      <w:r w:rsidR="001E473D">
        <w:rPr>
          <w:i/>
          <w:iCs/>
          <w:sz w:val="20"/>
        </w:rPr>
        <w:tab/>
      </w:r>
      <w:r w:rsidR="001E473D">
        <w:rPr>
          <w:i/>
          <w:iCs/>
          <w:sz w:val="20"/>
        </w:rPr>
        <w:tab/>
      </w:r>
      <w:r w:rsidR="001E473D">
        <w:rPr>
          <w:i/>
          <w:iCs/>
          <w:sz w:val="20"/>
        </w:rPr>
        <w:tab/>
      </w:r>
    </w:p>
    <w:p w:rsidR="000E1DCA" w:rsidRDefault="000E1DCA" w:rsidP="001E473D">
      <w:pPr>
        <w:pStyle w:val="Nzov"/>
        <w:tabs>
          <w:tab w:val="left" w:pos="1457"/>
          <w:tab w:val="center" w:pos="4153"/>
        </w:tabs>
        <w:jc w:val="both"/>
      </w:pPr>
      <w:r>
        <w:rPr>
          <w:i/>
          <w:iCs/>
          <w:sz w:val="20"/>
        </w:rPr>
        <w:t>Ministerstvo pôdohospodárstva Slovenskej republiky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1E473D">
        <w:rPr>
          <w:i/>
          <w:iCs/>
          <w:sz w:val="20"/>
        </w:rPr>
        <w:tab/>
        <w:t>Európska únia</w:t>
      </w:r>
    </w:p>
    <w:p w:rsidR="000E1DCA" w:rsidRDefault="000E1DCA">
      <w:pPr>
        <w:pStyle w:val="Nzov"/>
        <w:tabs>
          <w:tab w:val="left" w:pos="1457"/>
          <w:tab w:val="center" w:pos="4153"/>
        </w:tabs>
        <w:jc w:val="left"/>
      </w:pPr>
    </w:p>
    <w:p w:rsidR="00627BB7" w:rsidRDefault="00627BB7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497D" w:rsidRDefault="000E1DC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VÝZVA NA PREDKLADANIE ŽIADOSTÍ O NENÁVRATNÝ FINANČNÝ PRÍSPEVOK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05497D">
        <w:rPr>
          <w:rFonts w:ascii="Times New Roman" w:hAnsi="Times New Roman"/>
          <w:b/>
          <w:bCs/>
          <w:caps/>
          <w:sz w:val="24"/>
          <w:szCs w:val="24"/>
        </w:rPr>
        <w:t>z</w:t>
      </w:r>
      <w:r w:rsidR="000B2483">
        <w:rPr>
          <w:rFonts w:ascii="Times New Roman" w:hAnsi="Times New Roman"/>
          <w:b/>
          <w:bCs/>
          <w:caps/>
          <w:sz w:val="24"/>
          <w:szCs w:val="24"/>
        </w:rPr>
        <w:t> </w:t>
      </w:r>
      <w:r w:rsidR="0047131A">
        <w:rPr>
          <w:rFonts w:ascii="Times New Roman" w:hAnsi="Times New Roman"/>
          <w:b/>
          <w:bCs/>
          <w:caps/>
          <w:sz w:val="24"/>
          <w:szCs w:val="24"/>
        </w:rPr>
        <w:t>OPERA</w:t>
      </w:r>
      <w:r w:rsidR="000B2483">
        <w:rPr>
          <w:rFonts w:ascii="Times New Roman" w:hAnsi="Times New Roman"/>
          <w:b/>
          <w:bCs/>
          <w:caps/>
          <w:sz w:val="24"/>
          <w:szCs w:val="24"/>
        </w:rPr>
        <w:t>ČNÉHO P</w:t>
      </w:r>
      <w:r w:rsidR="0005497D">
        <w:rPr>
          <w:rFonts w:ascii="Times New Roman" w:hAnsi="Times New Roman"/>
          <w:b/>
          <w:bCs/>
          <w:caps/>
          <w:sz w:val="24"/>
          <w:szCs w:val="24"/>
        </w:rPr>
        <w:t>rogramu r</w:t>
      </w:r>
      <w:r w:rsidR="000B2483">
        <w:rPr>
          <w:rFonts w:ascii="Times New Roman" w:hAnsi="Times New Roman"/>
          <w:b/>
          <w:bCs/>
          <w:caps/>
          <w:sz w:val="24"/>
          <w:szCs w:val="24"/>
        </w:rPr>
        <w:t>YBNÉ HOSPODÁRSTVO</w:t>
      </w:r>
      <w:r w:rsidR="0005497D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0E1DCA" w:rsidRDefault="0005497D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sr</w:t>
      </w:r>
      <w:r w:rsidR="00AD611B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2007 </w:t>
      </w:r>
      <w:r w:rsidR="005E41F9">
        <w:rPr>
          <w:rFonts w:ascii="Times New Roman" w:hAnsi="Times New Roman"/>
          <w:b/>
          <w:bCs/>
          <w:caps/>
          <w:sz w:val="24"/>
          <w:szCs w:val="24"/>
        </w:rPr>
        <w:t>–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2013</w:t>
      </w:r>
      <w:r w:rsidR="005E41F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0E1DCA" w:rsidRPr="003E14D5" w:rsidRDefault="000E1DCA">
      <w:pPr>
        <w:pStyle w:val="Hlavika"/>
        <w:jc w:val="center"/>
        <w:rPr>
          <w:b/>
          <w:bCs/>
        </w:rPr>
      </w:pPr>
    </w:p>
    <w:p w:rsidR="000E1DCA" w:rsidRPr="000B2483" w:rsidRDefault="0028519F">
      <w:pPr>
        <w:pStyle w:val="Zarkazkladnhotextu"/>
        <w:ind w:firstLine="257"/>
        <w:rPr>
          <w:color w:val="FF0000"/>
          <w:sz w:val="24"/>
          <w:lang w:eastAsia="sk-SK"/>
        </w:rPr>
      </w:pPr>
      <w:r w:rsidRPr="003E14D5">
        <w:rPr>
          <w:b/>
          <w:sz w:val="24"/>
          <w:lang w:eastAsia="sk-SK"/>
        </w:rPr>
        <w:tab/>
      </w:r>
      <w:r w:rsidRPr="003E14D5">
        <w:rPr>
          <w:b/>
          <w:sz w:val="24"/>
          <w:lang w:eastAsia="sk-SK"/>
        </w:rPr>
        <w:tab/>
      </w:r>
      <w:r w:rsidRPr="003E14D5">
        <w:rPr>
          <w:b/>
          <w:sz w:val="24"/>
          <w:lang w:eastAsia="sk-SK"/>
        </w:rPr>
        <w:tab/>
      </w:r>
      <w:r w:rsidRPr="003E14D5">
        <w:rPr>
          <w:b/>
          <w:sz w:val="24"/>
          <w:lang w:eastAsia="sk-SK"/>
        </w:rPr>
        <w:tab/>
        <w:t xml:space="preserve">Číslo výzvy: </w:t>
      </w:r>
      <w:r w:rsidRPr="003E14D5">
        <w:rPr>
          <w:b/>
          <w:sz w:val="24"/>
          <w:lang w:eastAsia="sk-SK"/>
        </w:rPr>
        <w:tab/>
        <w:t>2008/</w:t>
      </w:r>
      <w:r w:rsidR="000B2483" w:rsidRPr="003E14D5">
        <w:rPr>
          <w:b/>
          <w:sz w:val="24"/>
          <w:lang w:eastAsia="sk-SK"/>
        </w:rPr>
        <w:t xml:space="preserve">OP RH </w:t>
      </w:r>
      <w:r w:rsidRPr="003E14D5">
        <w:rPr>
          <w:b/>
          <w:sz w:val="24"/>
          <w:lang w:eastAsia="sk-SK"/>
        </w:rPr>
        <w:t>/01</w:t>
      </w:r>
      <w:r w:rsidRPr="003E14D5">
        <w:rPr>
          <w:sz w:val="24"/>
          <w:lang w:eastAsia="sk-SK"/>
        </w:rPr>
        <w:tab/>
      </w:r>
      <w:r w:rsidRPr="000B2483">
        <w:rPr>
          <w:color w:val="FF0000"/>
          <w:sz w:val="24"/>
          <w:lang w:eastAsia="sk-SK"/>
        </w:rPr>
        <w:tab/>
      </w:r>
    </w:p>
    <w:p w:rsidR="0028519F" w:rsidRDefault="0028519F">
      <w:pPr>
        <w:pStyle w:val="Zarkazkladnhotextu"/>
        <w:ind w:firstLine="257"/>
        <w:rPr>
          <w:sz w:val="24"/>
          <w:lang w:eastAsia="sk-SK"/>
        </w:rPr>
      </w:pPr>
    </w:p>
    <w:p w:rsidR="000E1DCA" w:rsidRDefault="000E1DCA" w:rsidP="0025770A">
      <w:pPr>
        <w:pStyle w:val="Zarkazkladnhotextu"/>
        <w:spacing w:line="280" w:lineRule="exact"/>
        <w:rPr>
          <w:sz w:val="24"/>
          <w:lang w:eastAsia="sk-SK"/>
        </w:rPr>
      </w:pPr>
      <w:r w:rsidRPr="00DA2465">
        <w:rPr>
          <w:b/>
          <w:sz w:val="24"/>
          <w:lang w:eastAsia="sk-SK"/>
        </w:rPr>
        <w:t>Pôdohospodárska platobná agentúra</w:t>
      </w:r>
      <w:r>
        <w:rPr>
          <w:sz w:val="24"/>
          <w:lang w:eastAsia="sk-SK"/>
        </w:rPr>
        <w:t xml:space="preserve"> (ďalej len </w:t>
      </w:r>
      <w:r w:rsidR="00DA2465">
        <w:rPr>
          <w:sz w:val="24"/>
          <w:lang w:eastAsia="sk-SK"/>
        </w:rPr>
        <w:t>„</w:t>
      </w:r>
      <w:r>
        <w:rPr>
          <w:sz w:val="24"/>
          <w:lang w:eastAsia="sk-SK"/>
        </w:rPr>
        <w:t>PPA</w:t>
      </w:r>
      <w:r w:rsidR="00DA2465">
        <w:rPr>
          <w:sz w:val="24"/>
          <w:lang w:eastAsia="sk-SK"/>
        </w:rPr>
        <w:t>“</w:t>
      </w:r>
      <w:r>
        <w:rPr>
          <w:sz w:val="24"/>
          <w:lang w:eastAsia="sk-SK"/>
        </w:rPr>
        <w:t>)</w:t>
      </w:r>
      <w:r w:rsidR="00DA2465">
        <w:rPr>
          <w:sz w:val="24"/>
          <w:lang w:eastAsia="sk-SK"/>
        </w:rPr>
        <w:t xml:space="preserve">, </w:t>
      </w:r>
      <w:r>
        <w:rPr>
          <w:sz w:val="24"/>
          <w:lang w:eastAsia="sk-SK"/>
        </w:rPr>
        <w:t>rozpočtová organizácia zabezpečujúca administratívne činnosti súvisiace s finančnými prostriedkami z fondov Európskej únie a národných podpôr, smerujúcich do oblasti pôdohospodárstva a rozvoja vidie</w:t>
      </w:r>
      <w:r w:rsidR="00682556">
        <w:rPr>
          <w:sz w:val="24"/>
          <w:lang w:eastAsia="sk-SK"/>
        </w:rPr>
        <w:t>ka</w:t>
      </w:r>
      <w:r w:rsidR="00B82FA5">
        <w:rPr>
          <w:sz w:val="24"/>
          <w:lang w:eastAsia="sk-SK"/>
        </w:rPr>
        <w:t xml:space="preserve">, </w:t>
      </w:r>
      <w:r w:rsidR="000225D3">
        <w:rPr>
          <w:b/>
          <w:bCs/>
          <w:sz w:val="24"/>
          <w:lang w:eastAsia="sk-SK"/>
        </w:rPr>
        <w:t>v</w:t>
      </w:r>
      <w:r>
        <w:rPr>
          <w:b/>
          <w:bCs/>
          <w:sz w:val="24"/>
          <w:lang w:eastAsia="sk-SK"/>
        </w:rPr>
        <w:t xml:space="preserve">yhlasuje </w:t>
      </w:r>
      <w:r>
        <w:rPr>
          <w:sz w:val="24"/>
          <w:lang w:eastAsia="sk-SK"/>
        </w:rPr>
        <w:t xml:space="preserve">na základe </w:t>
      </w:r>
      <w:r w:rsidR="000225D3" w:rsidRPr="00B442CC">
        <w:rPr>
          <w:sz w:val="24"/>
          <w:lang w:eastAsia="sk-SK"/>
        </w:rPr>
        <w:t>r</w:t>
      </w:r>
      <w:r w:rsidRPr="00B442CC">
        <w:rPr>
          <w:sz w:val="24"/>
          <w:lang w:eastAsia="sk-SK"/>
        </w:rPr>
        <w:t xml:space="preserve">ozhodnutia generálneho riaditeľa </w:t>
      </w:r>
      <w:r w:rsidRPr="001F74DE">
        <w:rPr>
          <w:sz w:val="24"/>
          <w:lang w:eastAsia="sk-SK"/>
        </w:rPr>
        <w:t>PPA č.</w:t>
      </w:r>
      <w:r w:rsidR="001F74DE" w:rsidRPr="001F74DE">
        <w:rPr>
          <w:sz w:val="24"/>
          <w:lang w:eastAsia="sk-SK"/>
        </w:rPr>
        <w:t xml:space="preserve"> 35</w:t>
      </w:r>
      <w:r w:rsidR="009F678D" w:rsidRPr="001F74DE">
        <w:rPr>
          <w:sz w:val="24"/>
          <w:lang w:eastAsia="sk-SK"/>
        </w:rPr>
        <w:t>/</w:t>
      </w:r>
      <w:r w:rsidRPr="001F74DE">
        <w:rPr>
          <w:sz w:val="24"/>
          <w:lang w:eastAsia="sk-SK"/>
        </w:rPr>
        <w:t>200</w:t>
      </w:r>
      <w:r w:rsidR="0005497D" w:rsidRPr="001F74DE">
        <w:rPr>
          <w:sz w:val="24"/>
          <w:lang w:eastAsia="sk-SK"/>
        </w:rPr>
        <w:t>8</w:t>
      </w:r>
      <w:r w:rsidRPr="001F74DE">
        <w:rPr>
          <w:sz w:val="24"/>
          <w:lang w:eastAsia="sk-SK"/>
        </w:rPr>
        <w:t xml:space="preserve"> </w:t>
      </w:r>
      <w:r w:rsidRPr="001F74DE">
        <w:rPr>
          <w:b/>
          <w:bCs/>
          <w:sz w:val="24"/>
          <w:lang w:eastAsia="sk-SK"/>
        </w:rPr>
        <w:t>výberové</w:t>
      </w:r>
      <w:r>
        <w:rPr>
          <w:b/>
          <w:bCs/>
          <w:sz w:val="24"/>
          <w:lang w:eastAsia="sk-SK"/>
        </w:rPr>
        <w:t xml:space="preserve"> kol</w:t>
      </w:r>
      <w:r w:rsidR="00B82FA5">
        <w:rPr>
          <w:b/>
          <w:bCs/>
          <w:sz w:val="24"/>
          <w:lang w:eastAsia="sk-SK"/>
        </w:rPr>
        <w:t>á</w:t>
      </w:r>
      <w:r>
        <w:rPr>
          <w:b/>
          <w:bCs/>
          <w:sz w:val="24"/>
          <w:lang w:eastAsia="sk-SK"/>
        </w:rPr>
        <w:t xml:space="preserve"> </w:t>
      </w:r>
      <w:r w:rsidRPr="00751A8F">
        <w:rPr>
          <w:b/>
          <w:sz w:val="24"/>
          <w:lang w:eastAsia="sk-SK"/>
        </w:rPr>
        <w:t xml:space="preserve">predkladania </w:t>
      </w:r>
      <w:r w:rsidR="0025770A" w:rsidRPr="00DD6F41">
        <w:rPr>
          <w:sz w:val="24"/>
          <w:lang w:eastAsia="sk-SK"/>
        </w:rPr>
        <w:t>Ž</w:t>
      </w:r>
      <w:r w:rsidRPr="00DD6F41">
        <w:rPr>
          <w:sz w:val="24"/>
          <w:lang w:eastAsia="sk-SK"/>
        </w:rPr>
        <w:t xml:space="preserve">iadostí </w:t>
      </w:r>
      <w:r w:rsidRPr="00862F8B">
        <w:rPr>
          <w:sz w:val="24"/>
          <w:lang w:eastAsia="sk-SK"/>
        </w:rPr>
        <w:t>o</w:t>
      </w:r>
      <w:r w:rsidR="0025770A">
        <w:rPr>
          <w:sz w:val="24"/>
          <w:lang w:eastAsia="sk-SK"/>
        </w:rPr>
        <w:t xml:space="preserve">  </w:t>
      </w:r>
      <w:r w:rsidR="003E602F" w:rsidRPr="00862F8B">
        <w:rPr>
          <w:sz w:val="24"/>
          <w:lang w:eastAsia="sk-SK"/>
        </w:rPr>
        <w:t>nenávratn</w:t>
      </w:r>
      <w:r w:rsidR="003E602F">
        <w:rPr>
          <w:sz w:val="24"/>
          <w:lang w:eastAsia="sk-SK"/>
        </w:rPr>
        <w:t>ý</w:t>
      </w:r>
      <w:r w:rsidR="003E602F" w:rsidRPr="00862F8B">
        <w:rPr>
          <w:sz w:val="24"/>
          <w:lang w:eastAsia="sk-SK"/>
        </w:rPr>
        <w:t xml:space="preserve"> finančn</w:t>
      </w:r>
      <w:r w:rsidR="003E602F">
        <w:rPr>
          <w:sz w:val="24"/>
          <w:lang w:eastAsia="sk-SK"/>
        </w:rPr>
        <w:t>ý</w:t>
      </w:r>
      <w:r w:rsidR="003E602F" w:rsidRPr="00862F8B">
        <w:rPr>
          <w:sz w:val="24"/>
          <w:lang w:eastAsia="sk-SK"/>
        </w:rPr>
        <w:t xml:space="preserve"> príspev</w:t>
      </w:r>
      <w:r w:rsidR="003E602F">
        <w:rPr>
          <w:sz w:val="24"/>
          <w:lang w:eastAsia="sk-SK"/>
        </w:rPr>
        <w:t xml:space="preserve">ok </w:t>
      </w:r>
      <w:r w:rsidR="00E8640D" w:rsidRPr="00FE2F8A">
        <w:rPr>
          <w:b/>
          <w:sz w:val="24"/>
          <w:lang w:eastAsia="sk-SK"/>
        </w:rPr>
        <w:t>z</w:t>
      </w:r>
      <w:r w:rsidR="000B2483">
        <w:rPr>
          <w:b/>
          <w:sz w:val="24"/>
          <w:lang w:eastAsia="sk-SK"/>
        </w:rPr>
        <w:t> Operačného p</w:t>
      </w:r>
      <w:r w:rsidR="00E8640D" w:rsidRPr="00FE2F8A">
        <w:rPr>
          <w:b/>
          <w:sz w:val="24"/>
          <w:lang w:eastAsia="sk-SK"/>
        </w:rPr>
        <w:t xml:space="preserve">rogramu </w:t>
      </w:r>
      <w:r w:rsidR="000B2483">
        <w:rPr>
          <w:b/>
          <w:sz w:val="24"/>
          <w:lang w:eastAsia="sk-SK"/>
        </w:rPr>
        <w:t>Rybné hospodárstvo SR</w:t>
      </w:r>
      <w:r w:rsidR="0025770A">
        <w:rPr>
          <w:b/>
          <w:sz w:val="24"/>
          <w:lang w:eastAsia="sk-SK"/>
        </w:rPr>
        <w:t xml:space="preserve"> </w:t>
      </w:r>
      <w:r w:rsidR="00E8640D" w:rsidRPr="00FE2F8A">
        <w:rPr>
          <w:b/>
          <w:sz w:val="24"/>
          <w:lang w:eastAsia="sk-SK"/>
        </w:rPr>
        <w:t>2007 – 2013</w:t>
      </w:r>
      <w:r w:rsidR="00E8640D">
        <w:rPr>
          <w:sz w:val="24"/>
          <w:lang w:eastAsia="sk-SK"/>
        </w:rPr>
        <w:t xml:space="preserve"> </w:t>
      </w:r>
      <w:r w:rsidR="00B82FA5">
        <w:rPr>
          <w:sz w:val="24"/>
          <w:lang w:eastAsia="sk-SK"/>
        </w:rPr>
        <w:t xml:space="preserve">(ďalej len </w:t>
      </w:r>
      <w:r w:rsidR="0025770A">
        <w:rPr>
          <w:sz w:val="24"/>
          <w:lang w:eastAsia="sk-SK"/>
        </w:rPr>
        <w:t>„Ž</w:t>
      </w:r>
      <w:r w:rsidR="00EB3348">
        <w:rPr>
          <w:sz w:val="24"/>
          <w:lang w:eastAsia="sk-SK"/>
        </w:rPr>
        <w:t>oNFP</w:t>
      </w:r>
      <w:r w:rsidR="0025770A">
        <w:rPr>
          <w:sz w:val="24"/>
          <w:lang w:eastAsia="sk-SK"/>
        </w:rPr>
        <w:t>”</w:t>
      </w:r>
      <w:r w:rsidR="00B82FA5">
        <w:rPr>
          <w:sz w:val="24"/>
          <w:lang w:eastAsia="sk-SK"/>
        </w:rPr>
        <w:t xml:space="preserve">) </w:t>
      </w:r>
      <w:r w:rsidR="00B82FA5" w:rsidRPr="000B1E6E">
        <w:rPr>
          <w:b/>
          <w:sz w:val="24"/>
          <w:lang w:eastAsia="sk-SK"/>
        </w:rPr>
        <w:t>nasledovne</w:t>
      </w:r>
      <w:r w:rsidR="00B82FA5">
        <w:rPr>
          <w:sz w:val="24"/>
          <w:lang w:eastAsia="sk-SK"/>
        </w:rPr>
        <w:t xml:space="preserve">: </w:t>
      </w:r>
    </w:p>
    <w:p w:rsidR="00DA2465" w:rsidRDefault="00DA2465" w:rsidP="00B82FA5">
      <w:pPr>
        <w:pStyle w:val="Zarkazkladnhotextu"/>
        <w:ind w:firstLine="540"/>
        <w:rPr>
          <w:sz w:val="24"/>
          <w:lang w:eastAsia="sk-SK"/>
        </w:rPr>
      </w:pPr>
    </w:p>
    <w:p w:rsidR="00DB1A68" w:rsidRDefault="00DB1A68" w:rsidP="00B82FA5">
      <w:pPr>
        <w:pStyle w:val="Zarkazkladnhotextu"/>
        <w:ind w:firstLine="540"/>
        <w:rPr>
          <w:sz w:val="24"/>
          <w:lang w:eastAsia="sk-SK"/>
        </w:rPr>
      </w:pPr>
    </w:p>
    <w:p w:rsidR="000E1DCA" w:rsidRPr="003E14D5" w:rsidRDefault="00DA2465" w:rsidP="003D5AE0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  <w:r w:rsidRPr="003D5AE0">
        <w:rPr>
          <w:b/>
          <w:sz w:val="24"/>
          <w:lang w:eastAsia="sk-SK"/>
        </w:rPr>
        <w:t>A:</w:t>
      </w:r>
      <w:r w:rsidR="004E08AB" w:rsidRPr="003D5AE0">
        <w:rPr>
          <w:b/>
          <w:sz w:val="24"/>
          <w:lang w:eastAsia="sk-SK"/>
        </w:rPr>
        <w:tab/>
      </w:r>
      <w:r w:rsidR="003E14D5">
        <w:rPr>
          <w:b/>
          <w:sz w:val="24"/>
          <w:lang w:eastAsia="sk-SK"/>
        </w:rPr>
        <w:t>v</w:t>
      </w:r>
      <w:r w:rsidR="000E1DCA" w:rsidRPr="003D5AE0">
        <w:rPr>
          <w:b/>
          <w:sz w:val="24"/>
          <w:lang w:eastAsia="sk-SK"/>
        </w:rPr>
        <w:t xml:space="preserve"> termíne </w:t>
      </w:r>
      <w:r w:rsidR="000B2483" w:rsidRPr="003E14D5">
        <w:rPr>
          <w:b/>
          <w:sz w:val="24"/>
          <w:lang w:eastAsia="sk-SK"/>
        </w:rPr>
        <w:t xml:space="preserve">od </w:t>
      </w:r>
      <w:r w:rsidR="003E602F" w:rsidRPr="003E14D5">
        <w:rPr>
          <w:b/>
          <w:sz w:val="24"/>
          <w:lang w:eastAsia="sk-SK"/>
        </w:rPr>
        <w:t>1. júla</w:t>
      </w:r>
      <w:r w:rsidR="003E14D5">
        <w:rPr>
          <w:b/>
          <w:sz w:val="24"/>
          <w:lang w:eastAsia="sk-SK"/>
        </w:rPr>
        <w:t xml:space="preserve"> 2008</w:t>
      </w:r>
      <w:r w:rsidR="000E1DCA" w:rsidRPr="003E14D5">
        <w:rPr>
          <w:b/>
          <w:sz w:val="24"/>
          <w:lang w:eastAsia="sk-SK"/>
        </w:rPr>
        <w:t xml:space="preserve"> do </w:t>
      </w:r>
      <w:r w:rsidR="003E602F" w:rsidRPr="003E14D5">
        <w:rPr>
          <w:b/>
          <w:sz w:val="24"/>
          <w:lang w:eastAsia="sk-SK"/>
        </w:rPr>
        <w:t xml:space="preserve">31. augusta </w:t>
      </w:r>
      <w:r w:rsidR="000E1DCA" w:rsidRPr="003E14D5">
        <w:rPr>
          <w:b/>
          <w:sz w:val="24"/>
          <w:lang w:eastAsia="sk-SK"/>
        </w:rPr>
        <w:t>200</w:t>
      </w:r>
      <w:r w:rsidRPr="003E14D5">
        <w:rPr>
          <w:b/>
          <w:sz w:val="24"/>
          <w:lang w:eastAsia="sk-SK"/>
        </w:rPr>
        <w:t>8</w:t>
      </w:r>
      <w:r w:rsidR="00607128" w:rsidRPr="003E14D5">
        <w:rPr>
          <w:b/>
          <w:sz w:val="24"/>
          <w:lang w:eastAsia="sk-SK"/>
        </w:rPr>
        <w:t xml:space="preserve"> pre opatrenie </w:t>
      </w:r>
      <w:r w:rsidR="000B2483" w:rsidRPr="003E14D5">
        <w:rPr>
          <w:b/>
          <w:sz w:val="24"/>
          <w:lang w:eastAsia="sk-SK"/>
        </w:rPr>
        <w:t>2</w:t>
      </w:r>
      <w:r w:rsidR="00607128" w:rsidRPr="003E14D5">
        <w:rPr>
          <w:b/>
          <w:sz w:val="24"/>
          <w:lang w:eastAsia="sk-SK"/>
        </w:rPr>
        <w:t xml:space="preserve">.1 </w:t>
      </w:r>
      <w:r w:rsidR="000B2483" w:rsidRPr="003E14D5">
        <w:rPr>
          <w:b/>
          <w:sz w:val="24"/>
          <w:lang w:eastAsia="sk-SK"/>
        </w:rPr>
        <w:t>Investície do akvakultúry</w:t>
      </w:r>
      <w:r w:rsidR="00682EE0" w:rsidRPr="003E14D5">
        <w:rPr>
          <w:b/>
          <w:sz w:val="24"/>
          <w:lang w:eastAsia="sk-SK"/>
        </w:rPr>
        <w:t>.</w:t>
      </w:r>
    </w:p>
    <w:p w:rsidR="005E352C" w:rsidRPr="003E14D5" w:rsidRDefault="005E352C" w:rsidP="003D5AE0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</w:p>
    <w:p w:rsidR="005E41F9" w:rsidRPr="003E14D5" w:rsidRDefault="005E41F9" w:rsidP="003D5AE0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</w:p>
    <w:p w:rsidR="005E352C" w:rsidRPr="003E14D5" w:rsidRDefault="005E41F9" w:rsidP="003D5AE0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  <w:r w:rsidRPr="003E14D5">
        <w:rPr>
          <w:b/>
          <w:sz w:val="24"/>
          <w:lang w:eastAsia="sk-SK"/>
        </w:rPr>
        <w:t xml:space="preserve">B: </w:t>
      </w:r>
      <w:r w:rsidR="004E08AB" w:rsidRPr="003E14D5">
        <w:rPr>
          <w:b/>
          <w:sz w:val="24"/>
          <w:lang w:eastAsia="sk-SK"/>
        </w:rPr>
        <w:tab/>
      </w:r>
      <w:r w:rsidR="003E14D5">
        <w:rPr>
          <w:b/>
          <w:sz w:val="24"/>
          <w:lang w:eastAsia="sk-SK"/>
        </w:rPr>
        <w:t>v</w:t>
      </w:r>
      <w:r w:rsidRPr="003E14D5">
        <w:rPr>
          <w:b/>
          <w:sz w:val="24"/>
          <w:lang w:eastAsia="sk-SK"/>
        </w:rPr>
        <w:t xml:space="preserve"> termíne </w:t>
      </w:r>
      <w:r w:rsidR="000B2483" w:rsidRPr="003E14D5">
        <w:rPr>
          <w:b/>
          <w:sz w:val="24"/>
          <w:lang w:eastAsia="sk-SK"/>
        </w:rPr>
        <w:t>od</w:t>
      </w:r>
      <w:r w:rsidR="003E602F" w:rsidRPr="003E14D5">
        <w:rPr>
          <w:b/>
          <w:sz w:val="24"/>
          <w:lang w:eastAsia="sk-SK"/>
        </w:rPr>
        <w:t xml:space="preserve"> 1. júla</w:t>
      </w:r>
      <w:r w:rsidR="003E14D5">
        <w:rPr>
          <w:b/>
          <w:sz w:val="24"/>
          <w:lang w:eastAsia="sk-SK"/>
        </w:rPr>
        <w:t xml:space="preserve"> 2008 </w:t>
      </w:r>
      <w:r w:rsidR="00471B88" w:rsidRPr="003E14D5">
        <w:rPr>
          <w:b/>
          <w:sz w:val="24"/>
          <w:lang w:eastAsia="sk-SK"/>
        </w:rPr>
        <w:t>do</w:t>
      </w:r>
      <w:r w:rsidR="003E602F" w:rsidRPr="003E14D5">
        <w:rPr>
          <w:b/>
          <w:sz w:val="24"/>
          <w:lang w:eastAsia="sk-SK"/>
        </w:rPr>
        <w:t xml:space="preserve"> 31. augusta </w:t>
      </w:r>
      <w:r w:rsidR="00471B88" w:rsidRPr="003E14D5">
        <w:rPr>
          <w:b/>
          <w:sz w:val="24"/>
          <w:lang w:eastAsia="sk-SK"/>
        </w:rPr>
        <w:t xml:space="preserve">2008 </w:t>
      </w:r>
      <w:r w:rsidRPr="003E14D5">
        <w:rPr>
          <w:b/>
          <w:sz w:val="24"/>
          <w:lang w:eastAsia="sk-SK"/>
        </w:rPr>
        <w:t xml:space="preserve">pre opatrenie </w:t>
      </w:r>
      <w:r w:rsidR="000B2483" w:rsidRPr="003E14D5">
        <w:rPr>
          <w:b/>
          <w:sz w:val="24"/>
          <w:lang w:eastAsia="sk-SK"/>
        </w:rPr>
        <w:t>2</w:t>
      </w:r>
      <w:r w:rsidR="005E352C" w:rsidRPr="003E14D5">
        <w:rPr>
          <w:b/>
          <w:sz w:val="24"/>
          <w:lang w:eastAsia="sk-SK"/>
        </w:rPr>
        <w:t xml:space="preserve">.2 </w:t>
      </w:r>
      <w:r w:rsidR="000B2483" w:rsidRPr="003E14D5">
        <w:rPr>
          <w:b/>
          <w:sz w:val="24"/>
          <w:lang w:eastAsia="sk-SK"/>
        </w:rPr>
        <w:t>Investície do spracovania a uvádzania na trh</w:t>
      </w:r>
      <w:r w:rsidR="00682EE0" w:rsidRPr="003E14D5">
        <w:rPr>
          <w:b/>
          <w:sz w:val="24"/>
          <w:lang w:eastAsia="sk-SK"/>
        </w:rPr>
        <w:t>.</w:t>
      </w:r>
    </w:p>
    <w:p w:rsidR="005E41F9" w:rsidRPr="003D5AE0" w:rsidRDefault="005E41F9" w:rsidP="003D5AE0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</w:p>
    <w:p w:rsidR="00DB1A68" w:rsidRDefault="00984DFF" w:rsidP="00984DFF">
      <w:pPr>
        <w:tabs>
          <w:tab w:val="left" w:pos="540"/>
        </w:tabs>
        <w:spacing w:line="280" w:lineRule="exact"/>
        <w:rPr>
          <w:b/>
          <w:bCs/>
        </w:rPr>
      </w:pPr>
      <w:r>
        <w:rPr>
          <w:b/>
          <w:bCs/>
        </w:rPr>
        <w:t>Rozpočet</w:t>
      </w:r>
    </w:p>
    <w:p w:rsidR="00984DFF" w:rsidRDefault="00984DFF" w:rsidP="00984DFF">
      <w:pPr>
        <w:tabs>
          <w:tab w:val="left" w:pos="540"/>
        </w:tabs>
        <w:spacing w:line="280" w:lineRule="exact"/>
        <w:rPr>
          <w:b/>
          <w:bCs/>
        </w:rPr>
      </w:pPr>
    </w:p>
    <w:p w:rsidR="009F678D" w:rsidRPr="00627BB7" w:rsidRDefault="00984DFF" w:rsidP="00AD611B">
      <w:pPr>
        <w:autoSpaceDE w:val="0"/>
        <w:autoSpaceDN w:val="0"/>
        <w:adjustRightInd w:val="0"/>
        <w:spacing w:line="240" w:lineRule="atLeast"/>
        <w:jc w:val="both"/>
        <w:rPr>
          <w:color w:val="000000"/>
          <w:lang w:eastAsia="cs-CZ"/>
        </w:rPr>
      </w:pPr>
      <w:r w:rsidRPr="00627BB7">
        <w:rPr>
          <w:bCs/>
        </w:rPr>
        <w:t>V súlade s</w:t>
      </w:r>
      <w:r w:rsidR="00AD611B" w:rsidRPr="00627BB7">
        <w:rPr>
          <w:bCs/>
        </w:rPr>
        <w:t> finančným plánom</w:t>
      </w:r>
      <w:r w:rsidR="00627BB7" w:rsidRPr="00627BB7">
        <w:rPr>
          <w:bCs/>
        </w:rPr>
        <w:t xml:space="preserve"> </w:t>
      </w:r>
      <w:r w:rsidR="00AD611B" w:rsidRPr="00627BB7">
        <w:rPr>
          <w:bCs/>
        </w:rPr>
        <w:t xml:space="preserve"> príspevku z</w:t>
      </w:r>
      <w:r w:rsidR="00627BB7" w:rsidRPr="00627BB7">
        <w:rPr>
          <w:bCs/>
        </w:rPr>
        <w:t> </w:t>
      </w:r>
      <w:r w:rsidR="00AD611B" w:rsidRPr="00627BB7">
        <w:rPr>
          <w:bCs/>
        </w:rPr>
        <w:t>EFF</w:t>
      </w:r>
      <w:r w:rsidR="00627BB7" w:rsidRPr="00627BB7">
        <w:rPr>
          <w:bCs/>
        </w:rPr>
        <w:t xml:space="preserve"> podľa prioritných osí</w:t>
      </w:r>
      <w:r w:rsidR="00AD611B" w:rsidRPr="00627BB7">
        <w:rPr>
          <w:bCs/>
        </w:rPr>
        <w:t xml:space="preserve"> na obdobie rokov </w:t>
      </w:r>
      <w:r w:rsidR="00855EE7">
        <w:rPr>
          <w:bCs/>
        </w:rPr>
        <w:t xml:space="preserve">   </w:t>
      </w:r>
      <w:r w:rsidR="00AD611B" w:rsidRPr="00627BB7">
        <w:rPr>
          <w:bCs/>
        </w:rPr>
        <w:t>2007 – 2013 u</w:t>
      </w:r>
      <w:r w:rsidRPr="00627BB7">
        <w:rPr>
          <w:bCs/>
        </w:rPr>
        <w:t>vedeným v </w:t>
      </w:r>
      <w:r w:rsidR="009F678D" w:rsidRPr="00627BB7">
        <w:rPr>
          <w:color w:val="000000"/>
          <w:lang w:eastAsia="cs-CZ"/>
        </w:rPr>
        <w:t xml:space="preserve">Rozhodnutí Komisie K (2007) 6153 zo dňa </w:t>
      </w:r>
      <w:r w:rsidR="003E602F" w:rsidRPr="00627BB7">
        <w:rPr>
          <w:color w:val="000000"/>
          <w:lang w:eastAsia="cs-CZ"/>
        </w:rPr>
        <w:t xml:space="preserve"> </w:t>
      </w:r>
      <w:r w:rsidR="009F678D" w:rsidRPr="00627BB7">
        <w:rPr>
          <w:color w:val="000000"/>
          <w:lang w:eastAsia="cs-CZ"/>
        </w:rPr>
        <w:t>4. decembra 2007, ktorým sa schvaľuje Operačný program Rybné hospodárstvo SR 2007 – 2013 (CCI 2007 SK 14 FPO 001 ).</w:t>
      </w:r>
    </w:p>
    <w:p w:rsidR="00C368E8" w:rsidRDefault="00C368E8" w:rsidP="00AD611B">
      <w:p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eastAsia="cs-CZ"/>
        </w:rPr>
      </w:pPr>
    </w:p>
    <w:p w:rsidR="00E11C81" w:rsidRPr="003E14D5" w:rsidRDefault="00AD611B" w:rsidP="00AD611B">
      <w:pPr>
        <w:autoSpaceDE w:val="0"/>
        <w:autoSpaceDN w:val="0"/>
        <w:adjustRightInd w:val="0"/>
        <w:spacing w:line="240" w:lineRule="atLeast"/>
        <w:jc w:val="both"/>
        <w:rPr>
          <w:color w:val="000000"/>
          <w:lang w:eastAsia="cs-CZ"/>
        </w:rPr>
      </w:pPr>
      <w:r w:rsidRPr="003E14D5">
        <w:rPr>
          <w:color w:val="000000"/>
          <w:lang w:eastAsia="cs-CZ"/>
        </w:rPr>
        <w:t>Na túto výzvu je vyčlenený rozpočet</w:t>
      </w:r>
      <w:r w:rsidR="00627BB7" w:rsidRPr="003E14D5">
        <w:rPr>
          <w:color w:val="000000"/>
          <w:lang w:eastAsia="cs-CZ"/>
        </w:rPr>
        <w:t xml:space="preserve"> prioritnej osi 2 na </w:t>
      </w:r>
      <w:r w:rsidRPr="003E14D5">
        <w:rPr>
          <w:color w:val="000000"/>
          <w:lang w:eastAsia="cs-CZ"/>
        </w:rPr>
        <w:t>rok</w:t>
      </w:r>
      <w:r w:rsidR="00627BB7" w:rsidRPr="003E14D5">
        <w:rPr>
          <w:color w:val="000000"/>
          <w:lang w:eastAsia="cs-CZ"/>
        </w:rPr>
        <w:t>y</w:t>
      </w:r>
      <w:r w:rsidRPr="003E14D5">
        <w:rPr>
          <w:color w:val="000000"/>
          <w:lang w:eastAsia="cs-CZ"/>
        </w:rPr>
        <w:t xml:space="preserve"> 2007 a</w:t>
      </w:r>
      <w:r w:rsidR="00627BB7" w:rsidRPr="003E14D5">
        <w:rPr>
          <w:color w:val="000000"/>
          <w:lang w:eastAsia="cs-CZ"/>
        </w:rPr>
        <w:t xml:space="preserve">  </w:t>
      </w:r>
      <w:r w:rsidRPr="003E14D5">
        <w:rPr>
          <w:color w:val="000000"/>
          <w:lang w:eastAsia="cs-CZ"/>
        </w:rPr>
        <w:t>2008</w:t>
      </w:r>
      <w:r w:rsidR="00627BB7" w:rsidRPr="003E14D5">
        <w:rPr>
          <w:color w:val="000000"/>
          <w:lang w:eastAsia="cs-CZ"/>
        </w:rPr>
        <w:t>, čo predstavuje:</w:t>
      </w:r>
    </w:p>
    <w:p w:rsidR="00627BB7" w:rsidRDefault="00627BB7" w:rsidP="00AD611B">
      <w:p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eastAsia="cs-CZ"/>
        </w:rPr>
      </w:pPr>
    </w:p>
    <w:p w:rsidR="00627BB7" w:rsidRDefault="00627BB7" w:rsidP="00627BB7">
      <w:pPr>
        <w:numPr>
          <w:ilvl w:val="0"/>
          <w:numId w:val="22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>pre cieľ Konvergencia – 3 625 756 EUR</w:t>
      </w:r>
    </w:p>
    <w:p w:rsidR="00627BB7" w:rsidRDefault="00627BB7" w:rsidP="00627BB7">
      <w:pPr>
        <w:autoSpaceDE w:val="0"/>
        <w:autoSpaceDN w:val="0"/>
        <w:adjustRightInd w:val="0"/>
        <w:spacing w:line="240" w:lineRule="atLeast"/>
        <w:ind w:left="180"/>
        <w:jc w:val="both"/>
        <w:rPr>
          <w:b/>
          <w:color w:val="000000"/>
          <w:lang w:eastAsia="cs-CZ"/>
        </w:rPr>
      </w:pPr>
    </w:p>
    <w:p w:rsidR="00627BB7" w:rsidRDefault="00627BB7" w:rsidP="00627BB7">
      <w:pPr>
        <w:numPr>
          <w:ilvl w:val="0"/>
          <w:numId w:val="22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>pre oblasti mimo cieľa Konvergencie – 575 86</w:t>
      </w:r>
      <w:r w:rsidR="003E14D5">
        <w:rPr>
          <w:b/>
          <w:color w:val="000000"/>
          <w:lang w:eastAsia="cs-CZ"/>
        </w:rPr>
        <w:t>2</w:t>
      </w:r>
      <w:r>
        <w:rPr>
          <w:b/>
          <w:color w:val="000000"/>
          <w:lang w:eastAsia="cs-CZ"/>
        </w:rPr>
        <w:t xml:space="preserve"> EUR</w:t>
      </w:r>
    </w:p>
    <w:p w:rsidR="00DD6F41" w:rsidRDefault="00DD6F41" w:rsidP="00DD6F41">
      <w:p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eastAsia="cs-CZ"/>
        </w:rPr>
      </w:pPr>
    </w:p>
    <w:p w:rsidR="00DD6F41" w:rsidRPr="00DD6F41" w:rsidRDefault="00DD6F41" w:rsidP="00DD6F41">
      <w:pPr>
        <w:autoSpaceDE w:val="0"/>
        <w:autoSpaceDN w:val="0"/>
        <w:adjustRightInd w:val="0"/>
        <w:spacing w:line="240" w:lineRule="atLeast"/>
        <w:jc w:val="both"/>
        <w:rPr>
          <w:color w:val="000000"/>
          <w:lang w:eastAsia="cs-CZ"/>
        </w:rPr>
      </w:pPr>
      <w:r w:rsidRPr="00DD6F41">
        <w:rPr>
          <w:color w:val="000000"/>
          <w:lang w:eastAsia="cs-CZ"/>
        </w:rPr>
        <w:t xml:space="preserve">Pre </w:t>
      </w:r>
      <w:r>
        <w:rPr>
          <w:color w:val="000000"/>
          <w:lang w:eastAsia="cs-CZ"/>
        </w:rPr>
        <w:t xml:space="preserve">túto výzvu je na </w:t>
      </w:r>
      <w:r w:rsidRPr="00DD6F41">
        <w:rPr>
          <w:color w:val="000000"/>
          <w:lang w:eastAsia="cs-CZ"/>
        </w:rPr>
        <w:t xml:space="preserve">opatrenie 2.1 </w:t>
      </w:r>
      <w:r>
        <w:rPr>
          <w:color w:val="000000"/>
          <w:lang w:eastAsia="cs-CZ"/>
        </w:rPr>
        <w:t xml:space="preserve">Investície do akvakultúry vyčlenených </w:t>
      </w:r>
      <w:r w:rsidRPr="00DD6F41">
        <w:rPr>
          <w:color w:val="000000"/>
          <w:lang w:eastAsia="cs-CZ"/>
        </w:rPr>
        <w:t>70% a na opatrenie 2.2. Investície do spracovania a uvádzania na trh 30% z vyššie uvedeného rozpočtu</w:t>
      </w:r>
      <w:r>
        <w:rPr>
          <w:color w:val="000000"/>
          <w:lang w:eastAsia="cs-CZ"/>
        </w:rPr>
        <w:t>.</w:t>
      </w:r>
    </w:p>
    <w:p w:rsidR="00AD611B" w:rsidRDefault="00AD611B" w:rsidP="00627BB7">
      <w:p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eastAsia="cs-CZ"/>
        </w:rPr>
      </w:pPr>
    </w:p>
    <w:p w:rsidR="00931CA4" w:rsidRPr="00C439FD" w:rsidRDefault="0044114E" w:rsidP="00BD76D2">
      <w:pPr>
        <w:pStyle w:val="Zarkazkladnhotextu"/>
        <w:spacing w:line="280" w:lineRule="exact"/>
        <w:rPr>
          <w:sz w:val="24"/>
          <w:lang w:eastAsia="sk-SK"/>
        </w:rPr>
      </w:pPr>
      <w:r>
        <w:rPr>
          <w:b/>
          <w:bCs/>
          <w:noProof w:val="0"/>
          <w:sz w:val="24"/>
          <w:szCs w:val="24"/>
          <w:lang w:eastAsia="sk-SK"/>
        </w:rPr>
        <w:t>P</w:t>
      </w:r>
      <w:r w:rsidR="00CF05B6">
        <w:rPr>
          <w:b/>
          <w:bCs/>
          <w:sz w:val="24"/>
          <w:lang w:eastAsia="sk-SK"/>
        </w:rPr>
        <w:t>re vypracovanie</w:t>
      </w:r>
      <w:r>
        <w:rPr>
          <w:b/>
          <w:bCs/>
          <w:sz w:val="24"/>
          <w:lang w:eastAsia="sk-SK"/>
        </w:rPr>
        <w:t xml:space="preserve"> a administráciu </w:t>
      </w:r>
      <w:r w:rsidR="00C63BF0">
        <w:rPr>
          <w:b/>
          <w:bCs/>
          <w:sz w:val="24"/>
          <w:lang w:eastAsia="sk-SK"/>
        </w:rPr>
        <w:t>ŽoNFP</w:t>
      </w:r>
      <w:r>
        <w:rPr>
          <w:b/>
          <w:bCs/>
          <w:sz w:val="24"/>
          <w:lang w:eastAsia="sk-SK"/>
        </w:rPr>
        <w:t xml:space="preserve"> prijatých v rámci tejto </w:t>
      </w:r>
      <w:r w:rsidR="00EB3348">
        <w:rPr>
          <w:b/>
          <w:bCs/>
          <w:sz w:val="24"/>
          <w:lang w:eastAsia="sk-SK"/>
        </w:rPr>
        <w:t>V</w:t>
      </w:r>
      <w:r>
        <w:rPr>
          <w:b/>
          <w:bCs/>
          <w:sz w:val="24"/>
          <w:lang w:eastAsia="sk-SK"/>
        </w:rPr>
        <w:t xml:space="preserve">ýzvy platia </w:t>
      </w:r>
      <w:r w:rsidR="00860664">
        <w:rPr>
          <w:b/>
          <w:bCs/>
          <w:sz w:val="24"/>
          <w:lang w:eastAsia="sk-SK"/>
        </w:rPr>
        <w:t xml:space="preserve">kritéria </w:t>
      </w:r>
      <w:r w:rsidR="00EB3348">
        <w:rPr>
          <w:b/>
          <w:bCs/>
          <w:sz w:val="24"/>
          <w:lang w:eastAsia="sk-SK"/>
        </w:rPr>
        <w:t>na</w:t>
      </w:r>
      <w:r w:rsidR="00860664">
        <w:rPr>
          <w:b/>
          <w:bCs/>
          <w:sz w:val="24"/>
          <w:lang w:eastAsia="sk-SK"/>
        </w:rPr>
        <w:t xml:space="preserve"> výber projektov schválené </w:t>
      </w:r>
      <w:r w:rsidR="00EB3348">
        <w:rPr>
          <w:b/>
          <w:bCs/>
          <w:sz w:val="24"/>
          <w:lang w:eastAsia="sk-SK"/>
        </w:rPr>
        <w:t>M</w:t>
      </w:r>
      <w:r w:rsidR="00860664">
        <w:rPr>
          <w:b/>
          <w:bCs/>
          <w:sz w:val="24"/>
          <w:lang w:eastAsia="sk-SK"/>
        </w:rPr>
        <w:t xml:space="preserve">onitorovacím výborom </w:t>
      </w:r>
      <w:r w:rsidR="003E602F">
        <w:rPr>
          <w:b/>
          <w:bCs/>
          <w:sz w:val="24"/>
          <w:lang w:eastAsia="sk-SK"/>
        </w:rPr>
        <w:t xml:space="preserve">pre </w:t>
      </w:r>
      <w:r w:rsidR="003E602F">
        <w:rPr>
          <w:b/>
          <w:sz w:val="24"/>
          <w:lang w:eastAsia="sk-SK"/>
        </w:rPr>
        <w:t xml:space="preserve">Operačný </w:t>
      </w:r>
      <w:r w:rsidR="000B2483">
        <w:rPr>
          <w:b/>
          <w:sz w:val="24"/>
          <w:lang w:eastAsia="sk-SK"/>
        </w:rPr>
        <w:t>p</w:t>
      </w:r>
      <w:r w:rsidR="000B2483" w:rsidRPr="00FE2F8A">
        <w:rPr>
          <w:b/>
          <w:sz w:val="24"/>
          <w:lang w:eastAsia="sk-SK"/>
        </w:rPr>
        <w:t xml:space="preserve">rogramu </w:t>
      </w:r>
      <w:r w:rsidR="000B2483">
        <w:rPr>
          <w:b/>
          <w:sz w:val="24"/>
          <w:lang w:eastAsia="sk-SK"/>
        </w:rPr>
        <w:t xml:space="preserve">Rybné hospodárstvo </w:t>
      </w:r>
      <w:r w:rsidR="00EB3348">
        <w:rPr>
          <w:b/>
          <w:bCs/>
          <w:sz w:val="24"/>
          <w:lang w:eastAsia="sk-SK"/>
        </w:rPr>
        <w:t xml:space="preserve">SR </w:t>
      </w:r>
      <w:r w:rsidR="00860664">
        <w:rPr>
          <w:b/>
          <w:bCs/>
          <w:sz w:val="24"/>
          <w:lang w:eastAsia="sk-SK"/>
        </w:rPr>
        <w:t xml:space="preserve">2007 – </w:t>
      </w:r>
      <w:smartTag w:uri="urn:schemas-microsoft-com:office:smarttags" w:element="metricconverter">
        <w:smartTagPr>
          <w:attr w:name="ProductID" w:val="2013 a"/>
        </w:smartTagPr>
        <w:r w:rsidR="00860664">
          <w:rPr>
            <w:b/>
            <w:bCs/>
            <w:sz w:val="24"/>
            <w:lang w:eastAsia="sk-SK"/>
          </w:rPr>
          <w:t>2013 a</w:t>
        </w:r>
      </w:smartTag>
      <w:r w:rsidR="00860664">
        <w:rPr>
          <w:b/>
          <w:bCs/>
          <w:sz w:val="24"/>
          <w:lang w:eastAsia="sk-SK"/>
        </w:rPr>
        <w:t xml:space="preserve"> </w:t>
      </w:r>
      <w:r>
        <w:rPr>
          <w:b/>
          <w:bCs/>
          <w:sz w:val="24"/>
          <w:lang w:eastAsia="sk-SK"/>
        </w:rPr>
        <w:t xml:space="preserve">ustanovenia </w:t>
      </w:r>
      <w:r w:rsidR="003E602F">
        <w:rPr>
          <w:b/>
          <w:bCs/>
          <w:sz w:val="24"/>
          <w:lang w:eastAsia="sk-SK"/>
        </w:rPr>
        <w:t>Metodickej p</w:t>
      </w:r>
      <w:r>
        <w:rPr>
          <w:b/>
          <w:bCs/>
          <w:sz w:val="24"/>
          <w:lang w:eastAsia="sk-SK"/>
        </w:rPr>
        <w:t>ríručky</w:t>
      </w:r>
      <w:r w:rsidR="005E41F9">
        <w:rPr>
          <w:b/>
          <w:bCs/>
          <w:sz w:val="24"/>
          <w:lang w:eastAsia="sk-SK"/>
        </w:rPr>
        <w:t xml:space="preserve"> pre žiadateľa</w:t>
      </w:r>
      <w:r w:rsidR="000E1DCA">
        <w:rPr>
          <w:b/>
          <w:bCs/>
          <w:sz w:val="24"/>
          <w:lang w:eastAsia="sk-SK"/>
        </w:rPr>
        <w:t xml:space="preserve"> </w:t>
      </w:r>
      <w:r w:rsidR="005E41F9">
        <w:rPr>
          <w:b/>
          <w:bCs/>
          <w:sz w:val="24"/>
          <w:lang w:eastAsia="sk-SK"/>
        </w:rPr>
        <w:t xml:space="preserve">o poskytnutie nenávratného finančného príspevku z </w:t>
      </w:r>
      <w:r w:rsidR="000E1DCA">
        <w:rPr>
          <w:b/>
          <w:bCs/>
          <w:sz w:val="24"/>
          <w:lang w:eastAsia="sk-SK"/>
        </w:rPr>
        <w:t xml:space="preserve"> </w:t>
      </w:r>
      <w:r w:rsidR="000B2483">
        <w:rPr>
          <w:b/>
          <w:sz w:val="24"/>
          <w:lang w:eastAsia="sk-SK"/>
        </w:rPr>
        <w:t>Operačného p</w:t>
      </w:r>
      <w:r w:rsidR="000B2483" w:rsidRPr="00FE2F8A">
        <w:rPr>
          <w:b/>
          <w:sz w:val="24"/>
          <w:lang w:eastAsia="sk-SK"/>
        </w:rPr>
        <w:t xml:space="preserve">rogramu </w:t>
      </w:r>
      <w:r w:rsidR="000B2483">
        <w:rPr>
          <w:b/>
          <w:sz w:val="24"/>
          <w:lang w:eastAsia="sk-SK"/>
        </w:rPr>
        <w:t>Rybné hospodárstvo</w:t>
      </w:r>
      <w:r w:rsidR="005E41F9">
        <w:rPr>
          <w:b/>
          <w:bCs/>
          <w:sz w:val="24"/>
          <w:lang w:eastAsia="sk-SK"/>
        </w:rPr>
        <w:t xml:space="preserve"> S</w:t>
      </w:r>
      <w:r w:rsidR="003E14D5">
        <w:rPr>
          <w:b/>
          <w:bCs/>
          <w:sz w:val="24"/>
          <w:lang w:eastAsia="sk-SK"/>
        </w:rPr>
        <w:t>R</w:t>
      </w:r>
      <w:r w:rsidR="005E41F9">
        <w:rPr>
          <w:b/>
          <w:bCs/>
          <w:sz w:val="24"/>
          <w:lang w:eastAsia="sk-SK"/>
        </w:rPr>
        <w:t xml:space="preserve"> </w:t>
      </w:r>
      <w:r>
        <w:rPr>
          <w:b/>
          <w:bCs/>
          <w:sz w:val="24"/>
          <w:lang w:eastAsia="sk-SK"/>
        </w:rPr>
        <w:t xml:space="preserve">2007 – 2013 </w:t>
      </w:r>
      <w:r w:rsidR="009F2DAB">
        <w:rPr>
          <w:b/>
          <w:bCs/>
          <w:sz w:val="24"/>
          <w:lang w:eastAsia="sk-SK"/>
        </w:rPr>
        <w:t>z</w:t>
      </w:r>
      <w:r w:rsidR="000E1DCA">
        <w:rPr>
          <w:b/>
          <w:bCs/>
          <w:sz w:val="24"/>
          <w:lang w:eastAsia="sk-SK"/>
        </w:rPr>
        <w:t>verejnen</w:t>
      </w:r>
      <w:r>
        <w:rPr>
          <w:b/>
          <w:bCs/>
          <w:sz w:val="24"/>
          <w:lang w:eastAsia="sk-SK"/>
        </w:rPr>
        <w:t>ej</w:t>
      </w:r>
      <w:r w:rsidR="008A671C">
        <w:rPr>
          <w:b/>
          <w:bCs/>
          <w:sz w:val="24"/>
          <w:lang w:eastAsia="sk-SK"/>
        </w:rPr>
        <w:t xml:space="preserve"> na internetovej strán</w:t>
      </w:r>
      <w:r w:rsidR="000E1DCA">
        <w:rPr>
          <w:b/>
          <w:bCs/>
          <w:sz w:val="24"/>
          <w:lang w:eastAsia="sk-SK"/>
        </w:rPr>
        <w:t>k</w:t>
      </w:r>
      <w:r w:rsidR="008A671C">
        <w:rPr>
          <w:b/>
          <w:bCs/>
          <w:sz w:val="24"/>
          <w:lang w:eastAsia="sk-SK"/>
        </w:rPr>
        <w:t>e</w:t>
      </w:r>
      <w:r w:rsidR="000E1DCA">
        <w:rPr>
          <w:b/>
          <w:bCs/>
          <w:sz w:val="24"/>
          <w:lang w:eastAsia="sk-SK"/>
        </w:rPr>
        <w:t xml:space="preserve"> </w:t>
      </w:r>
      <w:hyperlink r:id="rId8" w:history="1">
        <w:r w:rsidR="001F67C8" w:rsidRPr="001F67C8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http://www.apa</w:t>
        </w:r>
      </w:hyperlink>
      <w:r w:rsidR="001F67C8" w:rsidRPr="001F67C8">
        <w:rPr>
          <w:b/>
          <w:bCs/>
          <w:u w:val="single"/>
        </w:rPr>
        <w:t>.</w:t>
      </w:r>
      <w:r w:rsidR="001F67C8" w:rsidRPr="001F67C8">
        <w:rPr>
          <w:rStyle w:val="Hypertextovprepojenie"/>
          <w:rFonts w:ascii="Times New Roman" w:hAnsi="Times New Roman" w:cs="Times New Roman"/>
          <w:b/>
          <w:sz w:val="24"/>
          <w:szCs w:val="24"/>
        </w:rPr>
        <w:t>sk</w:t>
      </w:r>
      <w:r w:rsidR="00E6778D">
        <w:rPr>
          <w:b/>
          <w:bCs/>
          <w:sz w:val="24"/>
          <w:szCs w:val="24"/>
          <w:u w:val="single"/>
        </w:rPr>
        <w:t>,</w:t>
      </w:r>
      <w:r w:rsidR="00E1451D" w:rsidRPr="00C439FD">
        <w:rPr>
          <w:sz w:val="24"/>
          <w:lang w:eastAsia="sk-SK"/>
        </w:rPr>
        <w:t xml:space="preserve"> </w:t>
      </w:r>
    </w:p>
    <w:p w:rsidR="000E1DCA" w:rsidRDefault="000E1DCA" w:rsidP="00394D2B">
      <w:pPr>
        <w:spacing w:before="240"/>
        <w:outlineLvl w:val="3"/>
        <w:rPr>
          <w:b/>
          <w:bCs/>
        </w:rPr>
      </w:pPr>
      <w:r>
        <w:rPr>
          <w:b/>
          <w:bCs/>
        </w:rPr>
        <w:t xml:space="preserve">Podmienky poskytnutia </w:t>
      </w:r>
      <w:r w:rsidR="00394D2B">
        <w:rPr>
          <w:b/>
          <w:bCs/>
        </w:rPr>
        <w:t xml:space="preserve">nenávratného finančného príspevku: </w:t>
      </w:r>
    </w:p>
    <w:p w:rsidR="006B7246" w:rsidRDefault="003E01F7" w:rsidP="006B7246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Ciele opatrení, </w:t>
      </w:r>
      <w:r w:rsidR="003E602F">
        <w:rPr>
          <w:rFonts w:ascii="Times New Roman" w:hAnsi="Times New Roman"/>
          <w:sz w:val="24"/>
          <w:szCs w:val="22"/>
        </w:rPr>
        <w:t>podporované</w:t>
      </w:r>
      <w:r>
        <w:rPr>
          <w:rFonts w:ascii="Times New Roman" w:hAnsi="Times New Roman"/>
          <w:sz w:val="24"/>
          <w:szCs w:val="22"/>
        </w:rPr>
        <w:t xml:space="preserve"> </w:t>
      </w:r>
      <w:r w:rsidR="003E602F">
        <w:rPr>
          <w:rFonts w:ascii="Times New Roman" w:hAnsi="Times New Roman"/>
          <w:sz w:val="24"/>
          <w:szCs w:val="22"/>
        </w:rPr>
        <w:t>aktivity</w:t>
      </w:r>
      <w:r>
        <w:rPr>
          <w:rFonts w:ascii="Times New Roman" w:hAnsi="Times New Roman"/>
          <w:sz w:val="24"/>
          <w:szCs w:val="22"/>
        </w:rPr>
        <w:t xml:space="preserve">, </w:t>
      </w:r>
      <w:r w:rsidR="0028385E">
        <w:rPr>
          <w:rFonts w:ascii="Times New Roman" w:hAnsi="Times New Roman"/>
          <w:sz w:val="24"/>
          <w:szCs w:val="22"/>
        </w:rPr>
        <w:t xml:space="preserve">kritériá spôsobilosti, </w:t>
      </w:r>
      <w:r w:rsidR="003E602F">
        <w:rPr>
          <w:rFonts w:ascii="Times New Roman" w:hAnsi="Times New Roman"/>
          <w:sz w:val="24"/>
          <w:szCs w:val="22"/>
        </w:rPr>
        <w:t>oprávnené výdavky,</w:t>
      </w:r>
      <w:r w:rsidR="00855EE7">
        <w:rPr>
          <w:rFonts w:ascii="Times New Roman" w:hAnsi="Times New Roman"/>
          <w:sz w:val="24"/>
          <w:szCs w:val="22"/>
        </w:rPr>
        <w:t xml:space="preserve"> neoprávnené výdavky,</w:t>
      </w:r>
      <w:r w:rsidR="0028385E">
        <w:rPr>
          <w:rFonts w:ascii="Times New Roman" w:hAnsi="Times New Roman"/>
          <w:sz w:val="24"/>
          <w:szCs w:val="22"/>
        </w:rPr>
        <w:t xml:space="preserve"> </w:t>
      </w:r>
      <w:r w:rsidR="001D2141">
        <w:rPr>
          <w:rFonts w:ascii="Times New Roman" w:hAnsi="Times New Roman"/>
          <w:sz w:val="24"/>
          <w:szCs w:val="22"/>
        </w:rPr>
        <w:t xml:space="preserve">spôsob financovania, </w:t>
      </w:r>
      <w:r>
        <w:rPr>
          <w:rFonts w:ascii="Times New Roman" w:hAnsi="Times New Roman"/>
          <w:sz w:val="24"/>
          <w:szCs w:val="22"/>
        </w:rPr>
        <w:t>ako aj definícia prijímateľov (oprávnených žiadateľov) v rámci jednotlivých opatrení</w:t>
      </w:r>
      <w:r w:rsidR="001D2141">
        <w:rPr>
          <w:rFonts w:ascii="Times New Roman" w:hAnsi="Times New Roman"/>
          <w:sz w:val="24"/>
          <w:szCs w:val="22"/>
        </w:rPr>
        <w:t>,</w:t>
      </w:r>
      <w:r w:rsidRPr="003E01F7">
        <w:rPr>
          <w:rFonts w:ascii="Times New Roman" w:hAnsi="Times New Roman"/>
          <w:sz w:val="24"/>
          <w:szCs w:val="22"/>
        </w:rPr>
        <w:t xml:space="preserve"> </w:t>
      </w:r>
      <w:r w:rsidR="00855EE7">
        <w:rPr>
          <w:rFonts w:ascii="Times New Roman" w:hAnsi="Times New Roman"/>
          <w:sz w:val="24"/>
          <w:szCs w:val="22"/>
        </w:rPr>
        <w:t xml:space="preserve">neoprávnené projekty, spôsob prijímania </w:t>
      </w:r>
      <w:r w:rsidR="00855EE7">
        <w:rPr>
          <w:rFonts w:ascii="Times New Roman" w:hAnsi="Times New Roman"/>
          <w:sz w:val="24"/>
          <w:szCs w:val="22"/>
        </w:rPr>
        <w:lastRenderedPageBreak/>
        <w:t xml:space="preserve">a administraácie </w:t>
      </w:r>
      <w:r w:rsidR="00C63BF0">
        <w:rPr>
          <w:rFonts w:ascii="Times New Roman" w:hAnsi="Times New Roman"/>
          <w:sz w:val="24"/>
          <w:szCs w:val="22"/>
        </w:rPr>
        <w:t>ŽoNFP</w:t>
      </w:r>
      <w:r w:rsidR="001D2141">
        <w:rPr>
          <w:rFonts w:ascii="Times New Roman" w:hAnsi="Times New Roman"/>
          <w:sz w:val="24"/>
          <w:szCs w:val="22"/>
        </w:rPr>
        <w:t xml:space="preserve"> </w:t>
      </w:r>
      <w:r w:rsidR="00C63BF0">
        <w:rPr>
          <w:rFonts w:ascii="Times New Roman" w:hAnsi="Times New Roman"/>
          <w:sz w:val="24"/>
          <w:szCs w:val="22"/>
        </w:rPr>
        <w:t>sú</w:t>
      </w:r>
      <w:r>
        <w:rPr>
          <w:rFonts w:ascii="Times New Roman" w:hAnsi="Times New Roman"/>
          <w:sz w:val="24"/>
          <w:szCs w:val="22"/>
        </w:rPr>
        <w:t xml:space="preserve"> uvedené v</w:t>
      </w:r>
      <w:r w:rsidR="003E602F">
        <w:rPr>
          <w:rFonts w:ascii="Times New Roman" w:hAnsi="Times New Roman"/>
          <w:sz w:val="24"/>
          <w:szCs w:val="22"/>
        </w:rPr>
        <w:t> Metodickej p</w:t>
      </w:r>
      <w:r>
        <w:rPr>
          <w:rFonts w:ascii="Times New Roman" w:hAnsi="Times New Roman"/>
          <w:sz w:val="24"/>
          <w:szCs w:val="22"/>
        </w:rPr>
        <w:t xml:space="preserve">ríručke pre žiadateľa o poskytnutie nenávratného finančného príspevku v rámci </w:t>
      </w:r>
      <w:r w:rsidR="000B2483" w:rsidRPr="000B2483">
        <w:rPr>
          <w:rFonts w:ascii="Times New Roman" w:hAnsi="Times New Roman"/>
          <w:sz w:val="24"/>
        </w:rPr>
        <w:t>Operačného programu Rybné hospodárstvo</w:t>
      </w:r>
      <w:r w:rsidR="000B2483">
        <w:rPr>
          <w:b/>
          <w:sz w:val="24"/>
        </w:rPr>
        <w:t xml:space="preserve"> </w:t>
      </w:r>
      <w:r>
        <w:rPr>
          <w:rFonts w:ascii="Times New Roman" w:hAnsi="Times New Roman"/>
          <w:sz w:val="24"/>
          <w:szCs w:val="22"/>
        </w:rPr>
        <w:t>SR 2007 – 2013 (ďalej len „</w:t>
      </w:r>
      <w:r w:rsidR="00EB3348">
        <w:rPr>
          <w:rFonts w:ascii="Times New Roman" w:hAnsi="Times New Roman"/>
          <w:sz w:val="24"/>
          <w:szCs w:val="22"/>
        </w:rPr>
        <w:t>P</w:t>
      </w:r>
      <w:r>
        <w:rPr>
          <w:rFonts w:ascii="Times New Roman" w:hAnsi="Times New Roman"/>
          <w:sz w:val="24"/>
          <w:szCs w:val="22"/>
        </w:rPr>
        <w:t xml:space="preserve">ríručka“), zverejnenej na internetovej stránke PPA </w:t>
      </w:r>
      <w:hyperlink r:id="rId9" w:history="1">
        <w:r w:rsidR="001F67C8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http://w</w:t>
        </w:r>
        <w:r w:rsidR="001F67C8" w:rsidRPr="00613DF2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ww.apa</w:t>
        </w:r>
      </w:hyperlink>
      <w:r w:rsidR="001F67C8">
        <w:rPr>
          <w:bCs/>
          <w:u w:val="single"/>
        </w:rPr>
        <w:t>.</w:t>
      </w:r>
      <w:r w:rsidR="001F67C8" w:rsidRPr="00212AE1">
        <w:rPr>
          <w:rStyle w:val="Hypertextovprepojenie"/>
          <w:rFonts w:ascii="Times New Roman" w:hAnsi="Times New Roman" w:cs="Times New Roman"/>
          <w:sz w:val="24"/>
          <w:szCs w:val="24"/>
        </w:rPr>
        <w:t>sk</w:t>
      </w:r>
      <w:r w:rsidR="000A64DB">
        <w:rPr>
          <w:bCs/>
          <w:u w:val="single"/>
        </w:rPr>
        <w:t>.</w:t>
      </w:r>
      <w:r w:rsidRPr="003E01F7">
        <w:rPr>
          <w:bCs/>
        </w:rPr>
        <w:t xml:space="preserve"> </w:t>
      </w:r>
      <w:r w:rsidR="006B7246" w:rsidRPr="007326A8">
        <w:rPr>
          <w:rFonts w:ascii="Times New Roman" w:hAnsi="Times New Roman"/>
          <w:b/>
          <w:sz w:val="24"/>
          <w:szCs w:val="22"/>
        </w:rPr>
        <w:t xml:space="preserve">Žiadateľ je povinný postupovať v súlade </w:t>
      </w:r>
      <w:r w:rsidR="006B7246" w:rsidRPr="00BC23E5">
        <w:rPr>
          <w:rFonts w:ascii="Times New Roman" w:hAnsi="Times New Roman"/>
          <w:b/>
          <w:sz w:val="24"/>
          <w:szCs w:val="22"/>
        </w:rPr>
        <w:t>s</w:t>
      </w:r>
      <w:r w:rsidR="004061FB" w:rsidRPr="00BC23E5">
        <w:rPr>
          <w:rFonts w:ascii="Times New Roman" w:hAnsi="Times New Roman"/>
          <w:b/>
          <w:sz w:val="24"/>
          <w:szCs w:val="22"/>
        </w:rPr>
        <w:t xml:space="preserve"> platnou</w:t>
      </w:r>
      <w:r w:rsidR="006B7246" w:rsidRPr="00BC23E5">
        <w:rPr>
          <w:rFonts w:ascii="Times New Roman" w:hAnsi="Times New Roman"/>
          <w:b/>
          <w:sz w:val="24"/>
          <w:szCs w:val="22"/>
        </w:rPr>
        <w:t xml:space="preserve"> </w:t>
      </w:r>
      <w:r w:rsidR="00EB3348" w:rsidRPr="00BC23E5">
        <w:rPr>
          <w:rFonts w:ascii="Times New Roman" w:hAnsi="Times New Roman"/>
          <w:b/>
          <w:sz w:val="24"/>
          <w:szCs w:val="22"/>
        </w:rPr>
        <w:t>P</w:t>
      </w:r>
      <w:r w:rsidRPr="00BC23E5">
        <w:rPr>
          <w:rFonts w:ascii="Times New Roman" w:hAnsi="Times New Roman"/>
          <w:b/>
          <w:sz w:val="24"/>
          <w:szCs w:val="22"/>
        </w:rPr>
        <w:t>ríručkou</w:t>
      </w:r>
      <w:r w:rsidR="006B7246" w:rsidRPr="007326A8">
        <w:rPr>
          <w:rFonts w:ascii="Times New Roman" w:hAnsi="Times New Roman"/>
          <w:b/>
          <w:sz w:val="24"/>
          <w:szCs w:val="22"/>
        </w:rPr>
        <w:t>.</w:t>
      </w:r>
      <w:r w:rsidR="006E671E">
        <w:rPr>
          <w:rFonts w:ascii="Times New Roman" w:hAnsi="Times New Roman"/>
          <w:sz w:val="24"/>
          <w:szCs w:val="22"/>
        </w:rPr>
        <w:t xml:space="preserve"> </w:t>
      </w:r>
    </w:p>
    <w:p w:rsidR="00BC336E" w:rsidRDefault="00F75AF1" w:rsidP="00AD0472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Ž</w:t>
      </w:r>
      <w:r w:rsidR="00EB3348">
        <w:rPr>
          <w:rFonts w:ascii="Times New Roman" w:hAnsi="Times New Roman"/>
          <w:sz w:val="24"/>
          <w:szCs w:val="22"/>
        </w:rPr>
        <w:t>oNFP</w:t>
      </w:r>
      <w:r>
        <w:rPr>
          <w:rFonts w:ascii="Times New Roman" w:hAnsi="Times New Roman"/>
          <w:sz w:val="24"/>
          <w:szCs w:val="22"/>
        </w:rPr>
        <w:t xml:space="preserve"> sa predkladá </w:t>
      </w:r>
      <w:r w:rsidRPr="00F75AF1">
        <w:rPr>
          <w:rFonts w:ascii="Times New Roman" w:hAnsi="Times New Roman"/>
          <w:b/>
          <w:sz w:val="24"/>
          <w:szCs w:val="22"/>
        </w:rPr>
        <w:t>osobne</w:t>
      </w:r>
      <w:r>
        <w:rPr>
          <w:rFonts w:ascii="Times New Roman" w:hAnsi="Times New Roman"/>
          <w:sz w:val="24"/>
          <w:szCs w:val="22"/>
        </w:rPr>
        <w:t xml:space="preserve"> v jednom vyhotovení. </w:t>
      </w:r>
      <w:r w:rsidR="00AD0472" w:rsidRPr="0070645D">
        <w:rPr>
          <w:rFonts w:ascii="Times New Roman" w:hAnsi="Times New Roman"/>
          <w:sz w:val="24"/>
          <w:szCs w:val="22"/>
        </w:rPr>
        <w:t xml:space="preserve">PPA prijíma </w:t>
      </w:r>
      <w:r w:rsidR="00EB3348">
        <w:rPr>
          <w:rFonts w:ascii="Times New Roman" w:hAnsi="Times New Roman"/>
          <w:sz w:val="24"/>
          <w:szCs w:val="22"/>
        </w:rPr>
        <w:t>ŽoNFP</w:t>
      </w:r>
      <w:r w:rsidR="00AD0472" w:rsidRPr="0070645D">
        <w:rPr>
          <w:rFonts w:ascii="Times New Roman" w:hAnsi="Times New Roman"/>
          <w:sz w:val="24"/>
          <w:szCs w:val="22"/>
        </w:rPr>
        <w:t xml:space="preserve"> na regionálnom pracovisku príslušného kraja, na území k</w:t>
      </w:r>
      <w:r w:rsidR="00AD0472">
        <w:rPr>
          <w:rFonts w:ascii="Times New Roman" w:hAnsi="Times New Roman"/>
          <w:sz w:val="24"/>
          <w:szCs w:val="22"/>
        </w:rPr>
        <w:t xml:space="preserve">torého </w:t>
      </w:r>
      <w:r w:rsidR="001B6C6B">
        <w:rPr>
          <w:rFonts w:ascii="Times New Roman" w:hAnsi="Times New Roman"/>
          <w:sz w:val="24"/>
          <w:szCs w:val="22"/>
        </w:rPr>
        <w:t>má prijímateľ svoje  sídlo</w:t>
      </w:r>
      <w:r w:rsidR="00AD0472" w:rsidRPr="0070645D">
        <w:rPr>
          <w:rFonts w:ascii="Times New Roman" w:hAnsi="Times New Roman"/>
          <w:sz w:val="24"/>
          <w:szCs w:val="22"/>
        </w:rPr>
        <w:t xml:space="preserve">. </w:t>
      </w:r>
      <w:r w:rsidR="00AD0472" w:rsidRPr="009868B4">
        <w:rPr>
          <w:rFonts w:ascii="Times New Roman" w:hAnsi="Times New Roman"/>
          <w:sz w:val="24"/>
          <w:szCs w:val="22"/>
        </w:rPr>
        <w:t>Kontaktné adresy regionálnych pracovísk sú zverejnené na internetovej stránke PPA</w:t>
      </w:r>
      <w:r w:rsidR="00AD0472">
        <w:rPr>
          <w:rFonts w:ascii="Times New Roman" w:hAnsi="Times New Roman"/>
          <w:sz w:val="24"/>
          <w:szCs w:val="22"/>
        </w:rPr>
        <w:t xml:space="preserve"> </w:t>
      </w:r>
      <w:hyperlink r:id="rId10" w:history="1">
        <w:r w:rsidR="001F67C8" w:rsidRPr="00613DF2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http://www.apa</w:t>
        </w:r>
      </w:hyperlink>
      <w:r w:rsidR="001F67C8">
        <w:rPr>
          <w:bCs/>
          <w:u w:val="single"/>
        </w:rPr>
        <w:t>.</w:t>
      </w:r>
      <w:r w:rsidR="001F67C8" w:rsidRPr="00212AE1">
        <w:rPr>
          <w:rStyle w:val="Hypertextovprepojenie"/>
          <w:rFonts w:ascii="Times New Roman" w:hAnsi="Times New Roman" w:cs="Times New Roman"/>
          <w:sz w:val="24"/>
          <w:szCs w:val="24"/>
        </w:rPr>
        <w:t>sk</w:t>
      </w:r>
      <w:r w:rsidR="00AD0472" w:rsidRPr="0070645D">
        <w:rPr>
          <w:rFonts w:ascii="Times New Roman" w:hAnsi="Times New Roman"/>
          <w:sz w:val="24"/>
          <w:szCs w:val="22"/>
        </w:rPr>
        <w:t xml:space="preserve">. </w:t>
      </w:r>
      <w:r w:rsidR="00EB3348">
        <w:rPr>
          <w:rFonts w:ascii="Times New Roman" w:hAnsi="Times New Roman"/>
          <w:sz w:val="24"/>
          <w:szCs w:val="22"/>
        </w:rPr>
        <w:t>ŽoNFP</w:t>
      </w:r>
      <w:r w:rsidR="00AD0472">
        <w:rPr>
          <w:rFonts w:ascii="Times New Roman" w:hAnsi="Times New Roman"/>
          <w:sz w:val="24"/>
          <w:szCs w:val="22"/>
        </w:rPr>
        <w:t xml:space="preserve"> je možné predkladať len v rámci vyhláseného výberového kola</w:t>
      </w:r>
      <w:r w:rsidR="00EF59AC">
        <w:rPr>
          <w:rFonts w:ascii="Times New Roman" w:hAnsi="Times New Roman"/>
          <w:sz w:val="24"/>
          <w:szCs w:val="22"/>
        </w:rPr>
        <w:t>,</w:t>
      </w:r>
      <w:r w:rsidR="00AD0472">
        <w:rPr>
          <w:rFonts w:ascii="Times New Roman" w:hAnsi="Times New Roman"/>
          <w:sz w:val="24"/>
          <w:szCs w:val="22"/>
        </w:rPr>
        <w:t xml:space="preserve"> a to v termíne uvedenom pre príslušné opatrenie.  </w:t>
      </w:r>
    </w:p>
    <w:p w:rsidR="00AD0472" w:rsidRDefault="00BC336E" w:rsidP="00AD0472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V prípade opatrení </w:t>
      </w:r>
      <w:r w:rsidR="000B2483">
        <w:rPr>
          <w:rFonts w:ascii="Times New Roman" w:hAnsi="Times New Roman"/>
          <w:sz w:val="24"/>
          <w:szCs w:val="22"/>
        </w:rPr>
        <w:t>2</w:t>
      </w:r>
      <w:r>
        <w:rPr>
          <w:rFonts w:ascii="Times New Roman" w:hAnsi="Times New Roman"/>
          <w:sz w:val="24"/>
          <w:szCs w:val="22"/>
        </w:rPr>
        <w:t>.1 a </w:t>
      </w:r>
      <w:r w:rsidR="000B2483">
        <w:rPr>
          <w:rFonts w:ascii="Times New Roman" w:hAnsi="Times New Roman"/>
          <w:sz w:val="24"/>
          <w:szCs w:val="22"/>
        </w:rPr>
        <w:t>2</w:t>
      </w:r>
      <w:r>
        <w:rPr>
          <w:rFonts w:ascii="Times New Roman" w:hAnsi="Times New Roman"/>
          <w:sz w:val="24"/>
          <w:szCs w:val="22"/>
        </w:rPr>
        <w:t xml:space="preserve">.2 môže žiadateľ predložiť max. </w:t>
      </w:r>
      <w:r w:rsidRPr="00DC17C5">
        <w:rPr>
          <w:rFonts w:ascii="Times New Roman" w:hAnsi="Times New Roman"/>
          <w:sz w:val="24"/>
          <w:szCs w:val="22"/>
        </w:rPr>
        <w:t xml:space="preserve">2 </w:t>
      </w:r>
      <w:r w:rsidR="00EB3348" w:rsidRPr="00DC17C5">
        <w:rPr>
          <w:rFonts w:ascii="Times New Roman" w:hAnsi="Times New Roman"/>
          <w:sz w:val="24"/>
          <w:szCs w:val="22"/>
        </w:rPr>
        <w:t>ŽoNFP</w:t>
      </w:r>
      <w:r w:rsidRPr="00DC17C5">
        <w:rPr>
          <w:rFonts w:ascii="Times New Roman" w:hAnsi="Times New Roman"/>
          <w:sz w:val="24"/>
          <w:szCs w:val="22"/>
        </w:rPr>
        <w:t xml:space="preserve"> v</w:t>
      </w:r>
      <w:r>
        <w:rPr>
          <w:rFonts w:ascii="Times New Roman" w:hAnsi="Times New Roman"/>
          <w:sz w:val="24"/>
          <w:szCs w:val="22"/>
        </w:rPr>
        <w:t> rám</w:t>
      </w:r>
      <w:r w:rsidR="00570A27">
        <w:rPr>
          <w:rFonts w:ascii="Times New Roman" w:hAnsi="Times New Roman"/>
          <w:sz w:val="24"/>
          <w:szCs w:val="22"/>
        </w:rPr>
        <w:t xml:space="preserve">ci vyhláseného výberového kola pre príslušné opatrenie. </w:t>
      </w:r>
    </w:p>
    <w:p w:rsidR="00CF05B6" w:rsidRDefault="00D202B1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PPA </w:t>
      </w:r>
      <w:r w:rsidR="000E1DCA">
        <w:rPr>
          <w:rFonts w:ascii="Times New Roman" w:hAnsi="Times New Roman"/>
          <w:sz w:val="24"/>
          <w:szCs w:val="22"/>
        </w:rPr>
        <w:t xml:space="preserve">prijíma </w:t>
      </w:r>
      <w:r w:rsidR="000E1DCA" w:rsidRPr="00CF05B6">
        <w:rPr>
          <w:rFonts w:ascii="Times New Roman" w:hAnsi="Times New Roman"/>
          <w:b/>
          <w:sz w:val="24"/>
          <w:szCs w:val="22"/>
        </w:rPr>
        <w:t xml:space="preserve">len kompletné </w:t>
      </w:r>
      <w:r w:rsidR="00EB3348">
        <w:rPr>
          <w:rFonts w:ascii="Times New Roman" w:hAnsi="Times New Roman"/>
          <w:b/>
          <w:sz w:val="24"/>
          <w:szCs w:val="22"/>
        </w:rPr>
        <w:t>ŽoNFP</w:t>
      </w:r>
      <w:r w:rsidR="00882AC5">
        <w:rPr>
          <w:rFonts w:ascii="Times New Roman" w:hAnsi="Times New Roman"/>
          <w:b/>
          <w:sz w:val="24"/>
          <w:szCs w:val="22"/>
        </w:rPr>
        <w:t>,</w:t>
      </w:r>
      <w:r w:rsidR="00C86A94">
        <w:rPr>
          <w:rFonts w:ascii="Times New Roman" w:hAnsi="Times New Roman"/>
          <w:sz w:val="24"/>
          <w:szCs w:val="22"/>
        </w:rPr>
        <w:t xml:space="preserve"> </w:t>
      </w:r>
      <w:r w:rsidR="00C86A94" w:rsidRPr="00C86A94">
        <w:rPr>
          <w:rFonts w:ascii="Times New Roman" w:hAnsi="Times New Roman"/>
          <w:sz w:val="24"/>
          <w:szCs w:val="22"/>
        </w:rPr>
        <w:t>ktoré obsahujú všet</w:t>
      </w:r>
      <w:r w:rsidR="00CF05B6">
        <w:rPr>
          <w:rFonts w:ascii="Times New Roman" w:hAnsi="Times New Roman"/>
          <w:sz w:val="24"/>
          <w:szCs w:val="22"/>
        </w:rPr>
        <w:t>ky požadované prílohy v zmysle z</w:t>
      </w:r>
      <w:r w:rsidR="00C86A94" w:rsidRPr="00C86A94">
        <w:rPr>
          <w:rFonts w:ascii="Times New Roman" w:hAnsi="Times New Roman"/>
          <w:sz w:val="24"/>
          <w:szCs w:val="22"/>
        </w:rPr>
        <w:t>oznamu povinných príloh.</w:t>
      </w:r>
      <w:r w:rsidR="000E1DCA">
        <w:rPr>
          <w:rFonts w:ascii="Times New Roman" w:hAnsi="Times New Roman"/>
          <w:sz w:val="24"/>
          <w:szCs w:val="22"/>
        </w:rPr>
        <w:t xml:space="preserve"> </w:t>
      </w:r>
      <w:r w:rsidR="00DE30BA">
        <w:rPr>
          <w:rFonts w:ascii="Times New Roman" w:hAnsi="Times New Roman"/>
          <w:sz w:val="24"/>
          <w:szCs w:val="22"/>
        </w:rPr>
        <w:t xml:space="preserve">Povinné náležitosti </w:t>
      </w:r>
      <w:r w:rsidR="00EB3348">
        <w:rPr>
          <w:rFonts w:ascii="Times New Roman" w:hAnsi="Times New Roman"/>
          <w:sz w:val="24"/>
          <w:szCs w:val="22"/>
        </w:rPr>
        <w:t>ŽoNFP</w:t>
      </w:r>
      <w:r w:rsidR="00DE30BA">
        <w:rPr>
          <w:rFonts w:ascii="Times New Roman" w:hAnsi="Times New Roman"/>
          <w:sz w:val="24"/>
          <w:szCs w:val="22"/>
        </w:rPr>
        <w:t xml:space="preserve"> sú opísané v </w:t>
      </w:r>
      <w:r w:rsidR="00EB3348">
        <w:rPr>
          <w:rFonts w:ascii="Times New Roman" w:hAnsi="Times New Roman"/>
          <w:sz w:val="24"/>
          <w:szCs w:val="22"/>
        </w:rPr>
        <w:t>P</w:t>
      </w:r>
      <w:r w:rsidR="00DE30BA">
        <w:rPr>
          <w:rFonts w:ascii="Times New Roman" w:hAnsi="Times New Roman"/>
          <w:sz w:val="24"/>
          <w:szCs w:val="22"/>
        </w:rPr>
        <w:t xml:space="preserve">ríručke, v kapitole </w:t>
      </w:r>
      <w:r w:rsidR="00DE30BA" w:rsidRPr="00FC2BB0">
        <w:rPr>
          <w:rFonts w:ascii="Times New Roman" w:hAnsi="Times New Roman"/>
          <w:sz w:val="24"/>
          <w:szCs w:val="22"/>
        </w:rPr>
        <w:t>3.1.2 Prijímanie ŽoNFP</w:t>
      </w:r>
      <w:r w:rsidR="00DE30BA">
        <w:rPr>
          <w:rFonts w:ascii="Times New Roman" w:hAnsi="Times New Roman"/>
          <w:sz w:val="24"/>
          <w:szCs w:val="22"/>
        </w:rPr>
        <w:t xml:space="preserve">.  </w:t>
      </w:r>
    </w:p>
    <w:p w:rsidR="00A52243" w:rsidRPr="001F74DE" w:rsidRDefault="00263F68" w:rsidP="00847410">
      <w:pPr>
        <w:pStyle w:val="Normlnywebov"/>
        <w:numPr>
          <w:ilvl w:val="0"/>
          <w:numId w:val="7"/>
        </w:numPr>
        <w:tabs>
          <w:tab w:val="left" w:pos="900"/>
        </w:tabs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 w:rsidRPr="00324628">
        <w:rPr>
          <w:rFonts w:ascii="Times New Roman" w:hAnsi="Times New Roman"/>
          <w:sz w:val="24"/>
          <w:szCs w:val="22"/>
        </w:rPr>
        <w:t>Žiadateľ je povinný splniť všetky</w:t>
      </w:r>
      <w:r w:rsidRPr="00324628">
        <w:rPr>
          <w:rFonts w:ascii="Times New Roman" w:hAnsi="Times New Roman"/>
          <w:b/>
          <w:sz w:val="24"/>
          <w:szCs w:val="22"/>
        </w:rPr>
        <w:t xml:space="preserve"> kritériá spôsobilosti</w:t>
      </w:r>
      <w:r>
        <w:rPr>
          <w:rFonts w:ascii="Times New Roman" w:hAnsi="Times New Roman"/>
          <w:sz w:val="24"/>
          <w:szCs w:val="22"/>
        </w:rPr>
        <w:t xml:space="preserve"> stanovené pre príslušné opatrenie, </w:t>
      </w:r>
      <w:r w:rsidRPr="00FF064D">
        <w:rPr>
          <w:rFonts w:ascii="Times New Roman" w:hAnsi="Times New Roman"/>
          <w:sz w:val="24"/>
          <w:szCs w:val="22"/>
        </w:rPr>
        <w:t>minimálnu a maximálnu výšku oprávnených výdavkov na jeden projekt</w:t>
      </w:r>
      <w:r>
        <w:rPr>
          <w:rFonts w:ascii="Times New Roman" w:hAnsi="Times New Roman"/>
          <w:sz w:val="24"/>
          <w:szCs w:val="22"/>
        </w:rPr>
        <w:t xml:space="preserve">, ako aj ostatné ustanovenia </w:t>
      </w:r>
      <w:r w:rsidR="00EB3348">
        <w:rPr>
          <w:rFonts w:ascii="Times New Roman" w:hAnsi="Times New Roman"/>
          <w:sz w:val="24"/>
          <w:szCs w:val="22"/>
        </w:rPr>
        <w:t>P</w:t>
      </w:r>
      <w:r>
        <w:rPr>
          <w:rFonts w:ascii="Times New Roman" w:hAnsi="Times New Roman"/>
          <w:sz w:val="24"/>
          <w:szCs w:val="22"/>
        </w:rPr>
        <w:t xml:space="preserve">ríručky. </w:t>
      </w:r>
      <w:r w:rsidR="00B66232">
        <w:rPr>
          <w:rFonts w:ascii="Times New Roman" w:hAnsi="Times New Roman"/>
          <w:sz w:val="24"/>
          <w:szCs w:val="22"/>
        </w:rPr>
        <w:t>K</w:t>
      </w:r>
      <w:r w:rsidR="00A52243" w:rsidRPr="00A52243">
        <w:rPr>
          <w:rFonts w:ascii="Times New Roman" w:hAnsi="Times New Roman"/>
          <w:sz w:val="24"/>
          <w:szCs w:val="22"/>
        </w:rPr>
        <w:t xml:space="preserve">urz pre účely prepočtu minimálnej </w:t>
      </w:r>
      <w:r w:rsidR="00A870B1">
        <w:rPr>
          <w:rFonts w:ascii="Times New Roman" w:hAnsi="Times New Roman"/>
          <w:sz w:val="24"/>
          <w:szCs w:val="22"/>
        </w:rPr>
        <w:t>a</w:t>
      </w:r>
      <w:r w:rsidR="00A870B1" w:rsidRPr="00A870B1">
        <w:rPr>
          <w:rFonts w:ascii="Times New Roman" w:hAnsi="Times New Roman"/>
          <w:sz w:val="24"/>
          <w:szCs w:val="22"/>
        </w:rPr>
        <w:t xml:space="preserve"> </w:t>
      </w:r>
      <w:r w:rsidR="00A870B1" w:rsidRPr="00A52243">
        <w:rPr>
          <w:rFonts w:ascii="Times New Roman" w:hAnsi="Times New Roman"/>
          <w:sz w:val="24"/>
          <w:szCs w:val="22"/>
        </w:rPr>
        <w:t xml:space="preserve">maximálnej výšky </w:t>
      </w:r>
      <w:r w:rsidR="00A52243" w:rsidRPr="00A52243">
        <w:rPr>
          <w:rFonts w:ascii="Times New Roman" w:hAnsi="Times New Roman"/>
          <w:sz w:val="24"/>
          <w:szCs w:val="22"/>
        </w:rPr>
        <w:t xml:space="preserve">oprávnených výdavkov na </w:t>
      </w:r>
      <w:r w:rsidR="00D47462">
        <w:rPr>
          <w:rFonts w:ascii="Times New Roman" w:hAnsi="Times New Roman"/>
          <w:sz w:val="24"/>
          <w:szCs w:val="22"/>
        </w:rPr>
        <w:t>žiadosť</w:t>
      </w:r>
      <w:r w:rsidR="00A52243" w:rsidRPr="00A52243">
        <w:rPr>
          <w:rFonts w:ascii="Times New Roman" w:hAnsi="Times New Roman"/>
          <w:sz w:val="24"/>
          <w:szCs w:val="22"/>
        </w:rPr>
        <w:t xml:space="preserve"> medzi EUR a </w:t>
      </w:r>
      <w:r w:rsidR="00A52243" w:rsidRPr="00B442CC">
        <w:rPr>
          <w:rFonts w:ascii="Times New Roman" w:hAnsi="Times New Roman"/>
          <w:sz w:val="24"/>
          <w:szCs w:val="22"/>
        </w:rPr>
        <w:t xml:space="preserve">SKK </w:t>
      </w:r>
      <w:r w:rsidR="00A52243" w:rsidRPr="00B653A2">
        <w:rPr>
          <w:rFonts w:ascii="Times New Roman" w:hAnsi="Times New Roman"/>
          <w:sz w:val="24"/>
          <w:szCs w:val="22"/>
        </w:rPr>
        <w:t xml:space="preserve">je </w:t>
      </w:r>
      <w:r w:rsidR="001F74DE" w:rsidRPr="001F74DE">
        <w:rPr>
          <w:rFonts w:ascii="Times New Roman" w:hAnsi="Times New Roman"/>
          <w:b/>
          <w:sz w:val="24"/>
          <w:szCs w:val="22"/>
        </w:rPr>
        <w:t xml:space="preserve">30,282 </w:t>
      </w:r>
      <w:r w:rsidR="00A52243" w:rsidRPr="001F74DE">
        <w:rPr>
          <w:rFonts w:ascii="Times New Roman" w:hAnsi="Times New Roman"/>
          <w:b/>
          <w:sz w:val="24"/>
          <w:szCs w:val="22"/>
        </w:rPr>
        <w:t>SKK</w:t>
      </w:r>
      <w:r w:rsidR="0017452C" w:rsidRPr="001F74DE">
        <w:rPr>
          <w:rFonts w:ascii="Times New Roman" w:hAnsi="Times New Roman"/>
          <w:b/>
          <w:sz w:val="24"/>
          <w:szCs w:val="22"/>
        </w:rPr>
        <w:t xml:space="preserve"> (NBS zo dňa </w:t>
      </w:r>
      <w:r w:rsidR="00B442CC" w:rsidRPr="001F74DE">
        <w:rPr>
          <w:rFonts w:ascii="Times New Roman" w:hAnsi="Times New Roman"/>
          <w:b/>
          <w:sz w:val="24"/>
          <w:szCs w:val="22"/>
        </w:rPr>
        <w:t>2.6.2008)</w:t>
      </w:r>
      <w:r w:rsidR="0017452C" w:rsidRPr="001F74DE">
        <w:rPr>
          <w:rFonts w:ascii="Times New Roman" w:hAnsi="Times New Roman"/>
          <w:b/>
          <w:sz w:val="24"/>
          <w:szCs w:val="22"/>
        </w:rPr>
        <w:t>.</w:t>
      </w:r>
    </w:p>
    <w:p w:rsidR="00FC0C15" w:rsidRPr="00627BB7" w:rsidRDefault="005E445E" w:rsidP="00FC0C15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 w:rsidRPr="008A3493">
        <w:rPr>
          <w:rFonts w:ascii="Times New Roman" w:hAnsi="Times New Roman"/>
          <w:b/>
          <w:sz w:val="24"/>
          <w:szCs w:val="22"/>
        </w:rPr>
        <w:t>O</w:t>
      </w:r>
      <w:r w:rsidR="000E1DCA" w:rsidRPr="008A3493">
        <w:rPr>
          <w:rFonts w:ascii="Times New Roman" w:hAnsi="Times New Roman"/>
          <w:b/>
          <w:sz w:val="24"/>
          <w:szCs w:val="22"/>
        </w:rPr>
        <w:t xml:space="preserve">bstaranie </w:t>
      </w:r>
      <w:r w:rsidRPr="008A3493">
        <w:rPr>
          <w:rFonts w:ascii="Times New Roman" w:hAnsi="Times New Roman"/>
          <w:b/>
          <w:sz w:val="24"/>
          <w:szCs w:val="22"/>
        </w:rPr>
        <w:t>tovarov, stavebných prác a služieb</w:t>
      </w:r>
      <w:r>
        <w:rPr>
          <w:rFonts w:ascii="Times New Roman" w:hAnsi="Times New Roman"/>
          <w:sz w:val="24"/>
          <w:szCs w:val="22"/>
        </w:rPr>
        <w:t xml:space="preserve"> </w:t>
      </w:r>
      <w:r w:rsidR="000E1DCA">
        <w:rPr>
          <w:rFonts w:ascii="Times New Roman" w:hAnsi="Times New Roman"/>
          <w:sz w:val="24"/>
          <w:szCs w:val="22"/>
        </w:rPr>
        <w:t>musí byť</w:t>
      </w:r>
      <w:r>
        <w:rPr>
          <w:rFonts w:ascii="Times New Roman" w:hAnsi="Times New Roman"/>
          <w:sz w:val="24"/>
          <w:szCs w:val="22"/>
        </w:rPr>
        <w:t xml:space="preserve"> vykonané pred podaním žiadosti na regionálne pracovisko PPA, a </w:t>
      </w:r>
      <w:r w:rsidRPr="00DE2A41">
        <w:rPr>
          <w:rFonts w:ascii="Times New Roman" w:hAnsi="Times New Roman"/>
          <w:sz w:val="24"/>
          <w:szCs w:val="22"/>
        </w:rPr>
        <w:t>to v súlade s Usmernením</w:t>
      </w:r>
      <w:r>
        <w:rPr>
          <w:rFonts w:ascii="Times New Roman" w:hAnsi="Times New Roman"/>
          <w:sz w:val="24"/>
          <w:szCs w:val="22"/>
        </w:rPr>
        <w:t xml:space="preserve"> postupu žiadateľov pri obstarávaní tovarov, stavebných prác a</w:t>
      </w:r>
      <w:r w:rsidR="00DE2A41">
        <w:rPr>
          <w:rFonts w:ascii="Times New Roman" w:hAnsi="Times New Roman"/>
          <w:sz w:val="24"/>
          <w:szCs w:val="22"/>
        </w:rPr>
        <w:t> </w:t>
      </w:r>
      <w:r>
        <w:rPr>
          <w:rFonts w:ascii="Times New Roman" w:hAnsi="Times New Roman"/>
          <w:sz w:val="24"/>
          <w:szCs w:val="22"/>
        </w:rPr>
        <w:t xml:space="preserve">služieb, </w:t>
      </w:r>
      <w:r w:rsidR="00376971">
        <w:rPr>
          <w:rFonts w:ascii="Times New Roman" w:hAnsi="Times New Roman"/>
          <w:sz w:val="24"/>
          <w:szCs w:val="22"/>
        </w:rPr>
        <w:t xml:space="preserve">stanoveným </w:t>
      </w:r>
      <w:r>
        <w:rPr>
          <w:rFonts w:ascii="Times New Roman" w:hAnsi="Times New Roman"/>
          <w:sz w:val="24"/>
          <w:szCs w:val="22"/>
        </w:rPr>
        <w:t>v</w:t>
      </w:r>
      <w:r w:rsidR="00343297">
        <w:rPr>
          <w:rFonts w:ascii="Times New Roman" w:hAnsi="Times New Roman"/>
          <w:sz w:val="24"/>
          <w:szCs w:val="22"/>
        </w:rPr>
        <w:t> </w:t>
      </w:r>
      <w:r w:rsidR="00EB3348">
        <w:rPr>
          <w:rFonts w:ascii="Times New Roman" w:hAnsi="Times New Roman"/>
          <w:sz w:val="24"/>
          <w:szCs w:val="22"/>
        </w:rPr>
        <w:t>P</w:t>
      </w:r>
      <w:r w:rsidR="00343297">
        <w:rPr>
          <w:rFonts w:ascii="Times New Roman" w:hAnsi="Times New Roman"/>
          <w:sz w:val="24"/>
          <w:szCs w:val="22"/>
        </w:rPr>
        <w:t xml:space="preserve">ríručke, v kapitole </w:t>
      </w:r>
      <w:r w:rsidR="00FC2BB0">
        <w:rPr>
          <w:rFonts w:ascii="Times New Roman" w:hAnsi="Times New Roman"/>
          <w:sz w:val="24"/>
          <w:szCs w:val="22"/>
        </w:rPr>
        <w:t>5</w:t>
      </w:r>
      <w:r w:rsidR="009F678D" w:rsidRPr="00627BB7">
        <w:rPr>
          <w:rFonts w:ascii="Times New Roman" w:hAnsi="Times New Roman"/>
          <w:sz w:val="24"/>
          <w:szCs w:val="22"/>
        </w:rPr>
        <w:t>.</w:t>
      </w:r>
      <w:r w:rsidR="00EB3348" w:rsidRPr="00627BB7">
        <w:rPr>
          <w:rFonts w:ascii="Times New Roman" w:hAnsi="Times New Roman"/>
          <w:sz w:val="24"/>
          <w:szCs w:val="22"/>
        </w:rPr>
        <w:t xml:space="preserve"> </w:t>
      </w:r>
      <w:r w:rsidR="00FC0C15" w:rsidRPr="00627BB7">
        <w:rPr>
          <w:rFonts w:ascii="Times New Roman" w:hAnsi="Times New Roman"/>
          <w:sz w:val="24"/>
          <w:szCs w:val="22"/>
        </w:rPr>
        <w:t xml:space="preserve">V prípade, že žiadateľ postupoval v zmysle ustanovení bodu C uvedeného usmernenia, PPA akceptuje zmluvy uzavreté s dodávateľom </w:t>
      </w:r>
      <w:r w:rsidR="00FC0C15" w:rsidRPr="00627BB7">
        <w:rPr>
          <w:rFonts w:ascii="Times New Roman" w:hAnsi="Times New Roman"/>
          <w:b/>
          <w:sz w:val="24"/>
          <w:szCs w:val="22"/>
        </w:rPr>
        <w:t>od</w:t>
      </w:r>
      <w:r w:rsidR="00FC0C15" w:rsidRPr="00627BB7">
        <w:rPr>
          <w:rFonts w:ascii="Times New Roman" w:hAnsi="Times New Roman"/>
          <w:sz w:val="24"/>
          <w:szCs w:val="22"/>
        </w:rPr>
        <w:t xml:space="preserve"> </w:t>
      </w:r>
      <w:r w:rsidR="00FC0C15" w:rsidRPr="00627BB7">
        <w:rPr>
          <w:rFonts w:ascii="Times New Roman" w:hAnsi="Times New Roman"/>
          <w:b/>
          <w:sz w:val="24"/>
          <w:szCs w:val="22"/>
        </w:rPr>
        <w:t xml:space="preserve">1. 1. 2006 do </w:t>
      </w:r>
      <w:r w:rsidR="00627BB7" w:rsidRPr="00627BB7">
        <w:rPr>
          <w:rFonts w:ascii="Times New Roman" w:hAnsi="Times New Roman"/>
          <w:b/>
          <w:sz w:val="24"/>
          <w:szCs w:val="22"/>
        </w:rPr>
        <w:t>9</w:t>
      </w:r>
      <w:r w:rsidR="00FC0C15" w:rsidRPr="00627BB7">
        <w:rPr>
          <w:rFonts w:ascii="Times New Roman" w:hAnsi="Times New Roman"/>
          <w:b/>
          <w:sz w:val="24"/>
          <w:szCs w:val="22"/>
        </w:rPr>
        <w:t xml:space="preserve">. </w:t>
      </w:r>
      <w:r w:rsidR="00627BB7" w:rsidRPr="00627BB7">
        <w:rPr>
          <w:rFonts w:ascii="Times New Roman" w:hAnsi="Times New Roman"/>
          <w:b/>
          <w:sz w:val="24"/>
          <w:szCs w:val="22"/>
        </w:rPr>
        <w:t>6</w:t>
      </w:r>
      <w:r w:rsidR="00FC0C15" w:rsidRPr="00627BB7">
        <w:rPr>
          <w:rFonts w:ascii="Times New Roman" w:hAnsi="Times New Roman"/>
          <w:b/>
          <w:sz w:val="24"/>
          <w:szCs w:val="22"/>
        </w:rPr>
        <w:t>. 2008</w:t>
      </w:r>
      <w:r w:rsidR="00FC0C15" w:rsidRPr="00627BB7">
        <w:rPr>
          <w:rFonts w:ascii="Times New Roman" w:hAnsi="Times New Roman"/>
          <w:sz w:val="24"/>
          <w:szCs w:val="22"/>
        </w:rPr>
        <w:t xml:space="preserve">. </w:t>
      </w:r>
    </w:p>
    <w:p w:rsidR="000E1DCA" w:rsidRDefault="000E1DCA" w:rsidP="00120744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 w:rsidRPr="00627BB7">
        <w:rPr>
          <w:rFonts w:ascii="Times New Roman" w:hAnsi="Times New Roman"/>
          <w:sz w:val="24"/>
          <w:szCs w:val="22"/>
        </w:rPr>
        <w:t xml:space="preserve">Pred podpísaním Zmluvy o poskytnutí nenávratého finančného príspevku </w:t>
      </w:r>
      <w:r w:rsidR="006E4346" w:rsidRPr="00627BB7">
        <w:rPr>
          <w:rFonts w:ascii="Times New Roman" w:hAnsi="Times New Roman"/>
          <w:sz w:val="24"/>
          <w:szCs w:val="22"/>
        </w:rPr>
        <w:t>z </w:t>
      </w:r>
      <w:r w:rsidR="00FC2BB0" w:rsidRPr="00627BB7">
        <w:rPr>
          <w:rFonts w:ascii="Times New Roman" w:hAnsi="Times New Roman"/>
          <w:sz w:val="24"/>
        </w:rPr>
        <w:t>Operačného programu Rybné hospodárstvo</w:t>
      </w:r>
      <w:r w:rsidR="006E4346" w:rsidRPr="00627BB7">
        <w:rPr>
          <w:rFonts w:ascii="Times New Roman" w:hAnsi="Times New Roman"/>
          <w:sz w:val="24"/>
          <w:szCs w:val="22"/>
        </w:rPr>
        <w:t xml:space="preserve"> SR 2007 – 2013 </w:t>
      </w:r>
      <w:r w:rsidRPr="00627BB7">
        <w:rPr>
          <w:rFonts w:ascii="Times New Roman" w:hAnsi="Times New Roman"/>
          <w:sz w:val="24"/>
          <w:szCs w:val="22"/>
        </w:rPr>
        <w:t>neexistuje právny nárok na poskytnutie</w:t>
      </w:r>
      <w:r>
        <w:rPr>
          <w:rFonts w:ascii="Times New Roman" w:hAnsi="Times New Roman"/>
          <w:sz w:val="24"/>
          <w:szCs w:val="22"/>
        </w:rPr>
        <w:t xml:space="preserve"> nenávratného finančného príspevku.</w:t>
      </w:r>
    </w:p>
    <w:p w:rsidR="000E1DCA" w:rsidRPr="008A63A8" w:rsidRDefault="000E1DCA" w:rsidP="008A63A8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 w:rsidRPr="008A63A8">
        <w:rPr>
          <w:rFonts w:ascii="Times New Roman" w:hAnsi="Times New Roman"/>
          <w:sz w:val="24"/>
          <w:szCs w:val="22"/>
        </w:rPr>
        <w:t>Bližšie informácie</w:t>
      </w:r>
      <w:r w:rsidR="00CF3E61">
        <w:rPr>
          <w:rFonts w:ascii="Times New Roman" w:hAnsi="Times New Roman"/>
          <w:sz w:val="24"/>
          <w:szCs w:val="22"/>
        </w:rPr>
        <w:t xml:space="preserve"> týkajúce sa </w:t>
      </w:r>
      <w:r w:rsidR="00EB3348">
        <w:rPr>
          <w:rFonts w:ascii="Times New Roman" w:hAnsi="Times New Roman"/>
          <w:sz w:val="24"/>
          <w:szCs w:val="22"/>
        </w:rPr>
        <w:t>V</w:t>
      </w:r>
      <w:r w:rsidR="00CF3E61">
        <w:rPr>
          <w:rFonts w:ascii="Times New Roman" w:hAnsi="Times New Roman"/>
          <w:sz w:val="24"/>
          <w:szCs w:val="22"/>
        </w:rPr>
        <w:t>ýzvy je možné</w:t>
      </w:r>
      <w:r w:rsidRPr="008A63A8">
        <w:rPr>
          <w:rFonts w:ascii="Times New Roman" w:hAnsi="Times New Roman"/>
          <w:sz w:val="24"/>
          <w:szCs w:val="22"/>
        </w:rPr>
        <w:t xml:space="preserve"> získať na oddelení </w:t>
      </w:r>
      <w:r w:rsidR="008C44D9">
        <w:rPr>
          <w:rFonts w:ascii="Times New Roman" w:hAnsi="Times New Roman"/>
          <w:sz w:val="24"/>
          <w:szCs w:val="22"/>
        </w:rPr>
        <w:t xml:space="preserve">metodiky v rámci </w:t>
      </w:r>
      <w:r w:rsidR="00EB3348">
        <w:rPr>
          <w:rFonts w:ascii="Times New Roman" w:hAnsi="Times New Roman"/>
          <w:sz w:val="24"/>
          <w:szCs w:val="22"/>
        </w:rPr>
        <w:t>S</w:t>
      </w:r>
      <w:r w:rsidR="008C44D9">
        <w:rPr>
          <w:rFonts w:ascii="Times New Roman" w:hAnsi="Times New Roman"/>
          <w:sz w:val="24"/>
          <w:szCs w:val="22"/>
        </w:rPr>
        <w:t>ekcie projektových podpôr</w:t>
      </w:r>
      <w:r w:rsidRPr="008A63A8">
        <w:rPr>
          <w:rFonts w:ascii="Times New Roman" w:hAnsi="Times New Roman"/>
          <w:sz w:val="24"/>
          <w:szCs w:val="22"/>
        </w:rPr>
        <w:t xml:space="preserve"> PPA, Dobrovičova </w:t>
      </w:r>
      <w:r w:rsidR="008C44D9">
        <w:rPr>
          <w:rFonts w:ascii="Times New Roman" w:hAnsi="Times New Roman"/>
          <w:sz w:val="24"/>
          <w:szCs w:val="22"/>
        </w:rPr>
        <w:t>12</w:t>
      </w:r>
      <w:r w:rsidR="006A242F" w:rsidRPr="008A63A8">
        <w:rPr>
          <w:rFonts w:ascii="Times New Roman" w:hAnsi="Times New Roman"/>
          <w:sz w:val="24"/>
          <w:szCs w:val="22"/>
        </w:rPr>
        <w:t xml:space="preserve">, 815 26 Bratislava alebo </w:t>
      </w:r>
      <w:r w:rsidRPr="008A63A8">
        <w:rPr>
          <w:rFonts w:ascii="Times New Roman" w:hAnsi="Times New Roman"/>
          <w:sz w:val="24"/>
          <w:szCs w:val="22"/>
        </w:rPr>
        <w:t>na </w:t>
      </w:r>
      <w:r w:rsidR="006A242F" w:rsidRPr="008A63A8">
        <w:rPr>
          <w:rFonts w:ascii="Times New Roman" w:hAnsi="Times New Roman"/>
          <w:sz w:val="24"/>
          <w:szCs w:val="22"/>
        </w:rPr>
        <w:t>regionálnych pracoviskách</w:t>
      </w:r>
      <w:r w:rsidRPr="008A63A8">
        <w:rPr>
          <w:rFonts w:ascii="Times New Roman" w:hAnsi="Times New Roman"/>
          <w:sz w:val="24"/>
          <w:szCs w:val="22"/>
        </w:rPr>
        <w:t xml:space="preserve"> PPA</w:t>
      </w:r>
      <w:r w:rsidR="00F062F9" w:rsidRPr="008A63A8">
        <w:rPr>
          <w:rFonts w:ascii="Times New Roman" w:hAnsi="Times New Roman"/>
          <w:sz w:val="24"/>
          <w:szCs w:val="22"/>
        </w:rPr>
        <w:t xml:space="preserve">, </w:t>
      </w:r>
      <w:r w:rsidR="00C66A42">
        <w:rPr>
          <w:rFonts w:ascii="Times New Roman" w:hAnsi="Times New Roman"/>
          <w:sz w:val="24"/>
          <w:szCs w:val="22"/>
        </w:rPr>
        <w:t xml:space="preserve">v </w:t>
      </w:r>
      <w:r w:rsidR="00F062F9" w:rsidRPr="008A63A8">
        <w:rPr>
          <w:rFonts w:ascii="Times New Roman" w:hAnsi="Times New Roman"/>
          <w:sz w:val="24"/>
          <w:szCs w:val="22"/>
        </w:rPr>
        <w:t xml:space="preserve">ktorých je možné predkladať </w:t>
      </w:r>
      <w:r w:rsidR="00EB3348">
        <w:rPr>
          <w:rFonts w:ascii="Times New Roman" w:hAnsi="Times New Roman"/>
          <w:sz w:val="24"/>
          <w:szCs w:val="22"/>
        </w:rPr>
        <w:t>ŽoNFP</w:t>
      </w:r>
      <w:r w:rsidRPr="008A63A8">
        <w:rPr>
          <w:rFonts w:ascii="Times New Roman" w:hAnsi="Times New Roman"/>
          <w:sz w:val="24"/>
          <w:szCs w:val="22"/>
        </w:rPr>
        <w:t>. Všetky informácie o adresách a</w:t>
      </w:r>
      <w:r w:rsidR="00F062F9" w:rsidRPr="008A63A8">
        <w:rPr>
          <w:rFonts w:ascii="Times New Roman" w:hAnsi="Times New Roman"/>
          <w:sz w:val="24"/>
          <w:szCs w:val="22"/>
        </w:rPr>
        <w:t> </w:t>
      </w:r>
      <w:r w:rsidRPr="008A63A8">
        <w:rPr>
          <w:rFonts w:ascii="Times New Roman" w:hAnsi="Times New Roman"/>
          <w:sz w:val="24"/>
          <w:szCs w:val="22"/>
        </w:rPr>
        <w:t>telefón</w:t>
      </w:r>
      <w:r w:rsidR="00F062F9" w:rsidRPr="008A63A8">
        <w:rPr>
          <w:rFonts w:ascii="Times New Roman" w:hAnsi="Times New Roman"/>
          <w:sz w:val="24"/>
          <w:szCs w:val="22"/>
        </w:rPr>
        <w:t xml:space="preserve">ych číslach </w:t>
      </w:r>
      <w:r w:rsidRPr="008A63A8">
        <w:rPr>
          <w:rFonts w:ascii="Times New Roman" w:hAnsi="Times New Roman"/>
          <w:sz w:val="24"/>
          <w:szCs w:val="22"/>
        </w:rPr>
        <w:t xml:space="preserve">získate </w:t>
      </w:r>
      <w:r w:rsidRPr="004606DD">
        <w:rPr>
          <w:szCs w:val="22"/>
        </w:rPr>
        <w:t>na</w:t>
      </w:r>
      <w:r w:rsidRPr="001F67C8">
        <w:rPr>
          <w:rStyle w:val="Hypertextovprepojenie"/>
          <w:rFonts w:ascii="Times New Roman" w:hAnsi="Times New Roman" w:cs="Times New Roman"/>
          <w:bCs/>
          <w:sz w:val="24"/>
          <w:szCs w:val="24"/>
          <w:u w:val="none"/>
        </w:rPr>
        <w:t> </w:t>
      </w:r>
      <w:hyperlink r:id="rId11" w:history="1">
        <w:r w:rsidR="001F67C8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http://w</w:t>
        </w:r>
        <w:r w:rsidR="001F67C8" w:rsidRPr="00613DF2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ww.apa</w:t>
        </w:r>
      </w:hyperlink>
      <w:r w:rsidR="001F67C8">
        <w:rPr>
          <w:bCs/>
          <w:u w:val="single"/>
        </w:rPr>
        <w:t>.</w:t>
      </w:r>
      <w:r w:rsidR="001F67C8" w:rsidRPr="00212AE1">
        <w:rPr>
          <w:rStyle w:val="Hypertextovprepojenie"/>
          <w:rFonts w:ascii="Times New Roman" w:hAnsi="Times New Roman" w:cs="Times New Roman"/>
          <w:sz w:val="24"/>
          <w:szCs w:val="24"/>
        </w:rPr>
        <w:t>sk</w:t>
      </w:r>
      <w:r w:rsidRPr="008A63A8">
        <w:rPr>
          <w:rFonts w:ascii="Times New Roman" w:hAnsi="Times New Roman"/>
          <w:sz w:val="24"/>
          <w:szCs w:val="22"/>
        </w:rPr>
        <w:t xml:space="preserve"> alebo na tel. č.</w:t>
      </w:r>
      <w:r w:rsidR="00460B3F" w:rsidRPr="008A63A8">
        <w:rPr>
          <w:rFonts w:ascii="Times New Roman" w:hAnsi="Times New Roman"/>
          <w:sz w:val="24"/>
          <w:szCs w:val="22"/>
        </w:rPr>
        <w:t xml:space="preserve"> 02/527</w:t>
      </w:r>
      <w:r w:rsidRPr="008A63A8">
        <w:rPr>
          <w:rFonts w:ascii="Times New Roman" w:hAnsi="Times New Roman"/>
          <w:sz w:val="24"/>
          <w:szCs w:val="22"/>
        </w:rPr>
        <w:t xml:space="preserve">33 800, E–mail: </w:t>
      </w:r>
      <w:hyperlink r:id="rId12" w:history="1">
        <w:r w:rsidR="004F3303" w:rsidRPr="008A63A8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zelmira.milkova@apa.sk</w:t>
        </w:r>
      </w:hyperlink>
      <w:r w:rsidRPr="008A63A8">
        <w:rPr>
          <w:rFonts w:ascii="Times New Roman" w:hAnsi="Times New Roman"/>
          <w:sz w:val="24"/>
          <w:szCs w:val="22"/>
        </w:rPr>
        <w:t xml:space="preserve">. </w:t>
      </w:r>
      <w:r w:rsidR="008C44D9">
        <w:rPr>
          <w:rFonts w:ascii="Times New Roman" w:hAnsi="Times New Roman"/>
          <w:sz w:val="24"/>
          <w:szCs w:val="22"/>
        </w:rPr>
        <w:t>Žiadosti o</w:t>
      </w:r>
      <w:r w:rsidR="00EB3348">
        <w:rPr>
          <w:rFonts w:ascii="Times New Roman" w:hAnsi="Times New Roman"/>
          <w:sz w:val="24"/>
          <w:szCs w:val="22"/>
        </w:rPr>
        <w:t xml:space="preserve"> </w:t>
      </w:r>
      <w:r w:rsidR="008C44D9">
        <w:rPr>
          <w:rFonts w:ascii="Times New Roman" w:hAnsi="Times New Roman"/>
          <w:sz w:val="24"/>
          <w:szCs w:val="22"/>
        </w:rPr>
        <w:t xml:space="preserve">poskytnutie informácií </w:t>
      </w:r>
      <w:r w:rsidRPr="008A63A8">
        <w:rPr>
          <w:rFonts w:ascii="Times New Roman" w:hAnsi="Times New Roman"/>
          <w:sz w:val="24"/>
          <w:szCs w:val="22"/>
        </w:rPr>
        <w:t>v zmysle zákona č. 211/2000 Z.</w:t>
      </w:r>
      <w:r w:rsidR="00EB3348">
        <w:rPr>
          <w:rFonts w:ascii="Times New Roman" w:hAnsi="Times New Roman"/>
          <w:sz w:val="24"/>
          <w:szCs w:val="22"/>
        </w:rPr>
        <w:t xml:space="preserve"> </w:t>
      </w:r>
      <w:r w:rsidRPr="008A63A8">
        <w:rPr>
          <w:rFonts w:ascii="Times New Roman" w:hAnsi="Times New Roman"/>
          <w:sz w:val="24"/>
          <w:szCs w:val="22"/>
        </w:rPr>
        <w:t xml:space="preserve">z. o slobodnom prístupe k informáciám </w:t>
      </w:r>
      <w:r w:rsidR="00C66A42">
        <w:rPr>
          <w:rFonts w:ascii="Times New Roman" w:hAnsi="Times New Roman"/>
          <w:sz w:val="24"/>
          <w:szCs w:val="22"/>
        </w:rPr>
        <w:t>a</w:t>
      </w:r>
      <w:r w:rsidR="00EB3348">
        <w:rPr>
          <w:rFonts w:ascii="Times New Roman" w:hAnsi="Times New Roman"/>
          <w:sz w:val="24"/>
          <w:szCs w:val="22"/>
        </w:rPr>
        <w:t xml:space="preserve"> </w:t>
      </w:r>
      <w:r w:rsidR="00C66A42">
        <w:rPr>
          <w:rFonts w:ascii="Times New Roman" w:hAnsi="Times New Roman"/>
          <w:sz w:val="24"/>
          <w:szCs w:val="22"/>
        </w:rPr>
        <w:t xml:space="preserve">o zmene a doplnení niektorých zákonov </w:t>
      </w:r>
      <w:r w:rsidRPr="008A63A8">
        <w:rPr>
          <w:rFonts w:ascii="Times New Roman" w:hAnsi="Times New Roman"/>
          <w:sz w:val="24"/>
          <w:szCs w:val="22"/>
        </w:rPr>
        <w:t>v znení neskorších predpisov</w:t>
      </w:r>
      <w:r w:rsidR="008C44D9">
        <w:rPr>
          <w:rFonts w:ascii="Times New Roman" w:hAnsi="Times New Roman"/>
          <w:sz w:val="24"/>
          <w:szCs w:val="22"/>
        </w:rPr>
        <w:t xml:space="preserve"> adresujte na kanceláriu generálneho riaditeľa PPA, Dobrovičova 9, 815 26 Bratislava</w:t>
      </w:r>
      <w:r w:rsidRPr="008A63A8">
        <w:rPr>
          <w:rFonts w:ascii="Times New Roman" w:hAnsi="Times New Roman"/>
          <w:sz w:val="24"/>
          <w:szCs w:val="22"/>
        </w:rPr>
        <w:t xml:space="preserve">. Odpovede poskytnuté žiadateľovi telefonicky </w:t>
      </w:r>
      <w:r w:rsidR="009F678D">
        <w:rPr>
          <w:rFonts w:ascii="Times New Roman" w:hAnsi="Times New Roman"/>
          <w:sz w:val="24"/>
          <w:szCs w:val="22"/>
        </w:rPr>
        <w:t>a pri osobnom kontakte</w:t>
      </w:r>
      <w:r w:rsidRPr="008A63A8">
        <w:rPr>
          <w:rFonts w:ascii="Times New Roman" w:hAnsi="Times New Roman"/>
          <w:sz w:val="24"/>
          <w:szCs w:val="22"/>
        </w:rPr>
        <w:t xml:space="preserve">, pokiaľ neboli spracované do písomnej podoby, nemožno považovať za záväzné a žiadateľ sa na ne nemôže odvolať. </w:t>
      </w:r>
    </w:p>
    <w:p w:rsidR="000E1DCA" w:rsidRDefault="000E1DCA">
      <w:pPr>
        <w:jc w:val="both"/>
      </w:pPr>
    </w:p>
    <w:p w:rsidR="00645953" w:rsidRDefault="00645953" w:rsidP="00E3523A">
      <w:pPr>
        <w:pStyle w:val="Normlnywebov"/>
        <w:spacing w:before="0" w:beforeAutospacing="0" w:after="0" w:afterAutospacing="0"/>
        <w:ind w:firstLine="0"/>
        <w:rPr>
          <w:rFonts w:ascii="Times New Roman" w:hAnsi="Times New Roman"/>
          <w:sz w:val="24"/>
          <w:szCs w:val="22"/>
        </w:rPr>
      </w:pPr>
    </w:p>
    <w:p w:rsidR="00E3523A" w:rsidRDefault="00E3523A" w:rsidP="000B3C59">
      <w:pPr>
        <w:pStyle w:val="Normlnywebov"/>
        <w:spacing w:before="0" w:beforeAutospacing="0" w:after="0" w:afterAutospacing="0"/>
        <w:ind w:firstLine="0"/>
        <w:rPr>
          <w:rFonts w:ascii="Times New Roman" w:hAnsi="Times New Roman"/>
          <w:sz w:val="24"/>
          <w:szCs w:val="22"/>
        </w:rPr>
      </w:pPr>
    </w:p>
    <w:p w:rsidR="001978D1" w:rsidRDefault="001978D1" w:rsidP="000B3C59">
      <w:pPr>
        <w:pStyle w:val="Normlnywebov"/>
        <w:spacing w:before="0" w:beforeAutospacing="0" w:after="0" w:afterAutospacing="0"/>
        <w:ind w:firstLine="0"/>
        <w:rPr>
          <w:rFonts w:ascii="Times New Roman" w:hAnsi="Times New Roman"/>
          <w:sz w:val="24"/>
          <w:szCs w:val="22"/>
        </w:rPr>
      </w:pPr>
    </w:p>
    <w:p w:rsidR="001978D1" w:rsidRDefault="001978D1" w:rsidP="000B3C59">
      <w:pPr>
        <w:pStyle w:val="Normlnywebov"/>
        <w:spacing w:before="0" w:beforeAutospacing="0" w:after="0" w:afterAutospacing="0"/>
        <w:ind w:firstLine="0"/>
        <w:rPr>
          <w:rFonts w:ascii="Times New Roman" w:hAnsi="Times New Roman"/>
          <w:sz w:val="24"/>
          <w:szCs w:val="22"/>
        </w:rPr>
      </w:pPr>
    </w:p>
    <w:p w:rsidR="001978D1" w:rsidRDefault="001978D1" w:rsidP="000B3C59">
      <w:pPr>
        <w:pStyle w:val="Normlnywebov"/>
        <w:spacing w:before="0" w:beforeAutospacing="0" w:after="0" w:afterAutospacing="0"/>
        <w:ind w:firstLine="0"/>
        <w:rPr>
          <w:rFonts w:ascii="Times New Roman" w:hAnsi="Times New Roman"/>
          <w:sz w:val="24"/>
          <w:szCs w:val="22"/>
        </w:rPr>
      </w:pPr>
    </w:p>
    <w:p w:rsidR="000E1DCA" w:rsidRPr="00F86AC1" w:rsidRDefault="000E1DCA">
      <w:r w:rsidRPr="00B442CC">
        <w:t>V</w:t>
      </w:r>
      <w:r w:rsidR="00476D56" w:rsidRPr="00B442CC">
        <w:t> </w:t>
      </w:r>
      <w:r w:rsidRPr="00B442CC">
        <w:t>Bratislave</w:t>
      </w:r>
      <w:r w:rsidR="00476D56" w:rsidRPr="00B442CC">
        <w:t xml:space="preserve"> </w:t>
      </w:r>
      <w:r w:rsidR="00B442CC">
        <w:t>02</w:t>
      </w:r>
      <w:r w:rsidR="00476D56" w:rsidRPr="00B442CC">
        <w:t xml:space="preserve">. </w:t>
      </w:r>
      <w:r w:rsidR="001B6C6B" w:rsidRPr="00B442CC">
        <w:t>0</w:t>
      </w:r>
      <w:r w:rsidR="00B442CC">
        <w:t>6</w:t>
      </w:r>
      <w:r w:rsidR="00476D56" w:rsidRPr="00B442CC">
        <w:t>. 2008</w:t>
      </w:r>
      <w:r w:rsidRPr="00F86AC1">
        <w:t xml:space="preserve">        </w:t>
      </w:r>
    </w:p>
    <w:p w:rsidR="000E1DCA" w:rsidRDefault="000E1DCA">
      <w:pPr>
        <w:pStyle w:val="Zarkazkladnhotextu2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</w:t>
      </w:r>
    </w:p>
    <w:p w:rsidR="000E1DCA" w:rsidRDefault="000E1DCA">
      <w:pPr>
        <w:pStyle w:val="Zarkazkladnhotextu2"/>
        <w:rPr>
          <w:sz w:val="24"/>
          <w:szCs w:val="22"/>
        </w:rPr>
      </w:pPr>
    </w:p>
    <w:p w:rsidR="000E1DCA" w:rsidRDefault="000E1DCA">
      <w:pPr>
        <w:pStyle w:val="Zarkazkladnhotextu2"/>
        <w:ind w:left="2124"/>
        <w:rPr>
          <w:b w:val="0"/>
          <w:bCs w:val="0"/>
          <w:sz w:val="24"/>
        </w:rPr>
      </w:pPr>
      <w:r w:rsidRPr="005B1FFE">
        <w:t xml:space="preserve">                   </w:t>
      </w:r>
      <w:r w:rsidRPr="005B1FFE">
        <w:rPr>
          <w:bCs w:val="0"/>
          <w:sz w:val="24"/>
        </w:rPr>
        <w:t xml:space="preserve">Ing. </w:t>
      </w:r>
      <w:r w:rsidR="005479B0" w:rsidRPr="005B1FFE">
        <w:rPr>
          <w:bCs w:val="0"/>
          <w:sz w:val="24"/>
        </w:rPr>
        <w:t>Jozef Nemšovský</w:t>
      </w:r>
      <w:r w:rsidRPr="005B1FFE">
        <w:rPr>
          <w:bCs w:val="0"/>
          <w:sz w:val="24"/>
        </w:rPr>
        <w:br/>
      </w:r>
      <w:r>
        <w:rPr>
          <w:b w:val="0"/>
          <w:bCs w:val="0"/>
          <w:sz w:val="24"/>
        </w:rPr>
        <w:t xml:space="preserve">                                                             </w:t>
      </w:r>
      <w:r w:rsidR="005479B0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 xml:space="preserve">  generálny riaditeľ</w:t>
      </w:r>
    </w:p>
    <w:sectPr w:rsidR="000E1DCA" w:rsidSect="001E473D">
      <w:headerReference w:type="default" r:id="rId13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33" w:rsidRDefault="00D73E33">
      <w:r>
        <w:separator/>
      </w:r>
    </w:p>
  </w:endnote>
  <w:endnote w:type="continuationSeparator" w:id="0">
    <w:p w:rsidR="00D73E33" w:rsidRDefault="00D7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33" w:rsidRDefault="00D73E33">
      <w:r>
        <w:separator/>
      </w:r>
    </w:p>
  </w:footnote>
  <w:footnote w:type="continuationSeparator" w:id="0">
    <w:p w:rsidR="00D73E33" w:rsidRDefault="00D7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A2" w:rsidRDefault="00B653A2">
    <w:pPr>
      <w:pStyle w:val="Hlavika"/>
      <w:numPr>
        <w:ins w:id="1" w:author="Unknown"/>
      </w:numPr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E36"/>
    <w:multiLevelType w:val="hybridMultilevel"/>
    <w:tmpl w:val="3ECEE53A"/>
    <w:lvl w:ilvl="0" w:tplc="2F960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632"/>
    <w:multiLevelType w:val="hybridMultilevel"/>
    <w:tmpl w:val="204A3A92"/>
    <w:lvl w:ilvl="0" w:tplc="599E66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D0299"/>
    <w:multiLevelType w:val="hybridMultilevel"/>
    <w:tmpl w:val="4F56153C"/>
    <w:lvl w:ilvl="0" w:tplc="55F4C3E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4E666B"/>
    <w:multiLevelType w:val="hybridMultilevel"/>
    <w:tmpl w:val="CA4436CC"/>
    <w:lvl w:ilvl="0" w:tplc="9376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C3564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DD7797"/>
    <w:multiLevelType w:val="hybridMultilevel"/>
    <w:tmpl w:val="525ADBE4"/>
    <w:lvl w:ilvl="0" w:tplc="56FA4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C6606"/>
    <w:multiLevelType w:val="hybridMultilevel"/>
    <w:tmpl w:val="83802424"/>
    <w:lvl w:ilvl="0" w:tplc="56FA4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40AB8"/>
    <w:multiLevelType w:val="multilevel"/>
    <w:tmpl w:val="CF126D24"/>
    <w:lvl w:ilvl="0">
      <w:start w:val="1"/>
      <w:numFmt w:val="bullet"/>
      <w:lvlText w:val="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45B"/>
    <w:multiLevelType w:val="multilevel"/>
    <w:tmpl w:val="C3F061BC"/>
    <w:lvl w:ilvl="0">
      <w:start w:val="1"/>
      <w:numFmt w:val="bullet"/>
      <w:lvlText w:val="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9118A"/>
    <w:multiLevelType w:val="multilevel"/>
    <w:tmpl w:val="63042E5E"/>
    <w:lvl w:ilvl="0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75783"/>
    <w:multiLevelType w:val="hybridMultilevel"/>
    <w:tmpl w:val="F9AAA894"/>
    <w:lvl w:ilvl="0" w:tplc="4ACE3E80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A11E9"/>
    <w:multiLevelType w:val="multilevel"/>
    <w:tmpl w:val="9CBAF4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ormlny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ormlny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75C46F4"/>
    <w:multiLevelType w:val="hybridMultilevel"/>
    <w:tmpl w:val="56F2D81C"/>
    <w:lvl w:ilvl="0" w:tplc="CC5C91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222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C9692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3" w:tplc="182468F4">
      <w:start w:val="2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D9FA0F2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76581C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26CCF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763F9E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A8AE2E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6F19B3"/>
    <w:multiLevelType w:val="multilevel"/>
    <w:tmpl w:val="F6C809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D2798"/>
    <w:multiLevelType w:val="hybridMultilevel"/>
    <w:tmpl w:val="5BAA23F2"/>
    <w:lvl w:ilvl="0" w:tplc="68168D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6A069D"/>
    <w:multiLevelType w:val="hybridMultilevel"/>
    <w:tmpl w:val="C7384D08"/>
    <w:lvl w:ilvl="0" w:tplc="2BACD57C">
      <w:start w:val="1"/>
      <w:numFmt w:val="decimal"/>
      <w:lvlText w:val="%1."/>
      <w:lvlJc w:val="left"/>
      <w:pPr>
        <w:tabs>
          <w:tab w:val="num" w:pos="473"/>
        </w:tabs>
        <w:ind w:firstLine="113"/>
      </w:pPr>
      <w:rPr>
        <w:rFonts w:cs="Times New Roman" w:hint="default"/>
      </w:rPr>
    </w:lvl>
    <w:lvl w:ilvl="1" w:tplc="93604F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3F7160"/>
    <w:multiLevelType w:val="multilevel"/>
    <w:tmpl w:val="63042E5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044F"/>
    <w:multiLevelType w:val="hybridMultilevel"/>
    <w:tmpl w:val="F026801C"/>
    <w:lvl w:ilvl="0" w:tplc="05328CFA">
      <w:start w:val="1"/>
      <w:numFmt w:val="upperLetter"/>
      <w:lvlText w:val="%1."/>
      <w:lvlJc w:val="left"/>
      <w:pPr>
        <w:tabs>
          <w:tab w:val="num" w:pos="3552"/>
        </w:tabs>
        <w:ind w:left="3552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17" w15:restartNumberingAfterBreak="0">
    <w:nsid w:val="594F64C6"/>
    <w:multiLevelType w:val="multilevel"/>
    <w:tmpl w:val="0F742C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ormlny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ormlny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CD07970"/>
    <w:multiLevelType w:val="multilevel"/>
    <w:tmpl w:val="C3F061B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23D6F"/>
    <w:multiLevelType w:val="hybridMultilevel"/>
    <w:tmpl w:val="0388C32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7"/>
  </w:num>
  <w:num w:numId="4">
    <w:abstractNumId w:val="17"/>
  </w:num>
  <w:num w:numId="5">
    <w:abstractNumId w:val="11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4"/>
  </w:num>
  <w:num w:numId="15">
    <w:abstractNumId w:val="18"/>
  </w:num>
  <w:num w:numId="16">
    <w:abstractNumId w:val="6"/>
  </w:num>
  <w:num w:numId="17">
    <w:abstractNumId w:val="19"/>
  </w:num>
  <w:num w:numId="18">
    <w:abstractNumId w:val="15"/>
  </w:num>
  <w:num w:numId="19">
    <w:abstractNumId w:val="12"/>
  </w:num>
  <w:num w:numId="20">
    <w:abstractNumId w:val="8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5E"/>
    <w:rsid w:val="0001790F"/>
    <w:rsid w:val="000225D3"/>
    <w:rsid w:val="00022F66"/>
    <w:rsid w:val="0002474F"/>
    <w:rsid w:val="00037EBE"/>
    <w:rsid w:val="00040FBB"/>
    <w:rsid w:val="000519EA"/>
    <w:rsid w:val="0005497D"/>
    <w:rsid w:val="0008177F"/>
    <w:rsid w:val="000A5E7B"/>
    <w:rsid w:val="000A64DB"/>
    <w:rsid w:val="000B116E"/>
    <w:rsid w:val="000B1E6E"/>
    <w:rsid w:val="000B1EEE"/>
    <w:rsid w:val="000B2433"/>
    <w:rsid w:val="000B2483"/>
    <w:rsid w:val="000B3C59"/>
    <w:rsid w:val="000D21B4"/>
    <w:rsid w:val="000D3FC2"/>
    <w:rsid w:val="000E1DCA"/>
    <w:rsid w:val="0010491E"/>
    <w:rsid w:val="00120744"/>
    <w:rsid w:val="00130290"/>
    <w:rsid w:val="0017452C"/>
    <w:rsid w:val="00196954"/>
    <w:rsid w:val="001978D1"/>
    <w:rsid w:val="001A7BE3"/>
    <w:rsid w:val="001B6C6B"/>
    <w:rsid w:val="001D0DC7"/>
    <w:rsid w:val="001D2141"/>
    <w:rsid w:val="001D64A4"/>
    <w:rsid w:val="001E473D"/>
    <w:rsid w:val="001F67C8"/>
    <w:rsid w:val="001F74DE"/>
    <w:rsid w:val="00212AE1"/>
    <w:rsid w:val="00217B02"/>
    <w:rsid w:val="00254AA0"/>
    <w:rsid w:val="0025770A"/>
    <w:rsid w:val="00260A76"/>
    <w:rsid w:val="00263F68"/>
    <w:rsid w:val="002748D1"/>
    <w:rsid w:val="00275C43"/>
    <w:rsid w:val="00283496"/>
    <w:rsid w:val="0028385E"/>
    <w:rsid w:val="0028519F"/>
    <w:rsid w:val="002B180F"/>
    <w:rsid w:val="002B56FB"/>
    <w:rsid w:val="002B5BC2"/>
    <w:rsid w:val="002C78D9"/>
    <w:rsid w:val="002E32B8"/>
    <w:rsid w:val="002F48E3"/>
    <w:rsid w:val="003136C4"/>
    <w:rsid w:val="00324628"/>
    <w:rsid w:val="00343297"/>
    <w:rsid w:val="003622BE"/>
    <w:rsid w:val="00376971"/>
    <w:rsid w:val="00394D2B"/>
    <w:rsid w:val="003B6BAC"/>
    <w:rsid w:val="003D5AE0"/>
    <w:rsid w:val="003E01F7"/>
    <w:rsid w:val="003E14D5"/>
    <w:rsid w:val="003E602F"/>
    <w:rsid w:val="004061FB"/>
    <w:rsid w:val="00415EC8"/>
    <w:rsid w:val="0044114E"/>
    <w:rsid w:val="004534D2"/>
    <w:rsid w:val="004606DD"/>
    <w:rsid w:val="00460B3F"/>
    <w:rsid w:val="00466129"/>
    <w:rsid w:val="0047131A"/>
    <w:rsid w:val="00471B88"/>
    <w:rsid w:val="00476D56"/>
    <w:rsid w:val="004963E1"/>
    <w:rsid w:val="004975D9"/>
    <w:rsid w:val="004A29D6"/>
    <w:rsid w:val="004A5D95"/>
    <w:rsid w:val="004E08AB"/>
    <w:rsid w:val="004F3303"/>
    <w:rsid w:val="005479B0"/>
    <w:rsid w:val="0056744A"/>
    <w:rsid w:val="00570A27"/>
    <w:rsid w:val="005710BB"/>
    <w:rsid w:val="00586704"/>
    <w:rsid w:val="005917E6"/>
    <w:rsid w:val="00593C5E"/>
    <w:rsid w:val="005B1FFE"/>
    <w:rsid w:val="005E352C"/>
    <w:rsid w:val="005E41F9"/>
    <w:rsid w:val="005E445E"/>
    <w:rsid w:val="005F27CE"/>
    <w:rsid w:val="005F6591"/>
    <w:rsid w:val="00605B68"/>
    <w:rsid w:val="00607128"/>
    <w:rsid w:val="006119AE"/>
    <w:rsid w:val="00613DF2"/>
    <w:rsid w:val="00614371"/>
    <w:rsid w:val="00627BB7"/>
    <w:rsid w:val="00645953"/>
    <w:rsid w:val="00656749"/>
    <w:rsid w:val="00671779"/>
    <w:rsid w:val="00682556"/>
    <w:rsid w:val="00682EE0"/>
    <w:rsid w:val="006A242F"/>
    <w:rsid w:val="006B0BA8"/>
    <w:rsid w:val="006B4CB8"/>
    <w:rsid w:val="006B7246"/>
    <w:rsid w:val="006C458A"/>
    <w:rsid w:val="006E4346"/>
    <w:rsid w:val="006E671E"/>
    <w:rsid w:val="0070645D"/>
    <w:rsid w:val="00722AB4"/>
    <w:rsid w:val="007326A8"/>
    <w:rsid w:val="00751A8F"/>
    <w:rsid w:val="00777BDD"/>
    <w:rsid w:val="00795F8D"/>
    <w:rsid w:val="007D2B65"/>
    <w:rsid w:val="007F316D"/>
    <w:rsid w:val="00847410"/>
    <w:rsid w:val="00855EE7"/>
    <w:rsid w:val="00860664"/>
    <w:rsid w:val="00862F8B"/>
    <w:rsid w:val="00871843"/>
    <w:rsid w:val="00882AC5"/>
    <w:rsid w:val="008A3493"/>
    <w:rsid w:val="008A63A8"/>
    <w:rsid w:val="008A671C"/>
    <w:rsid w:val="008B0643"/>
    <w:rsid w:val="008C382B"/>
    <w:rsid w:val="008C44D9"/>
    <w:rsid w:val="008C753E"/>
    <w:rsid w:val="008D0A7A"/>
    <w:rsid w:val="008F7EAB"/>
    <w:rsid w:val="009062CC"/>
    <w:rsid w:val="00931CA4"/>
    <w:rsid w:val="0093397C"/>
    <w:rsid w:val="00976AF8"/>
    <w:rsid w:val="00984DFF"/>
    <w:rsid w:val="009868B4"/>
    <w:rsid w:val="009B7861"/>
    <w:rsid w:val="009C3EF3"/>
    <w:rsid w:val="009D2E63"/>
    <w:rsid w:val="009D5D83"/>
    <w:rsid w:val="009E0D95"/>
    <w:rsid w:val="009F2DAB"/>
    <w:rsid w:val="009F678D"/>
    <w:rsid w:val="00A04D24"/>
    <w:rsid w:val="00A375EF"/>
    <w:rsid w:val="00A52243"/>
    <w:rsid w:val="00A70C42"/>
    <w:rsid w:val="00A73240"/>
    <w:rsid w:val="00A870B1"/>
    <w:rsid w:val="00A92E50"/>
    <w:rsid w:val="00AA546F"/>
    <w:rsid w:val="00AB1EE2"/>
    <w:rsid w:val="00AD0472"/>
    <w:rsid w:val="00AD1A50"/>
    <w:rsid w:val="00AD611B"/>
    <w:rsid w:val="00B02CD0"/>
    <w:rsid w:val="00B26D22"/>
    <w:rsid w:val="00B442CC"/>
    <w:rsid w:val="00B4761E"/>
    <w:rsid w:val="00B653A2"/>
    <w:rsid w:val="00B66232"/>
    <w:rsid w:val="00B82FA5"/>
    <w:rsid w:val="00BC23E5"/>
    <w:rsid w:val="00BC336E"/>
    <w:rsid w:val="00BD76D2"/>
    <w:rsid w:val="00C26312"/>
    <w:rsid w:val="00C3190E"/>
    <w:rsid w:val="00C32458"/>
    <w:rsid w:val="00C32524"/>
    <w:rsid w:val="00C368E8"/>
    <w:rsid w:val="00C439FD"/>
    <w:rsid w:val="00C546BE"/>
    <w:rsid w:val="00C61C54"/>
    <w:rsid w:val="00C63BF0"/>
    <w:rsid w:val="00C6477A"/>
    <w:rsid w:val="00C66A42"/>
    <w:rsid w:val="00C86A94"/>
    <w:rsid w:val="00CB6AE3"/>
    <w:rsid w:val="00CD2BD3"/>
    <w:rsid w:val="00CF05B6"/>
    <w:rsid w:val="00CF3E61"/>
    <w:rsid w:val="00CF7559"/>
    <w:rsid w:val="00D078D6"/>
    <w:rsid w:val="00D12090"/>
    <w:rsid w:val="00D202B1"/>
    <w:rsid w:val="00D30262"/>
    <w:rsid w:val="00D47462"/>
    <w:rsid w:val="00D55104"/>
    <w:rsid w:val="00D63FF5"/>
    <w:rsid w:val="00D73E33"/>
    <w:rsid w:val="00D90E38"/>
    <w:rsid w:val="00DA2465"/>
    <w:rsid w:val="00DB1A68"/>
    <w:rsid w:val="00DB6410"/>
    <w:rsid w:val="00DC0E28"/>
    <w:rsid w:val="00DC17C5"/>
    <w:rsid w:val="00DD6F41"/>
    <w:rsid w:val="00DE2A41"/>
    <w:rsid w:val="00DE30BA"/>
    <w:rsid w:val="00DE43F8"/>
    <w:rsid w:val="00E10DE5"/>
    <w:rsid w:val="00E11C81"/>
    <w:rsid w:val="00E1451D"/>
    <w:rsid w:val="00E3523A"/>
    <w:rsid w:val="00E6778D"/>
    <w:rsid w:val="00E8640D"/>
    <w:rsid w:val="00EB3348"/>
    <w:rsid w:val="00EE14BE"/>
    <w:rsid w:val="00EF3ED6"/>
    <w:rsid w:val="00EF59AC"/>
    <w:rsid w:val="00F062F9"/>
    <w:rsid w:val="00F26F97"/>
    <w:rsid w:val="00F36B8C"/>
    <w:rsid w:val="00F427D7"/>
    <w:rsid w:val="00F53C78"/>
    <w:rsid w:val="00F578D6"/>
    <w:rsid w:val="00F72A1F"/>
    <w:rsid w:val="00F75AF1"/>
    <w:rsid w:val="00F86AC1"/>
    <w:rsid w:val="00F87762"/>
    <w:rsid w:val="00FB02F9"/>
    <w:rsid w:val="00FB6B93"/>
    <w:rsid w:val="00FC0C15"/>
    <w:rsid w:val="00FC2BB0"/>
    <w:rsid w:val="00FE2F8A"/>
    <w:rsid w:val="00FF064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D0A5166-8D10-43D7-A7D4-4023401E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pPr>
      <w:keepNext/>
      <w:numPr>
        <w:numId w:val="4"/>
      </w:numPr>
      <w:spacing w:line="360" w:lineRule="auto"/>
      <w:jc w:val="both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pPr>
      <w:keepNext/>
      <w:numPr>
        <w:ilvl w:val="1"/>
        <w:numId w:val="4"/>
      </w:numPr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pPr>
      <w:keepNext/>
      <w:jc w:val="both"/>
      <w:outlineLvl w:val="2"/>
    </w:pPr>
    <w:rPr>
      <w:b/>
      <w:noProof/>
      <w:szCs w:val="22"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bCs/>
      <w:noProof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both"/>
      <w:outlineLvl w:val="5"/>
    </w:pPr>
    <w:rPr>
      <w:caps/>
      <w:noProof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tabs>
        <w:tab w:val="left" w:pos="540"/>
      </w:tabs>
      <w:jc w:val="center"/>
      <w:outlineLvl w:val="6"/>
    </w:pPr>
    <w:rPr>
      <w:b/>
      <w:bCs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  <w:ind w:firstLine="257"/>
      <w:jc w:val="both"/>
    </w:pPr>
    <w:rPr>
      <w:rFonts w:ascii="Arial" w:hAnsi="Arial"/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Pr>
      <w:rFonts w:ascii="Arial" w:hAnsi="Arial" w:cs="Arial"/>
      <w:color w:val="008000"/>
      <w:sz w:val="20"/>
      <w:szCs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2862"/>
    </w:pPr>
    <w:rPr>
      <w:b/>
      <w:bCs/>
      <w:noProof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customStyle="1" w:styleId="mojNORMALNY">
    <w:name w:val="moj NORMALNY"/>
    <w:uiPriority w:val="99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40"/>
      </w:tabs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uitHypertextovPrepojenie">
    <w:name w:val="FollowedHyperlink"/>
    <w:basedOn w:val="Predvolenpsmoodseku"/>
    <w:uiPriority w:val="99"/>
    <w:rPr>
      <w:rFonts w:cs="Times New Roman"/>
      <w:color w:val="800080"/>
      <w:u w:val="single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pPr>
      <w:autoSpaceDE w:val="0"/>
      <w:autoSpaceDN w:val="0"/>
    </w:pPr>
    <w:rPr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spacing w:before="100" w:after="100"/>
    </w:pPr>
    <w:rPr>
      <w:color w:val="000000"/>
      <w:lang w:val="en-GB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customStyle="1" w:styleId="Zkladntext1">
    <w:name w:val="Základní text1"/>
    <w:basedOn w:val="Normlny"/>
    <w:uiPriority w:val="99"/>
    <w:pPr>
      <w:widowControl w:val="0"/>
      <w:jc w:val="both"/>
    </w:pPr>
    <w:rPr>
      <w:rFonts w:ascii="Arial" w:hAnsi="Arial"/>
      <w:sz w:val="22"/>
      <w:szCs w:val="20"/>
    </w:rPr>
  </w:style>
  <w:style w:type="paragraph" w:styleId="Normlnysozarkami">
    <w:name w:val="Normal Indent"/>
    <w:basedOn w:val="Normlny"/>
    <w:uiPriority w:val="99"/>
    <w:pPr>
      <w:ind w:left="708"/>
      <w:jc w:val="both"/>
    </w:pPr>
  </w:style>
  <w:style w:type="paragraph" w:styleId="Textbubliny">
    <w:name w:val="Balloon Text"/>
    <w:basedOn w:val="Normlny"/>
    <w:link w:val="TextbublinyChar"/>
    <w:uiPriority w:val="99"/>
    <w:semiHidden/>
    <w:rsid w:val="00054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y"/>
    <w:link w:val="Predvolenpsmoodseku"/>
    <w:uiPriority w:val="99"/>
    <w:rsid w:val="00C86A9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B4761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984DF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84D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84D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rsid w:val="00AD611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elmira.milkova@a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Company>.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MOŽNOSTI PODANIA ŽIADOSTÍ O FINANČNÚ POMOC Z PLÁNU ROZVOJA VIDIEKA SR</dc:title>
  <dc:subject/>
  <dc:creator>pekarova</dc:creator>
  <cp:keywords/>
  <dc:description/>
  <cp:lastModifiedBy>Juraj GOGORA</cp:lastModifiedBy>
  <cp:revision>2</cp:revision>
  <cp:lastPrinted>2008-05-29T08:00:00Z</cp:lastPrinted>
  <dcterms:created xsi:type="dcterms:W3CDTF">2018-04-16T08:25:00Z</dcterms:created>
  <dcterms:modified xsi:type="dcterms:W3CDTF">2018-04-16T08:25:00Z</dcterms:modified>
</cp:coreProperties>
</file>