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2600FD7F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>Príloha č. 1</w:t>
      </w:r>
      <w:r w:rsidR="0046104F">
        <w:rPr>
          <w:b/>
          <w:bCs/>
          <w:i/>
          <w:sz w:val="20"/>
          <w:szCs w:val="20"/>
        </w:rPr>
        <w:t>0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>pre žiadateľa –</w:t>
      </w:r>
      <w:r w:rsidR="0046104F">
        <w:rPr>
          <w:b/>
          <w:bCs/>
          <w:i/>
          <w:sz w:val="20"/>
          <w:szCs w:val="20"/>
        </w:rPr>
        <w:t xml:space="preserve">príklady výpočtu max. dohodnutých objemov  </w:t>
      </w:r>
      <w:r w:rsidR="00123060">
        <w:rPr>
          <w:b/>
          <w:bCs/>
          <w:i/>
          <w:sz w:val="20"/>
          <w:szCs w:val="20"/>
        </w:rPr>
        <w:t xml:space="preserve">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0F09B8FF" w:rsidR="00C22E70" w:rsidRDefault="00C22E70" w:rsidP="008B0A7C">
      <w:pPr>
        <w:jc w:val="right"/>
        <w:rPr>
          <w:b/>
          <w:bCs/>
        </w:rPr>
      </w:pPr>
    </w:p>
    <w:p w14:paraId="23888CC7" w14:textId="77777777" w:rsidR="00781428" w:rsidRDefault="00781428" w:rsidP="0046104F">
      <w:pPr>
        <w:jc w:val="both"/>
        <w:outlineLvl w:val="0"/>
        <w:rPr>
          <w:b/>
        </w:rPr>
      </w:pPr>
      <w:bookmarkStart w:id="0" w:name="_Toc414454406"/>
      <w:bookmarkStart w:id="1" w:name="_Toc414540654"/>
      <w:bookmarkStart w:id="2" w:name="_Toc414542123"/>
      <w:bookmarkStart w:id="3" w:name="_Toc415488989"/>
      <w:bookmarkStart w:id="4" w:name="_Toc105748185"/>
    </w:p>
    <w:p w14:paraId="73EC68BA" w14:textId="7CA7C504" w:rsidR="00781428" w:rsidRPr="00781428" w:rsidRDefault="00781428" w:rsidP="00781428">
      <w:pPr>
        <w:jc w:val="center"/>
        <w:outlineLvl w:val="0"/>
        <w:rPr>
          <w:b/>
        </w:rPr>
      </w:pPr>
      <w:r>
        <w:rPr>
          <w:b/>
          <w:bCs/>
        </w:rPr>
        <w:t>P</w:t>
      </w:r>
      <w:r w:rsidRPr="00781428">
        <w:rPr>
          <w:b/>
          <w:bCs/>
        </w:rPr>
        <w:t>ríklady výpočtu max. dohodnutých objemov</w:t>
      </w:r>
    </w:p>
    <w:p w14:paraId="2C38EEA5" w14:textId="77777777" w:rsidR="00781428" w:rsidRDefault="00781428" w:rsidP="0046104F">
      <w:pPr>
        <w:jc w:val="both"/>
        <w:outlineLvl w:val="0"/>
        <w:rPr>
          <w:b/>
        </w:rPr>
      </w:pPr>
    </w:p>
    <w:p w14:paraId="07719C59" w14:textId="4F7A91D1" w:rsidR="0046104F" w:rsidRPr="000F0959" w:rsidRDefault="0046104F" w:rsidP="0046104F">
      <w:pPr>
        <w:jc w:val="both"/>
        <w:outlineLvl w:val="0"/>
        <w:rPr>
          <w:b/>
        </w:rPr>
      </w:pPr>
      <w:r w:rsidRPr="000F0959">
        <w:rPr>
          <w:b/>
        </w:rPr>
        <w:t>Predpoklady:</w:t>
      </w:r>
      <w:bookmarkEnd w:id="0"/>
      <w:bookmarkEnd w:id="1"/>
      <w:bookmarkEnd w:id="2"/>
      <w:bookmarkEnd w:id="3"/>
      <w:bookmarkEnd w:id="4"/>
    </w:p>
    <w:p w14:paraId="2C87BB21" w14:textId="77777777" w:rsidR="0046104F" w:rsidRPr="000F0959" w:rsidRDefault="0046104F" w:rsidP="0046104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1392"/>
        <w:gridCol w:w="1234"/>
        <w:gridCol w:w="1364"/>
        <w:gridCol w:w="1105"/>
        <w:gridCol w:w="1418"/>
        <w:gridCol w:w="1842"/>
      </w:tblGrid>
      <w:tr w:rsidR="0046104F" w:rsidRPr="000F0959" w14:paraId="2D9A898D" w14:textId="77777777" w:rsidTr="00835B2C">
        <w:tc>
          <w:tcPr>
            <w:tcW w:w="1392" w:type="dxa"/>
          </w:tcPr>
          <w:p w14:paraId="6E22AEB0" w14:textId="77777777" w:rsidR="0046104F" w:rsidRPr="000F0959" w:rsidRDefault="0046104F" w:rsidP="00FA7FEC">
            <w:pPr>
              <w:jc w:val="both"/>
            </w:pPr>
          </w:p>
        </w:tc>
        <w:tc>
          <w:tcPr>
            <w:tcW w:w="1392" w:type="dxa"/>
          </w:tcPr>
          <w:p w14:paraId="43947DA3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Ročná</w:t>
            </w:r>
          </w:p>
          <w:p w14:paraId="32A4BF0A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výroba</w:t>
            </w:r>
          </w:p>
          <w:p w14:paraId="7541C0E4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x 1000 t</w:t>
            </w:r>
          </w:p>
        </w:tc>
        <w:tc>
          <w:tcPr>
            <w:tcW w:w="1234" w:type="dxa"/>
          </w:tcPr>
          <w:p w14:paraId="7691D7FF" w14:textId="77777777" w:rsidR="0046104F" w:rsidRPr="000F0959" w:rsidRDefault="0046104F" w:rsidP="00FA7FE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0F0959">
              <w:rPr>
                <w:b/>
              </w:rPr>
              <w:t xml:space="preserve"> %</w:t>
            </w:r>
          </w:p>
        </w:tc>
        <w:tc>
          <w:tcPr>
            <w:tcW w:w="1364" w:type="dxa"/>
          </w:tcPr>
          <w:p w14:paraId="54184480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33 %</w:t>
            </w:r>
          </w:p>
        </w:tc>
        <w:tc>
          <w:tcPr>
            <w:tcW w:w="1105" w:type="dxa"/>
          </w:tcPr>
          <w:p w14:paraId="4208CDDF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45 %</w:t>
            </w:r>
          </w:p>
        </w:tc>
        <w:tc>
          <w:tcPr>
            <w:tcW w:w="1418" w:type="dxa"/>
          </w:tcPr>
          <w:p w14:paraId="66CEC903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Maximálny</w:t>
            </w:r>
          </w:p>
          <w:p w14:paraId="26027299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dohodnutý objem</w:t>
            </w:r>
          </w:p>
          <w:p w14:paraId="46F330BF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(ročný)</w:t>
            </w:r>
          </w:p>
        </w:tc>
        <w:tc>
          <w:tcPr>
            <w:tcW w:w="1842" w:type="dxa"/>
          </w:tcPr>
          <w:p w14:paraId="7AA1EF11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Právny</w:t>
            </w:r>
          </w:p>
          <w:p w14:paraId="315D5DA8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základ</w:t>
            </w:r>
          </w:p>
          <w:p w14:paraId="65DEC0E2" w14:textId="38D33C65" w:rsidR="0046104F" w:rsidRPr="000F0959" w:rsidRDefault="0046104F" w:rsidP="003D189F">
            <w:pPr>
              <w:jc w:val="both"/>
              <w:rPr>
                <w:b/>
              </w:rPr>
            </w:pPr>
            <w:r w:rsidRPr="000F0959">
              <w:rPr>
                <w:b/>
              </w:rPr>
              <w:t>článok 1</w:t>
            </w:r>
            <w:r>
              <w:rPr>
                <w:b/>
              </w:rPr>
              <w:t xml:space="preserve">49 ods. 2 N EP a R </w:t>
            </w:r>
            <w:r w:rsidR="003D189F">
              <w:rPr>
                <w:b/>
              </w:rPr>
              <w:t>č</w:t>
            </w:r>
            <w:r>
              <w:rPr>
                <w:b/>
              </w:rPr>
              <w:t>. 1308/2013</w:t>
            </w:r>
          </w:p>
        </w:tc>
      </w:tr>
      <w:tr w:rsidR="0046104F" w:rsidRPr="000F0959" w14:paraId="30737D8E" w14:textId="77777777" w:rsidTr="00835B2C">
        <w:tc>
          <w:tcPr>
            <w:tcW w:w="1392" w:type="dxa"/>
          </w:tcPr>
          <w:p w14:paraId="1C9BABD5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EÚ</w:t>
            </w:r>
          </w:p>
        </w:tc>
        <w:tc>
          <w:tcPr>
            <w:tcW w:w="1392" w:type="dxa"/>
          </w:tcPr>
          <w:p w14:paraId="1B1BDA68" w14:textId="77777777" w:rsidR="0046104F" w:rsidRPr="000F0959" w:rsidRDefault="0046104F" w:rsidP="00FA7FEC">
            <w:pPr>
              <w:jc w:val="both"/>
            </w:pPr>
            <w:r w:rsidRPr="000F0959">
              <w:t>150 000</w:t>
            </w:r>
          </w:p>
        </w:tc>
        <w:tc>
          <w:tcPr>
            <w:tcW w:w="1234" w:type="dxa"/>
          </w:tcPr>
          <w:p w14:paraId="16967AF6" w14:textId="77777777" w:rsidR="0046104F" w:rsidRPr="000F0959" w:rsidRDefault="0046104F" w:rsidP="00FA7FEC">
            <w:pPr>
              <w:jc w:val="both"/>
            </w:pPr>
            <w:r>
              <w:t>6</w:t>
            </w:r>
            <w:r w:rsidRPr="000F0959">
              <w:t xml:space="preserve"> </w:t>
            </w:r>
            <w:r>
              <w:t>000</w:t>
            </w:r>
          </w:p>
        </w:tc>
        <w:tc>
          <w:tcPr>
            <w:tcW w:w="1364" w:type="dxa"/>
          </w:tcPr>
          <w:p w14:paraId="25F7E52B" w14:textId="77777777" w:rsidR="0046104F" w:rsidRPr="000F0959" w:rsidRDefault="0046104F" w:rsidP="00FA7FEC">
            <w:pPr>
              <w:jc w:val="both"/>
            </w:pPr>
          </w:p>
        </w:tc>
        <w:tc>
          <w:tcPr>
            <w:tcW w:w="1105" w:type="dxa"/>
          </w:tcPr>
          <w:p w14:paraId="321F6622" w14:textId="77777777" w:rsidR="0046104F" w:rsidRPr="000F0959" w:rsidRDefault="0046104F" w:rsidP="00FA7FEC">
            <w:pPr>
              <w:jc w:val="both"/>
            </w:pPr>
          </w:p>
        </w:tc>
        <w:tc>
          <w:tcPr>
            <w:tcW w:w="1418" w:type="dxa"/>
          </w:tcPr>
          <w:p w14:paraId="799DF313" w14:textId="77777777" w:rsidR="0046104F" w:rsidRPr="000F0959" w:rsidRDefault="0046104F" w:rsidP="00FA7FE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0F0959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842" w:type="dxa"/>
          </w:tcPr>
          <w:p w14:paraId="3B83201B" w14:textId="5B196A8F" w:rsidR="0046104F" w:rsidRPr="000F0959" w:rsidRDefault="0046104F" w:rsidP="0046104F">
            <w:pPr>
              <w:jc w:val="both"/>
            </w:pPr>
            <w:r>
              <w:t xml:space="preserve">Ods. 2 písm. c) </w:t>
            </w:r>
            <w:r w:rsidRPr="000F0959">
              <w:t>bod i)</w:t>
            </w:r>
          </w:p>
        </w:tc>
      </w:tr>
      <w:tr w:rsidR="0046104F" w:rsidRPr="000F0959" w14:paraId="0587D1CF" w14:textId="77777777" w:rsidTr="00835B2C">
        <w:tc>
          <w:tcPr>
            <w:tcW w:w="1392" w:type="dxa"/>
          </w:tcPr>
          <w:p w14:paraId="59A490F1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MS A</w:t>
            </w:r>
          </w:p>
        </w:tc>
        <w:tc>
          <w:tcPr>
            <w:tcW w:w="1392" w:type="dxa"/>
          </w:tcPr>
          <w:p w14:paraId="19595E05" w14:textId="77777777" w:rsidR="0046104F" w:rsidRPr="000F0959" w:rsidRDefault="0046104F" w:rsidP="00FA7FEC">
            <w:pPr>
              <w:jc w:val="both"/>
            </w:pPr>
            <w:r w:rsidRPr="000F0959">
              <w:t>10 000</w:t>
            </w:r>
          </w:p>
        </w:tc>
        <w:tc>
          <w:tcPr>
            <w:tcW w:w="1234" w:type="dxa"/>
          </w:tcPr>
          <w:p w14:paraId="1478B1F2" w14:textId="77777777" w:rsidR="0046104F" w:rsidRPr="000F0959" w:rsidRDefault="0046104F" w:rsidP="00FA7FEC">
            <w:pPr>
              <w:jc w:val="both"/>
            </w:pPr>
          </w:p>
        </w:tc>
        <w:tc>
          <w:tcPr>
            <w:tcW w:w="1364" w:type="dxa"/>
          </w:tcPr>
          <w:p w14:paraId="754F595E" w14:textId="77777777" w:rsidR="0046104F" w:rsidRPr="000F0959" w:rsidRDefault="0046104F" w:rsidP="00FA7FEC">
            <w:pPr>
              <w:jc w:val="both"/>
            </w:pPr>
            <w:r w:rsidRPr="000F0959">
              <w:t>3 300</w:t>
            </w:r>
          </w:p>
        </w:tc>
        <w:tc>
          <w:tcPr>
            <w:tcW w:w="1105" w:type="dxa"/>
          </w:tcPr>
          <w:p w14:paraId="00245DCB" w14:textId="77777777" w:rsidR="0046104F" w:rsidRPr="000F0959" w:rsidRDefault="0046104F" w:rsidP="00FA7FEC">
            <w:pPr>
              <w:jc w:val="both"/>
            </w:pPr>
          </w:p>
        </w:tc>
        <w:tc>
          <w:tcPr>
            <w:tcW w:w="1418" w:type="dxa"/>
          </w:tcPr>
          <w:p w14:paraId="0E2EE4EE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3 300</w:t>
            </w:r>
          </w:p>
        </w:tc>
        <w:tc>
          <w:tcPr>
            <w:tcW w:w="1842" w:type="dxa"/>
          </w:tcPr>
          <w:p w14:paraId="38112A12" w14:textId="49E6D703" w:rsidR="0046104F" w:rsidRPr="000F0959" w:rsidRDefault="0046104F" w:rsidP="00FA7FEC">
            <w:pPr>
              <w:jc w:val="both"/>
            </w:pPr>
            <w:r>
              <w:t>Ods.2 písm</w:t>
            </w:r>
            <w:r w:rsidRPr="000F0959">
              <w:t>. c</w:t>
            </w:r>
            <w:r w:rsidR="00D21788">
              <w:t>)</w:t>
            </w:r>
            <w:r w:rsidRPr="000F0959">
              <w:t xml:space="preserve"> bod ii)</w:t>
            </w:r>
          </w:p>
        </w:tc>
      </w:tr>
      <w:tr w:rsidR="0046104F" w:rsidRPr="000F0959" w14:paraId="78F2CDCC" w14:textId="77777777" w:rsidTr="00835B2C">
        <w:tc>
          <w:tcPr>
            <w:tcW w:w="1392" w:type="dxa"/>
          </w:tcPr>
          <w:p w14:paraId="4688B303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MS B</w:t>
            </w:r>
          </w:p>
        </w:tc>
        <w:tc>
          <w:tcPr>
            <w:tcW w:w="1392" w:type="dxa"/>
          </w:tcPr>
          <w:p w14:paraId="05485881" w14:textId="77777777" w:rsidR="0046104F" w:rsidRPr="000F0959" w:rsidRDefault="0046104F" w:rsidP="00FA7FEC">
            <w:pPr>
              <w:jc w:val="both"/>
            </w:pPr>
            <w:r w:rsidRPr="000F0959">
              <w:t>20 000</w:t>
            </w:r>
          </w:p>
        </w:tc>
        <w:tc>
          <w:tcPr>
            <w:tcW w:w="1234" w:type="dxa"/>
          </w:tcPr>
          <w:p w14:paraId="4377FB3E" w14:textId="77777777" w:rsidR="0046104F" w:rsidRPr="000F0959" w:rsidRDefault="0046104F" w:rsidP="00FA7FEC">
            <w:pPr>
              <w:jc w:val="both"/>
            </w:pPr>
          </w:p>
        </w:tc>
        <w:tc>
          <w:tcPr>
            <w:tcW w:w="1364" w:type="dxa"/>
          </w:tcPr>
          <w:p w14:paraId="6CEE6412" w14:textId="6DE60E8B" w:rsidR="0046104F" w:rsidRPr="000F0959" w:rsidRDefault="0046104F" w:rsidP="00FA7FEC">
            <w:pPr>
              <w:jc w:val="both"/>
            </w:pPr>
            <w:r>
              <w:t>max.</w:t>
            </w:r>
            <w:r w:rsidR="00D21788">
              <w:t xml:space="preserve"> </w:t>
            </w:r>
            <w:r>
              <w:t>6 000</w:t>
            </w:r>
          </w:p>
        </w:tc>
        <w:tc>
          <w:tcPr>
            <w:tcW w:w="1105" w:type="dxa"/>
          </w:tcPr>
          <w:p w14:paraId="1081EB9F" w14:textId="77777777" w:rsidR="0046104F" w:rsidRPr="000F0959" w:rsidRDefault="0046104F" w:rsidP="00FA7FEC">
            <w:pPr>
              <w:jc w:val="both"/>
            </w:pPr>
          </w:p>
        </w:tc>
        <w:tc>
          <w:tcPr>
            <w:tcW w:w="1418" w:type="dxa"/>
          </w:tcPr>
          <w:p w14:paraId="6338E796" w14:textId="77777777" w:rsidR="0046104F" w:rsidRPr="000F0959" w:rsidRDefault="0046104F" w:rsidP="00FA7FE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0F0959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842" w:type="dxa"/>
          </w:tcPr>
          <w:p w14:paraId="19194182" w14:textId="37D36E26" w:rsidR="0046104F" w:rsidRPr="000F0959" w:rsidRDefault="0046104F" w:rsidP="00FA7FEC">
            <w:pPr>
              <w:jc w:val="both"/>
            </w:pPr>
            <w:r>
              <w:t>Ods.</w:t>
            </w:r>
            <w:r w:rsidRPr="000F0959">
              <w:t>2 písm. c</w:t>
            </w:r>
            <w:r w:rsidR="00D21788">
              <w:t>)</w:t>
            </w:r>
            <w:r w:rsidRPr="000F0959">
              <w:t xml:space="preserve"> bod i)</w:t>
            </w:r>
          </w:p>
        </w:tc>
      </w:tr>
      <w:tr w:rsidR="0046104F" w:rsidRPr="000F0959" w14:paraId="18836347" w14:textId="77777777" w:rsidTr="00835B2C">
        <w:tc>
          <w:tcPr>
            <w:tcW w:w="1392" w:type="dxa"/>
          </w:tcPr>
          <w:p w14:paraId="15CE0672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MS C</w:t>
            </w:r>
          </w:p>
        </w:tc>
        <w:tc>
          <w:tcPr>
            <w:tcW w:w="1392" w:type="dxa"/>
          </w:tcPr>
          <w:p w14:paraId="1BD9F64B" w14:textId="77777777" w:rsidR="0046104F" w:rsidRPr="000F0959" w:rsidRDefault="0046104F" w:rsidP="00FA7FEC">
            <w:pPr>
              <w:jc w:val="both"/>
            </w:pPr>
            <w:r w:rsidRPr="000F0959">
              <w:t>3 000</w:t>
            </w:r>
          </w:p>
        </w:tc>
        <w:tc>
          <w:tcPr>
            <w:tcW w:w="1234" w:type="dxa"/>
          </w:tcPr>
          <w:p w14:paraId="13CA5B8A" w14:textId="77777777" w:rsidR="0046104F" w:rsidRPr="000F0959" w:rsidRDefault="0046104F" w:rsidP="00FA7FEC">
            <w:pPr>
              <w:jc w:val="both"/>
            </w:pPr>
          </w:p>
        </w:tc>
        <w:tc>
          <w:tcPr>
            <w:tcW w:w="1364" w:type="dxa"/>
          </w:tcPr>
          <w:p w14:paraId="55266AC3" w14:textId="77777777" w:rsidR="0046104F" w:rsidRPr="000F0959" w:rsidRDefault="0046104F" w:rsidP="00FA7FEC">
            <w:pPr>
              <w:jc w:val="both"/>
            </w:pPr>
            <w:r w:rsidRPr="000F0959">
              <w:t>990</w:t>
            </w:r>
          </w:p>
        </w:tc>
        <w:tc>
          <w:tcPr>
            <w:tcW w:w="1105" w:type="dxa"/>
          </w:tcPr>
          <w:p w14:paraId="3DDAAC6E" w14:textId="77777777" w:rsidR="0046104F" w:rsidRPr="000F0959" w:rsidRDefault="0046104F" w:rsidP="00FA7FEC">
            <w:pPr>
              <w:jc w:val="both"/>
            </w:pPr>
          </w:p>
        </w:tc>
        <w:tc>
          <w:tcPr>
            <w:tcW w:w="1418" w:type="dxa"/>
          </w:tcPr>
          <w:p w14:paraId="0915DFE4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990</w:t>
            </w:r>
          </w:p>
        </w:tc>
        <w:tc>
          <w:tcPr>
            <w:tcW w:w="1842" w:type="dxa"/>
          </w:tcPr>
          <w:p w14:paraId="273ADED5" w14:textId="45357C66" w:rsidR="0046104F" w:rsidRPr="000F0959" w:rsidRDefault="0046104F" w:rsidP="00FA7FEC">
            <w:pPr>
              <w:jc w:val="both"/>
            </w:pPr>
            <w:r>
              <w:t xml:space="preserve">Ods. </w:t>
            </w:r>
            <w:r w:rsidRPr="000F0959">
              <w:t>2 písm. c</w:t>
            </w:r>
            <w:bookmarkStart w:id="5" w:name="_GoBack"/>
            <w:ins w:id="6" w:author="Gajdošíková, Katarína" w:date="2022-06-29T14:01:00Z">
              <w:r w:rsidR="00D21788">
                <w:t>)</w:t>
              </w:r>
            </w:ins>
            <w:bookmarkEnd w:id="5"/>
            <w:r w:rsidRPr="000F0959">
              <w:t xml:space="preserve"> bod ii)</w:t>
            </w:r>
          </w:p>
        </w:tc>
      </w:tr>
      <w:tr w:rsidR="0046104F" w:rsidRPr="000F0959" w14:paraId="33294C13" w14:textId="77777777" w:rsidTr="00835B2C">
        <w:tc>
          <w:tcPr>
            <w:tcW w:w="1392" w:type="dxa"/>
          </w:tcPr>
          <w:p w14:paraId="038462BA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MS D</w:t>
            </w:r>
          </w:p>
        </w:tc>
        <w:tc>
          <w:tcPr>
            <w:tcW w:w="1392" w:type="dxa"/>
          </w:tcPr>
          <w:p w14:paraId="08CC3B70" w14:textId="77777777" w:rsidR="0046104F" w:rsidRPr="000F0959" w:rsidRDefault="0046104F" w:rsidP="00FA7FEC">
            <w:pPr>
              <w:jc w:val="both"/>
            </w:pPr>
            <w:r w:rsidRPr="000F0959">
              <w:t>223</w:t>
            </w:r>
          </w:p>
        </w:tc>
        <w:tc>
          <w:tcPr>
            <w:tcW w:w="1234" w:type="dxa"/>
          </w:tcPr>
          <w:p w14:paraId="1E10DE34" w14:textId="77777777" w:rsidR="0046104F" w:rsidRPr="000F0959" w:rsidRDefault="0046104F" w:rsidP="00FA7FEC">
            <w:pPr>
              <w:jc w:val="both"/>
            </w:pPr>
          </w:p>
        </w:tc>
        <w:tc>
          <w:tcPr>
            <w:tcW w:w="1364" w:type="dxa"/>
          </w:tcPr>
          <w:p w14:paraId="0829324F" w14:textId="77777777" w:rsidR="0046104F" w:rsidRPr="000F0959" w:rsidRDefault="0046104F" w:rsidP="00FA7FEC">
            <w:pPr>
              <w:jc w:val="both"/>
            </w:pPr>
          </w:p>
        </w:tc>
        <w:tc>
          <w:tcPr>
            <w:tcW w:w="1105" w:type="dxa"/>
          </w:tcPr>
          <w:p w14:paraId="2F7BA3C4" w14:textId="77777777" w:rsidR="0046104F" w:rsidRPr="000F0959" w:rsidRDefault="0046104F" w:rsidP="00FA7FEC">
            <w:pPr>
              <w:jc w:val="both"/>
            </w:pPr>
            <w:r w:rsidRPr="000F0959">
              <w:t>100</w:t>
            </w:r>
          </w:p>
        </w:tc>
        <w:tc>
          <w:tcPr>
            <w:tcW w:w="1418" w:type="dxa"/>
          </w:tcPr>
          <w:p w14:paraId="35467058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100</w:t>
            </w:r>
          </w:p>
        </w:tc>
        <w:tc>
          <w:tcPr>
            <w:tcW w:w="1842" w:type="dxa"/>
          </w:tcPr>
          <w:p w14:paraId="6A50A726" w14:textId="6961F7C0" w:rsidR="0046104F" w:rsidRPr="000F0959" w:rsidRDefault="0046104F" w:rsidP="00FA7FEC">
            <w:pPr>
              <w:jc w:val="both"/>
            </w:pPr>
            <w:r>
              <w:t xml:space="preserve">ods. </w:t>
            </w:r>
            <w:r w:rsidRPr="000F0959">
              <w:t>3</w:t>
            </w:r>
          </w:p>
        </w:tc>
      </w:tr>
    </w:tbl>
    <w:p w14:paraId="525844A0" w14:textId="77777777" w:rsidR="0046104F" w:rsidRPr="000F0959" w:rsidRDefault="0046104F" w:rsidP="0046104F">
      <w:pPr>
        <w:jc w:val="both"/>
      </w:pPr>
    </w:p>
    <w:p w14:paraId="1F4D9228" w14:textId="77777777" w:rsidR="0046104F" w:rsidRPr="000F0959" w:rsidRDefault="0046104F" w:rsidP="0046104F">
      <w:pPr>
        <w:jc w:val="both"/>
        <w:outlineLvl w:val="0"/>
      </w:pPr>
      <w:bookmarkStart w:id="7" w:name="_Toc414454407"/>
      <w:bookmarkStart w:id="8" w:name="_Toc414540655"/>
      <w:bookmarkStart w:id="9" w:name="_Toc414542124"/>
      <w:bookmarkStart w:id="10" w:name="_Toc415488990"/>
      <w:bookmarkStart w:id="11" w:name="_Toc105748186"/>
      <w:r w:rsidRPr="000F0959">
        <w:rPr>
          <w:b/>
        </w:rPr>
        <w:t>Príklady</w:t>
      </w:r>
      <w:r w:rsidRPr="000F0959">
        <w:rPr>
          <w:rStyle w:val="Odkaznapoznmkupodiarou"/>
        </w:rPr>
        <w:footnoteReference w:id="1"/>
      </w:r>
      <w:bookmarkEnd w:id="7"/>
      <w:bookmarkEnd w:id="8"/>
      <w:bookmarkEnd w:id="9"/>
      <w:bookmarkEnd w:id="10"/>
      <w:bookmarkEnd w:id="11"/>
    </w:p>
    <w:p w14:paraId="7DECCECF" w14:textId="77777777" w:rsidR="0046104F" w:rsidRPr="000F0959" w:rsidRDefault="0046104F" w:rsidP="0046104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83"/>
        <w:gridCol w:w="3887"/>
        <w:gridCol w:w="1842"/>
      </w:tblGrid>
      <w:tr w:rsidR="0046104F" w:rsidRPr="000F0959" w14:paraId="31CB8BDA" w14:textId="77777777" w:rsidTr="00FA7FEC">
        <w:tc>
          <w:tcPr>
            <w:tcW w:w="534" w:type="dxa"/>
            <w:vMerge w:val="restart"/>
          </w:tcPr>
          <w:p w14:paraId="00C6E9F1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Č.</w:t>
            </w:r>
          </w:p>
        </w:tc>
        <w:tc>
          <w:tcPr>
            <w:tcW w:w="3484" w:type="dxa"/>
            <w:gridSpan w:val="2"/>
          </w:tcPr>
          <w:p w14:paraId="6A097713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Zmluvné strany</w:t>
            </w:r>
          </w:p>
        </w:tc>
        <w:tc>
          <w:tcPr>
            <w:tcW w:w="3887" w:type="dxa"/>
            <w:vMerge w:val="restart"/>
          </w:tcPr>
          <w:p w14:paraId="0829FA69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Vysvetlenie</w:t>
            </w:r>
          </w:p>
        </w:tc>
        <w:tc>
          <w:tcPr>
            <w:tcW w:w="1842" w:type="dxa"/>
            <w:vMerge w:val="restart"/>
          </w:tcPr>
          <w:p w14:paraId="4D78394E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Maximálny dohodnutý objem</w:t>
            </w:r>
          </w:p>
          <w:p w14:paraId="183B30CB" w14:textId="77777777" w:rsidR="0046104F" w:rsidRPr="000F0959" w:rsidRDefault="0046104F" w:rsidP="00FA7FEC">
            <w:pPr>
              <w:jc w:val="both"/>
              <w:rPr>
                <w:b/>
              </w:rPr>
            </w:pPr>
            <w:r w:rsidRPr="000F0959">
              <w:rPr>
                <w:b/>
              </w:rPr>
              <w:t>(ročný)</w:t>
            </w:r>
          </w:p>
        </w:tc>
      </w:tr>
      <w:tr w:rsidR="0046104F" w:rsidRPr="000F0959" w14:paraId="1F0F4D9B" w14:textId="77777777" w:rsidTr="00FA7FEC">
        <w:tc>
          <w:tcPr>
            <w:tcW w:w="534" w:type="dxa"/>
            <w:vMerge/>
          </w:tcPr>
          <w:p w14:paraId="68C0F532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D8B788C" w14:textId="77777777" w:rsidR="0046104F" w:rsidRPr="000F0959" w:rsidRDefault="0046104F" w:rsidP="00FA7FEC">
            <w:pPr>
              <w:jc w:val="both"/>
            </w:pPr>
            <w:r w:rsidRPr="000F0959">
              <w:t>PO vyrábajúca v MS ....</w:t>
            </w:r>
          </w:p>
        </w:tc>
        <w:tc>
          <w:tcPr>
            <w:tcW w:w="1783" w:type="dxa"/>
          </w:tcPr>
          <w:p w14:paraId="7A9C7696" w14:textId="77777777" w:rsidR="0046104F" w:rsidRPr="000F0959" w:rsidRDefault="0046104F" w:rsidP="00FA7FEC">
            <w:pPr>
              <w:jc w:val="both"/>
            </w:pPr>
            <w:r w:rsidRPr="000F0959">
              <w:t>Na dodávku spracovateľovi v MS ....</w:t>
            </w:r>
          </w:p>
        </w:tc>
        <w:tc>
          <w:tcPr>
            <w:tcW w:w="3887" w:type="dxa"/>
            <w:vMerge/>
          </w:tcPr>
          <w:p w14:paraId="5F7E4FA0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14:paraId="0BC1A623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</w:tr>
      <w:tr w:rsidR="0046104F" w:rsidRPr="000F0959" w14:paraId="7BB5E2B7" w14:textId="77777777" w:rsidTr="00FA7FEC">
        <w:tc>
          <w:tcPr>
            <w:tcW w:w="534" w:type="dxa"/>
          </w:tcPr>
          <w:p w14:paraId="2920F253" w14:textId="77777777" w:rsidR="0046104F" w:rsidRPr="000F0959" w:rsidRDefault="0046104F" w:rsidP="00FA7FEC">
            <w:pPr>
              <w:jc w:val="both"/>
            </w:pPr>
            <w:r w:rsidRPr="000F0959">
              <w:t>1</w:t>
            </w:r>
          </w:p>
        </w:tc>
        <w:tc>
          <w:tcPr>
            <w:tcW w:w="1701" w:type="dxa"/>
          </w:tcPr>
          <w:p w14:paraId="6FFD2AC6" w14:textId="77777777" w:rsidR="0046104F" w:rsidRPr="000F0959" w:rsidRDefault="0046104F" w:rsidP="00FA7FEC">
            <w:pPr>
              <w:jc w:val="both"/>
            </w:pPr>
            <w:r w:rsidRPr="000F0959">
              <w:t>A</w:t>
            </w:r>
          </w:p>
        </w:tc>
        <w:tc>
          <w:tcPr>
            <w:tcW w:w="1783" w:type="dxa"/>
          </w:tcPr>
          <w:p w14:paraId="5E5ED8DA" w14:textId="77777777" w:rsidR="0046104F" w:rsidRPr="000F0959" w:rsidRDefault="0046104F" w:rsidP="00FA7FEC">
            <w:pPr>
              <w:jc w:val="both"/>
            </w:pPr>
            <w:r w:rsidRPr="000F0959">
              <w:t>A</w:t>
            </w:r>
          </w:p>
        </w:tc>
        <w:tc>
          <w:tcPr>
            <w:tcW w:w="3887" w:type="dxa"/>
          </w:tcPr>
          <w:p w14:paraId="77B204D3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0370067F" w14:textId="77777777" w:rsidR="0046104F" w:rsidRPr="000F0959" w:rsidRDefault="0046104F" w:rsidP="00FA7FEC">
            <w:pPr>
              <w:jc w:val="both"/>
            </w:pPr>
            <w:r w:rsidRPr="000F0959">
              <w:t>3 300</w:t>
            </w:r>
          </w:p>
        </w:tc>
      </w:tr>
      <w:tr w:rsidR="0046104F" w:rsidRPr="000F0959" w14:paraId="5C7D4541" w14:textId="77777777" w:rsidTr="00FA7FEC">
        <w:tc>
          <w:tcPr>
            <w:tcW w:w="534" w:type="dxa"/>
          </w:tcPr>
          <w:p w14:paraId="0BC7899C" w14:textId="77777777" w:rsidR="0046104F" w:rsidRPr="000F0959" w:rsidRDefault="0046104F" w:rsidP="00FA7FEC">
            <w:pPr>
              <w:jc w:val="both"/>
            </w:pPr>
            <w:r w:rsidRPr="000F0959">
              <w:t>2</w:t>
            </w:r>
          </w:p>
        </w:tc>
        <w:tc>
          <w:tcPr>
            <w:tcW w:w="1701" w:type="dxa"/>
          </w:tcPr>
          <w:p w14:paraId="00F6D45B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1783" w:type="dxa"/>
          </w:tcPr>
          <w:p w14:paraId="183D60C2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3887" w:type="dxa"/>
          </w:tcPr>
          <w:p w14:paraId="05B5A0B6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23E327DE" w14:textId="77777777" w:rsidR="0046104F" w:rsidRPr="000F0959" w:rsidRDefault="0046104F" w:rsidP="00FA7FEC">
            <w:pPr>
              <w:jc w:val="both"/>
            </w:pPr>
            <w:r>
              <w:t>6</w:t>
            </w:r>
            <w:r w:rsidRPr="000F0959">
              <w:t xml:space="preserve"> </w:t>
            </w:r>
            <w:r>
              <w:t>000</w:t>
            </w:r>
          </w:p>
        </w:tc>
      </w:tr>
      <w:tr w:rsidR="0046104F" w:rsidRPr="000F0959" w14:paraId="1C56B0C9" w14:textId="77777777" w:rsidTr="00FA7FEC">
        <w:tc>
          <w:tcPr>
            <w:tcW w:w="534" w:type="dxa"/>
            <w:vMerge w:val="restart"/>
          </w:tcPr>
          <w:p w14:paraId="4CD6A963" w14:textId="77777777" w:rsidR="0046104F" w:rsidRPr="000F0959" w:rsidRDefault="0046104F" w:rsidP="00FA7FEC">
            <w:pPr>
              <w:jc w:val="both"/>
            </w:pPr>
            <w:r w:rsidRPr="000F0959">
              <w:t>3</w:t>
            </w:r>
          </w:p>
        </w:tc>
        <w:tc>
          <w:tcPr>
            <w:tcW w:w="1701" w:type="dxa"/>
            <w:vMerge w:val="restart"/>
          </w:tcPr>
          <w:p w14:paraId="622D2A28" w14:textId="77777777" w:rsidR="0046104F" w:rsidRPr="000F0959" w:rsidRDefault="0046104F" w:rsidP="00FA7FEC">
            <w:pPr>
              <w:jc w:val="both"/>
            </w:pPr>
            <w:r w:rsidRPr="000F0959">
              <w:t>A</w:t>
            </w:r>
          </w:p>
        </w:tc>
        <w:tc>
          <w:tcPr>
            <w:tcW w:w="1783" w:type="dxa"/>
            <w:vMerge w:val="restart"/>
          </w:tcPr>
          <w:p w14:paraId="79B72FA6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3887" w:type="dxa"/>
          </w:tcPr>
          <w:p w14:paraId="03ABDB76" w14:textId="77777777" w:rsidR="0046104F" w:rsidRPr="000F0959" w:rsidRDefault="0046104F" w:rsidP="00FA7FEC">
            <w:pPr>
              <w:jc w:val="both"/>
            </w:pPr>
            <w:r w:rsidRPr="000F0959">
              <w:t xml:space="preserve">Výroba </w:t>
            </w:r>
            <w:r w:rsidRPr="000F0959">
              <w:rPr>
                <w:b/>
              </w:rPr>
              <w:t>z MS A</w:t>
            </w:r>
            <w:r w:rsidRPr="000F0959">
              <w:t xml:space="preserve"> max 3 300</w:t>
            </w:r>
          </w:p>
        </w:tc>
        <w:tc>
          <w:tcPr>
            <w:tcW w:w="1842" w:type="dxa"/>
            <w:vMerge w:val="restart"/>
          </w:tcPr>
          <w:p w14:paraId="730EDD8F" w14:textId="77777777" w:rsidR="0046104F" w:rsidRPr="000F0959" w:rsidRDefault="0046104F" w:rsidP="00FA7FEC">
            <w:pPr>
              <w:jc w:val="both"/>
            </w:pPr>
            <w:r w:rsidRPr="000F0959">
              <w:t>3 300</w:t>
            </w:r>
          </w:p>
        </w:tc>
      </w:tr>
      <w:tr w:rsidR="0046104F" w:rsidRPr="000F0959" w14:paraId="534653BD" w14:textId="77777777" w:rsidTr="00FA7FEC">
        <w:tc>
          <w:tcPr>
            <w:tcW w:w="534" w:type="dxa"/>
            <w:vMerge/>
          </w:tcPr>
          <w:p w14:paraId="44C8CFFB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66DFBC87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305079E9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1A61A495" w14:textId="77777777" w:rsidR="0046104F" w:rsidRPr="000F0959" w:rsidRDefault="0046104F" w:rsidP="00FA7FEC">
            <w:pPr>
              <w:jc w:val="both"/>
            </w:pPr>
            <w:r w:rsidRPr="000F0959">
              <w:t xml:space="preserve">Dodávka do MS B max </w:t>
            </w:r>
            <w:r>
              <w:t>6</w:t>
            </w:r>
            <w:r w:rsidRPr="000F0959">
              <w:t xml:space="preserve"> </w:t>
            </w:r>
            <w:r>
              <w:t>000</w:t>
            </w:r>
          </w:p>
        </w:tc>
        <w:tc>
          <w:tcPr>
            <w:tcW w:w="1842" w:type="dxa"/>
            <w:vMerge/>
          </w:tcPr>
          <w:p w14:paraId="2EF39FCD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6CDE99D0" w14:textId="77777777" w:rsidTr="00FA7FEC">
        <w:tc>
          <w:tcPr>
            <w:tcW w:w="534" w:type="dxa"/>
            <w:vMerge w:val="restart"/>
          </w:tcPr>
          <w:p w14:paraId="4C075273" w14:textId="77777777" w:rsidR="0046104F" w:rsidRPr="000F0959" w:rsidRDefault="0046104F" w:rsidP="00FA7FEC">
            <w:pPr>
              <w:jc w:val="both"/>
            </w:pPr>
            <w:r w:rsidRPr="000F0959">
              <w:t>4</w:t>
            </w:r>
          </w:p>
        </w:tc>
        <w:tc>
          <w:tcPr>
            <w:tcW w:w="1701" w:type="dxa"/>
            <w:vMerge w:val="restart"/>
          </w:tcPr>
          <w:p w14:paraId="4FF2E8FB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1783" w:type="dxa"/>
            <w:vMerge w:val="restart"/>
          </w:tcPr>
          <w:p w14:paraId="34E0D1E8" w14:textId="77777777" w:rsidR="0046104F" w:rsidRPr="000F0959" w:rsidRDefault="0046104F" w:rsidP="00FA7FEC">
            <w:pPr>
              <w:jc w:val="both"/>
            </w:pPr>
            <w:r w:rsidRPr="000F0959">
              <w:t>A</w:t>
            </w:r>
          </w:p>
        </w:tc>
        <w:tc>
          <w:tcPr>
            <w:tcW w:w="3887" w:type="dxa"/>
          </w:tcPr>
          <w:p w14:paraId="2FE17A43" w14:textId="77777777" w:rsidR="0046104F" w:rsidRPr="000F0959" w:rsidRDefault="0046104F" w:rsidP="00FA7FEC">
            <w:pPr>
              <w:jc w:val="both"/>
            </w:pPr>
            <w:r w:rsidRPr="000F0959">
              <w:t xml:space="preserve">Výroba z MS B max </w:t>
            </w:r>
            <w:r>
              <w:t>6</w:t>
            </w:r>
            <w:r w:rsidRPr="000F0959">
              <w:t xml:space="preserve"> </w:t>
            </w:r>
            <w:r>
              <w:t>000</w:t>
            </w:r>
          </w:p>
        </w:tc>
        <w:tc>
          <w:tcPr>
            <w:tcW w:w="1842" w:type="dxa"/>
            <w:vMerge w:val="restart"/>
          </w:tcPr>
          <w:p w14:paraId="781C3307" w14:textId="77777777" w:rsidR="0046104F" w:rsidRPr="000F0959" w:rsidRDefault="0046104F" w:rsidP="00FA7FEC">
            <w:pPr>
              <w:jc w:val="both"/>
            </w:pPr>
            <w:r w:rsidRPr="000F0959">
              <w:t>3 300</w:t>
            </w:r>
          </w:p>
        </w:tc>
      </w:tr>
      <w:tr w:rsidR="0046104F" w:rsidRPr="000F0959" w14:paraId="70941D8E" w14:textId="77777777" w:rsidTr="00FA7FEC">
        <w:tc>
          <w:tcPr>
            <w:tcW w:w="534" w:type="dxa"/>
            <w:vMerge/>
          </w:tcPr>
          <w:p w14:paraId="32BFAD96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7E73120E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1F8896A1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5607558F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A</w:t>
            </w:r>
            <w:r w:rsidRPr="000F0959">
              <w:t xml:space="preserve"> max 3 300</w:t>
            </w:r>
          </w:p>
        </w:tc>
        <w:tc>
          <w:tcPr>
            <w:tcW w:w="1842" w:type="dxa"/>
            <w:vMerge/>
          </w:tcPr>
          <w:p w14:paraId="726A3C31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0CD783BD" w14:textId="77777777" w:rsidTr="00FA7FEC">
        <w:tc>
          <w:tcPr>
            <w:tcW w:w="534" w:type="dxa"/>
            <w:vMerge w:val="restart"/>
          </w:tcPr>
          <w:p w14:paraId="7D3ED73B" w14:textId="77777777" w:rsidR="0046104F" w:rsidRPr="000F0959" w:rsidRDefault="0046104F" w:rsidP="00FA7FEC">
            <w:pPr>
              <w:jc w:val="both"/>
            </w:pPr>
            <w:r w:rsidRPr="000F0959">
              <w:t>5</w:t>
            </w:r>
          </w:p>
        </w:tc>
        <w:tc>
          <w:tcPr>
            <w:tcW w:w="1701" w:type="dxa"/>
            <w:vMerge w:val="restart"/>
          </w:tcPr>
          <w:p w14:paraId="6ED3DC01" w14:textId="77777777" w:rsidR="0046104F" w:rsidRPr="000F0959" w:rsidRDefault="0046104F" w:rsidP="00FA7FEC">
            <w:pPr>
              <w:jc w:val="both"/>
            </w:pPr>
            <w:r w:rsidRPr="000F0959">
              <w:t>A + C</w:t>
            </w:r>
          </w:p>
        </w:tc>
        <w:tc>
          <w:tcPr>
            <w:tcW w:w="1783" w:type="dxa"/>
            <w:vMerge w:val="restart"/>
          </w:tcPr>
          <w:p w14:paraId="50AC1004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3887" w:type="dxa"/>
          </w:tcPr>
          <w:p w14:paraId="73EF5AD1" w14:textId="77777777" w:rsidR="0046104F" w:rsidRPr="000F0959" w:rsidRDefault="0046104F" w:rsidP="00FA7FEC">
            <w:pPr>
              <w:jc w:val="both"/>
            </w:pPr>
            <w:r w:rsidRPr="000F0959">
              <w:t xml:space="preserve">Výroba </w:t>
            </w:r>
            <w:r w:rsidRPr="000F0959">
              <w:rPr>
                <w:b/>
              </w:rPr>
              <w:t>z MS A</w:t>
            </w:r>
            <w:r w:rsidRPr="000F0959">
              <w:t xml:space="preserve"> max 3 300</w:t>
            </w:r>
          </w:p>
        </w:tc>
        <w:tc>
          <w:tcPr>
            <w:tcW w:w="1842" w:type="dxa"/>
            <w:vMerge w:val="restart"/>
          </w:tcPr>
          <w:p w14:paraId="407BFD4F" w14:textId="77777777" w:rsidR="0046104F" w:rsidRPr="000F0959" w:rsidRDefault="0046104F" w:rsidP="00FA7FEC">
            <w:pPr>
              <w:jc w:val="both"/>
            </w:pPr>
            <w:r w:rsidRPr="000F0959">
              <w:t>3</w:t>
            </w:r>
            <w:r>
              <w:t> </w:t>
            </w:r>
            <w:r w:rsidRPr="000F0959">
              <w:t>300</w:t>
            </w:r>
            <w:r>
              <w:t>+ 990 =4200</w:t>
            </w:r>
          </w:p>
          <w:p w14:paraId="6FB1A36D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640E5539" w14:textId="77777777" w:rsidTr="00FA7FEC">
        <w:tc>
          <w:tcPr>
            <w:tcW w:w="534" w:type="dxa"/>
            <w:vMerge/>
          </w:tcPr>
          <w:p w14:paraId="42E595F1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7CB625CC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72D50ED9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72A791E4" w14:textId="77777777" w:rsidR="0046104F" w:rsidRPr="000F0959" w:rsidRDefault="0046104F" w:rsidP="00FA7FEC">
            <w:pPr>
              <w:jc w:val="both"/>
            </w:pPr>
            <w:r w:rsidRPr="000F0959">
              <w:t xml:space="preserve">Výroba </w:t>
            </w:r>
            <w:r w:rsidRPr="000F0959">
              <w:rPr>
                <w:b/>
              </w:rPr>
              <w:t>z MS C</w:t>
            </w:r>
            <w:r w:rsidRPr="000F0959">
              <w:t xml:space="preserve"> max 990</w:t>
            </w:r>
          </w:p>
        </w:tc>
        <w:tc>
          <w:tcPr>
            <w:tcW w:w="1842" w:type="dxa"/>
            <w:vMerge/>
          </w:tcPr>
          <w:p w14:paraId="2194C9CC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1B42C6D4" w14:textId="77777777" w:rsidTr="00FA7FEC">
        <w:tc>
          <w:tcPr>
            <w:tcW w:w="534" w:type="dxa"/>
            <w:vMerge/>
          </w:tcPr>
          <w:p w14:paraId="14E85BCD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3116971F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4AB05D53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6AF9038E" w14:textId="77777777" w:rsidR="0046104F" w:rsidRPr="000F0959" w:rsidRDefault="0046104F" w:rsidP="00FA7FEC">
            <w:pPr>
              <w:jc w:val="both"/>
            </w:pPr>
            <w:r w:rsidRPr="000F0959">
              <w:t>Dodávka do MS B max 5 250</w:t>
            </w:r>
          </w:p>
        </w:tc>
        <w:tc>
          <w:tcPr>
            <w:tcW w:w="1842" w:type="dxa"/>
            <w:vMerge/>
          </w:tcPr>
          <w:p w14:paraId="6E0A4695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6D41FF20" w14:textId="77777777" w:rsidTr="00FA7FEC">
        <w:tc>
          <w:tcPr>
            <w:tcW w:w="534" w:type="dxa"/>
            <w:vMerge w:val="restart"/>
          </w:tcPr>
          <w:p w14:paraId="6BD280DD" w14:textId="77777777" w:rsidR="0046104F" w:rsidRPr="000F0959" w:rsidRDefault="0046104F" w:rsidP="00FA7FEC">
            <w:pPr>
              <w:jc w:val="both"/>
            </w:pPr>
            <w:r w:rsidRPr="000F0959">
              <w:t>6</w:t>
            </w:r>
          </w:p>
        </w:tc>
        <w:tc>
          <w:tcPr>
            <w:tcW w:w="1701" w:type="dxa"/>
            <w:vMerge w:val="restart"/>
          </w:tcPr>
          <w:p w14:paraId="05A693ED" w14:textId="77777777" w:rsidR="0046104F" w:rsidRPr="000F0959" w:rsidRDefault="0046104F" w:rsidP="00FA7FEC">
            <w:pPr>
              <w:jc w:val="both"/>
            </w:pPr>
            <w:r w:rsidRPr="000F0959">
              <w:t>B</w:t>
            </w:r>
          </w:p>
        </w:tc>
        <w:tc>
          <w:tcPr>
            <w:tcW w:w="1783" w:type="dxa"/>
            <w:vMerge w:val="restart"/>
          </w:tcPr>
          <w:p w14:paraId="6285A577" w14:textId="77777777" w:rsidR="0046104F" w:rsidRPr="000F0959" w:rsidRDefault="0046104F" w:rsidP="00FA7FEC">
            <w:pPr>
              <w:jc w:val="both"/>
            </w:pPr>
            <w:r w:rsidRPr="000F0959">
              <w:t>A &amp; C &amp; D</w:t>
            </w:r>
          </w:p>
        </w:tc>
        <w:tc>
          <w:tcPr>
            <w:tcW w:w="3887" w:type="dxa"/>
          </w:tcPr>
          <w:p w14:paraId="3C29B32D" w14:textId="77777777" w:rsidR="0046104F" w:rsidRPr="000F0959" w:rsidRDefault="0046104F" w:rsidP="00FA7FEC">
            <w:pPr>
              <w:jc w:val="both"/>
            </w:pPr>
            <w:r w:rsidRPr="000F0959">
              <w:t xml:space="preserve">Výroba z MS B max </w:t>
            </w:r>
            <w:r>
              <w:t>6</w:t>
            </w:r>
            <w:r w:rsidRPr="000F0959">
              <w:t xml:space="preserve"> </w:t>
            </w:r>
            <w:r>
              <w:t>000</w:t>
            </w:r>
          </w:p>
        </w:tc>
        <w:tc>
          <w:tcPr>
            <w:tcW w:w="1842" w:type="dxa"/>
          </w:tcPr>
          <w:p w14:paraId="26CBA33C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02B35D90" w14:textId="77777777" w:rsidTr="00FA7FEC">
        <w:tc>
          <w:tcPr>
            <w:tcW w:w="534" w:type="dxa"/>
            <w:vMerge/>
          </w:tcPr>
          <w:p w14:paraId="17E54FA9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532DC290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1D8DE2AF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673E1B47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A</w:t>
            </w:r>
            <w:r w:rsidRPr="000F0959">
              <w:t xml:space="preserve"> max 3 300</w:t>
            </w:r>
          </w:p>
        </w:tc>
        <w:tc>
          <w:tcPr>
            <w:tcW w:w="1842" w:type="dxa"/>
          </w:tcPr>
          <w:p w14:paraId="54A96C7A" w14:textId="77777777" w:rsidR="0046104F" w:rsidRPr="000F0959" w:rsidRDefault="0046104F" w:rsidP="00FA7FEC">
            <w:pPr>
              <w:jc w:val="both"/>
            </w:pPr>
            <w:r w:rsidRPr="000F0959">
              <w:t>3</w:t>
            </w:r>
            <w:r>
              <w:t> </w:t>
            </w:r>
            <w:r w:rsidRPr="000F0959">
              <w:t>300</w:t>
            </w:r>
            <w:r>
              <w:t>+900+100=4390</w:t>
            </w:r>
          </w:p>
        </w:tc>
      </w:tr>
      <w:tr w:rsidR="0046104F" w:rsidRPr="000F0959" w14:paraId="4D4D0119" w14:textId="77777777" w:rsidTr="00FA7FEC">
        <w:tc>
          <w:tcPr>
            <w:tcW w:w="534" w:type="dxa"/>
            <w:vMerge/>
          </w:tcPr>
          <w:p w14:paraId="36191D9A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7C9170F0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72A6AFC7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7FB26A96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C</w:t>
            </w:r>
            <w:r w:rsidRPr="000F0959">
              <w:t xml:space="preserve"> max 990</w:t>
            </w:r>
          </w:p>
        </w:tc>
        <w:tc>
          <w:tcPr>
            <w:tcW w:w="1842" w:type="dxa"/>
          </w:tcPr>
          <w:p w14:paraId="7AB00216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743E7B87" w14:textId="77777777" w:rsidTr="00FA7FEC">
        <w:tc>
          <w:tcPr>
            <w:tcW w:w="534" w:type="dxa"/>
            <w:vMerge/>
          </w:tcPr>
          <w:p w14:paraId="1E3006B5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  <w:vMerge/>
          </w:tcPr>
          <w:p w14:paraId="337E1370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  <w:vMerge/>
          </w:tcPr>
          <w:p w14:paraId="06BC86AF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098796A2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D</w:t>
            </w:r>
            <w:r w:rsidRPr="000F0959">
              <w:t xml:space="preserve"> max 100</w:t>
            </w:r>
          </w:p>
        </w:tc>
        <w:tc>
          <w:tcPr>
            <w:tcW w:w="1842" w:type="dxa"/>
          </w:tcPr>
          <w:p w14:paraId="31AA7B07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3671E4E2" w14:textId="77777777" w:rsidTr="00FA7FEC">
        <w:tc>
          <w:tcPr>
            <w:tcW w:w="534" w:type="dxa"/>
          </w:tcPr>
          <w:p w14:paraId="1C15EEE5" w14:textId="77777777" w:rsidR="0046104F" w:rsidRPr="000F0959" w:rsidRDefault="0046104F" w:rsidP="00FA7FEC">
            <w:pPr>
              <w:jc w:val="both"/>
            </w:pPr>
            <w:r w:rsidRPr="000F0959">
              <w:t>7</w:t>
            </w:r>
          </w:p>
        </w:tc>
        <w:tc>
          <w:tcPr>
            <w:tcW w:w="1701" w:type="dxa"/>
          </w:tcPr>
          <w:p w14:paraId="107A7C9E" w14:textId="77777777" w:rsidR="0046104F" w:rsidRPr="000F0959" w:rsidRDefault="0046104F" w:rsidP="00FA7FEC">
            <w:pPr>
              <w:jc w:val="both"/>
            </w:pPr>
            <w:r w:rsidRPr="000F0959">
              <w:t>B + C</w:t>
            </w:r>
          </w:p>
        </w:tc>
        <w:tc>
          <w:tcPr>
            <w:tcW w:w="1783" w:type="dxa"/>
          </w:tcPr>
          <w:p w14:paraId="460B806E" w14:textId="77777777" w:rsidR="0046104F" w:rsidRPr="000F0959" w:rsidRDefault="0046104F" w:rsidP="00FA7FEC">
            <w:pPr>
              <w:jc w:val="both"/>
            </w:pPr>
            <w:r w:rsidRPr="000F0959">
              <w:t>A &amp; B &amp; C&amp; D</w:t>
            </w:r>
          </w:p>
        </w:tc>
        <w:tc>
          <w:tcPr>
            <w:tcW w:w="3887" w:type="dxa"/>
          </w:tcPr>
          <w:p w14:paraId="424ADD4B" w14:textId="77777777" w:rsidR="0046104F" w:rsidRPr="000F0959" w:rsidRDefault="0046104F" w:rsidP="00FA7FEC">
            <w:pPr>
              <w:jc w:val="both"/>
            </w:pPr>
            <w:r w:rsidRPr="000F0959">
              <w:t xml:space="preserve">Výroba </w:t>
            </w:r>
            <w:r w:rsidRPr="000F0959">
              <w:rPr>
                <w:b/>
              </w:rPr>
              <w:t>z MS B</w:t>
            </w:r>
            <w:r w:rsidRPr="000F0959">
              <w:t xml:space="preserve"> max </w:t>
            </w:r>
            <w:r>
              <w:t>60000</w:t>
            </w:r>
          </w:p>
        </w:tc>
        <w:tc>
          <w:tcPr>
            <w:tcW w:w="1842" w:type="dxa"/>
            <w:vMerge w:val="restart"/>
          </w:tcPr>
          <w:p w14:paraId="4D185E36" w14:textId="77777777" w:rsidR="0046104F" w:rsidRPr="000F0959" w:rsidRDefault="0046104F" w:rsidP="00FA7FEC">
            <w:pPr>
              <w:jc w:val="both"/>
            </w:pPr>
            <w:r w:rsidRPr="000F0959">
              <w:t>Okrem toho súčet z B + C</w:t>
            </w:r>
          </w:p>
          <w:p w14:paraId="3AE320E6" w14:textId="77777777" w:rsidR="0046104F" w:rsidRPr="000F0959" w:rsidRDefault="0046104F" w:rsidP="00FA7FEC">
            <w:pPr>
              <w:jc w:val="both"/>
            </w:pPr>
            <w:r w:rsidRPr="000F0959">
              <w:t xml:space="preserve">max </w:t>
            </w:r>
            <w:r>
              <w:t>6</w:t>
            </w:r>
            <w:r w:rsidRPr="000F0959">
              <w:t xml:space="preserve"> </w:t>
            </w:r>
            <w:r>
              <w:t>000</w:t>
            </w:r>
          </w:p>
        </w:tc>
      </w:tr>
      <w:tr w:rsidR="0046104F" w:rsidRPr="000F0959" w14:paraId="2C055164" w14:textId="77777777" w:rsidTr="00FA7FEC">
        <w:tc>
          <w:tcPr>
            <w:tcW w:w="534" w:type="dxa"/>
          </w:tcPr>
          <w:p w14:paraId="4A6676F6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</w:tcPr>
          <w:p w14:paraId="57EE926F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</w:tcPr>
          <w:p w14:paraId="767488B5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6FAD8688" w14:textId="77777777" w:rsidR="0046104F" w:rsidRPr="000F0959" w:rsidRDefault="0046104F" w:rsidP="00FA7FEC">
            <w:pPr>
              <w:jc w:val="both"/>
            </w:pPr>
            <w:r w:rsidRPr="000F0959">
              <w:t xml:space="preserve">Výroba </w:t>
            </w:r>
            <w:r w:rsidRPr="000F0959">
              <w:rPr>
                <w:b/>
              </w:rPr>
              <w:t>z MS C</w:t>
            </w:r>
            <w:r w:rsidRPr="000F0959">
              <w:t xml:space="preserve"> max 990</w:t>
            </w:r>
          </w:p>
        </w:tc>
        <w:tc>
          <w:tcPr>
            <w:tcW w:w="1842" w:type="dxa"/>
            <w:vMerge/>
          </w:tcPr>
          <w:p w14:paraId="6F0EF621" w14:textId="77777777" w:rsidR="0046104F" w:rsidRPr="000F0959" w:rsidRDefault="0046104F" w:rsidP="00FA7FEC">
            <w:pPr>
              <w:jc w:val="both"/>
            </w:pPr>
          </w:p>
        </w:tc>
      </w:tr>
      <w:tr w:rsidR="0046104F" w:rsidRPr="000F0959" w14:paraId="332EBBF0" w14:textId="77777777" w:rsidTr="00FA7FEC">
        <w:tc>
          <w:tcPr>
            <w:tcW w:w="534" w:type="dxa"/>
          </w:tcPr>
          <w:p w14:paraId="6310377A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</w:tcPr>
          <w:p w14:paraId="002D2E79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</w:tcPr>
          <w:p w14:paraId="605C81B1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57E843CF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A</w:t>
            </w:r>
            <w:r w:rsidRPr="000F0959">
              <w:t xml:space="preserve"> max 3 300</w:t>
            </w:r>
          </w:p>
        </w:tc>
        <w:tc>
          <w:tcPr>
            <w:tcW w:w="1842" w:type="dxa"/>
            <w:vMerge w:val="restart"/>
          </w:tcPr>
          <w:p w14:paraId="047E42A1" w14:textId="77777777" w:rsidR="0046104F" w:rsidRPr="000F0959" w:rsidRDefault="0046104F" w:rsidP="00FA7FEC">
            <w:pPr>
              <w:jc w:val="both"/>
            </w:pPr>
            <w:r w:rsidRPr="000F0959">
              <w:t xml:space="preserve">Okrem toho súčet do </w:t>
            </w:r>
          </w:p>
          <w:p w14:paraId="7ACED993" w14:textId="77777777" w:rsidR="0046104F" w:rsidRPr="000F0959" w:rsidRDefault="0046104F" w:rsidP="00FA7FEC">
            <w:pPr>
              <w:jc w:val="both"/>
            </w:pPr>
            <w:r w:rsidRPr="000F0959">
              <w:t>A +B + C + D</w:t>
            </w:r>
          </w:p>
          <w:p w14:paraId="6C7DDA5B" w14:textId="77777777" w:rsidR="0046104F" w:rsidRPr="000F0959" w:rsidRDefault="0046104F" w:rsidP="00FA7FEC">
            <w:pPr>
              <w:jc w:val="both"/>
            </w:pPr>
            <w:r w:rsidRPr="000F0959">
              <w:t xml:space="preserve">max </w:t>
            </w:r>
            <w:r>
              <w:t>6</w:t>
            </w:r>
            <w:r w:rsidRPr="000F0959">
              <w:t xml:space="preserve"> </w:t>
            </w:r>
            <w:r>
              <w:t>000</w:t>
            </w:r>
          </w:p>
        </w:tc>
      </w:tr>
      <w:tr w:rsidR="0046104F" w:rsidRPr="000F0959" w14:paraId="1DC24462" w14:textId="77777777" w:rsidTr="00FA7FEC">
        <w:tc>
          <w:tcPr>
            <w:tcW w:w="534" w:type="dxa"/>
          </w:tcPr>
          <w:p w14:paraId="22ECA8CD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</w:tcPr>
          <w:p w14:paraId="6C14864E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</w:tcPr>
          <w:p w14:paraId="6A714343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162E54F5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B</w:t>
            </w:r>
            <w:r w:rsidRPr="000F0959">
              <w:t xml:space="preserve"> max 5 250</w:t>
            </w:r>
          </w:p>
        </w:tc>
        <w:tc>
          <w:tcPr>
            <w:tcW w:w="1842" w:type="dxa"/>
            <w:vMerge/>
          </w:tcPr>
          <w:p w14:paraId="0A7DF8E6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</w:tr>
      <w:tr w:rsidR="0046104F" w:rsidRPr="000F0959" w14:paraId="44DF96CF" w14:textId="77777777" w:rsidTr="00FA7FEC">
        <w:tc>
          <w:tcPr>
            <w:tcW w:w="534" w:type="dxa"/>
          </w:tcPr>
          <w:p w14:paraId="40C61940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</w:tcPr>
          <w:p w14:paraId="0AC38831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</w:tcPr>
          <w:p w14:paraId="0A4C6E69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313464DF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C</w:t>
            </w:r>
            <w:r w:rsidRPr="000F0959">
              <w:t xml:space="preserve"> max 990</w:t>
            </w:r>
          </w:p>
        </w:tc>
        <w:tc>
          <w:tcPr>
            <w:tcW w:w="1842" w:type="dxa"/>
            <w:vMerge/>
          </w:tcPr>
          <w:p w14:paraId="420E97BA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</w:tr>
      <w:tr w:rsidR="0046104F" w:rsidRPr="000F0959" w14:paraId="3762F272" w14:textId="77777777" w:rsidTr="00FA7FEC">
        <w:tc>
          <w:tcPr>
            <w:tcW w:w="534" w:type="dxa"/>
          </w:tcPr>
          <w:p w14:paraId="50A94DAD" w14:textId="77777777" w:rsidR="0046104F" w:rsidRPr="000F0959" w:rsidRDefault="0046104F" w:rsidP="00FA7FEC">
            <w:pPr>
              <w:jc w:val="both"/>
            </w:pPr>
          </w:p>
        </w:tc>
        <w:tc>
          <w:tcPr>
            <w:tcW w:w="1701" w:type="dxa"/>
          </w:tcPr>
          <w:p w14:paraId="0A15D4D2" w14:textId="77777777" w:rsidR="0046104F" w:rsidRPr="000F0959" w:rsidRDefault="0046104F" w:rsidP="00FA7FEC">
            <w:pPr>
              <w:jc w:val="both"/>
            </w:pPr>
          </w:p>
        </w:tc>
        <w:tc>
          <w:tcPr>
            <w:tcW w:w="1783" w:type="dxa"/>
          </w:tcPr>
          <w:p w14:paraId="02923025" w14:textId="77777777" w:rsidR="0046104F" w:rsidRPr="000F0959" w:rsidRDefault="0046104F" w:rsidP="00FA7FEC">
            <w:pPr>
              <w:jc w:val="both"/>
            </w:pPr>
          </w:p>
        </w:tc>
        <w:tc>
          <w:tcPr>
            <w:tcW w:w="3887" w:type="dxa"/>
          </w:tcPr>
          <w:p w14:paraId="3D4DA33B" w14:textId="77777777" w:rsidR="0046104F" w:rsidRPr="000F0959" w:rsidRDefault="0046104F" w:rsidP="00FA7FEC">
            <w:pPr>
              <w:jc w:val="both"/>
            </w:pPr>
            <w:r w:rsidRPr="000F0959">
              <w:t xml:space="preserve">Dodávka </w:t>
            </w:r>
            <w:r w:rsidRPr="000F0959">
              <w:rPr>
                <w:b/>
              </w:rPr>
              <w:t>do MS D</w:t>
            </w:r>
            <w:r w:rsidRPr="000F0959">
              <w:t xml:space="preserve"> max 100</w:t>
            </w:r>
          </w:p>
        </w:tc>
        <w:tc>
          <w:tcPr>
            <w:tcW w:w="1842" w:type="dxa"/>
            <w:vMerge/>
          </w:tcPr>
          <w:p w14:paraId="667BD338" w14:textId="77777777" w:rsidR="0046104F" w:rsidRPr="000F0959" w:rsidRDefault="0046104F" w:rsidP="00FA7FEC">
            <w:pPr>
              <w:jc w:val="both"/>
              <w:rPr>
                <w:b/>
              </w:rPr>
            </w:pPr>
          </w:p>
        </w:tc>
      </w:tr>
    </w:tbl>
    <w:p w14:paraId="69FBD6DA" w14:textId="77777777" w:rsidR="0046104F" w:rsidRPr="000F0959" w:rsidRDefault="0046104F" w:rsidP="0046104F">
      <w:pPr>
        <w:jc w:val="both"/>
      </w:pPr>
      <w:r w:rsidRPr="000F0959">
        <w:rPr>
          <w:b/>
        </w:rPr>
        <w:t>Poznámky</w:t>
      </w:r>
    </w:p>
    <w:p w14:paraId="7D6E686C" w14:textId="77777777" w:rsidR="0046104F" w:rsidRPr="000F0959" w:rsidRDefault="0046104F" w:rsidP="0046104F">
      <w:pPr>
        <w:jc w:val="both"/>
      </w:pPr>
    </w:p>
    <w:p w14:paraId="0FA8E169" w14:textId="77777777" w:rsidR="0046104F" w:rsidRPr="000F0959" w:rsidRDefault="0046104F" w:rsidP="0046104F">
      <w:pPr>
        <w:spacing w:line="276" w:lineRule="auto"/>
        <w:ind w:left="360"/>
        <w:jc w:val="both"/>
      </w:pPr>
      <w:r w:rsidRPr="000F0959">
        <w:t xml:space="preserve">Maximálny dohodnutý objem sa má posudzovať pre každý členský štát (MS - </w:t>
      </w:r>
      <w:proofErr w:type="spellStart"/>
      <w:r w:rsidRPr="000F0959">
        <w:t>member</w:t>
      </w:r>
      <w:proofErr w:type="spellEnd"/>
      <w:r w:rsidRPr="000F0959">
        <w:t xml:space="preserve"> state) zapojený do rokovaní v porovnaní s limitmi jednotlivých MS pre výrobu a pre dodávky; rozhodujúci je najnižší z týchto limitov. Absolútne maximálny dohodnutý objem pre jednu organizáciu výrobcov (PO - </w:t>
      </w:r>
      <w:proofErr w:type="spellStart"/>
      <w:r w:rsidRPr="000F0959">
        <w:t>producer</w:t>
      </w:r>
      <w:proofErr w:type="spellEnd"/>
      <w:r w:rsidRPr="000F0959">
        <w:t xml:space="preserve"> </w:t>
      </w:r>
      <w:proofErr w:type="spellStart"/>
      <w:r w:rsidRPr="000F0959">
        <w:t>organization</w:t>
      </w:r>
      <w:proofErr w:type="spellEnd"/>
      <w:r w:rsidRPr="000F0959">
        <w:t xml:space="preserve">) je </w:t>
      </w:r>
      <w:r>
        <w:t>4</w:t>
      </w:r>
      <w:r w:rsidRPr="000F0959">
        <w:t xml:space="preserve"> % produkcie EÚ (v príkladoch </w:t>
      </w:r>
      <w:r>
        <w:t>6</w:t>
      </w:r>
      <w:r w:rsidRPr="000F0959">
        <w:t xml:space="preserve"> </w:t>
      </w:r>
      <w:r>
        <w:t>000</w:t>
      </w:r>
      <w:r w:rsidRPr="000F0959">
        <w:t>), aj keď sa mlieko vyrába vo viac než jednom MS alebo dováža do viac než jedného MS.</w:t>
      </w:r>
    </w:p>
    <w:p w14:paraId="5CDC3B74" w14:textId="77777777" w:rsidR="0046104F" w:rsidRPr="000F0959" w:rsidRDefault="0046104F" w:rsidP="0046104F">
      <w:pPr>
        <w:jc w:val="both"/>
      </w:pPr>
    </w:p>
    <w:p w14:paraId="07E1C7D5" w14:textId="77777777" w:rsidR="0046104F" w:rsidRPr="000F0959" w:rsidRDefault="0046104F" w:rsidP="0046104F">
      <w:pPr>
        <w:spacing w:line="276" w:lineRule="auto"/>
        <w:ind w:left="360"/>
        <w:jc w:val="both"/>
      </w:pPr>
    </w:p>
    <w:p w14:paraId="030AC989" w14:textId="77777777" w:rsidR="0046104F" w:rsidRPr="006E0039" w:rsidRDefault="0046104F" w:rsidP="0046104F">
      <w:pPr>
        <w:rPr>
          <w:b/>
          <w:bCs/>
        </w:rPr>
      </w:pPr>
    </w:p>
    <w:sectPr w:rsidR="0046104F" w:rsidRPr="006E0039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D59F" w14:textId="77777777" w:rsidR="001C5007" w:rsidRDefault="001C5007" w:rsidP="00C22E70">
      <w:r>
        <w:separator/>
      </w:r>
    </w:p>
  </w:endnote>
  <w:endnote w:type="continuationSeparator" w:id="0">
    <w:p w14:paraId="764E6447" w14:textId="77777777" w:rsidR="001C5007" w:rsidRDefault="001C5007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21FF" w14:textId="77777777" w:rsidR="001C5007" w:rsidRDefault="001C5007" w:rsidP="00C22E70">
      <w:r>
        <w:separator/>
      </w:r>
    </w:p>
  </w:footnote>
  <w:footnote w:type="continuationSeparator" w:id="0">
    <w:p w14:paraId="74D525FC" w14:textId="77777777" w:rsidR="001C5007" w:rsidRDefault="001C5007" w:rsidP="00C22E70">
      <w:r>
        <w:continuationSeparator/>
      </w:r>
    </w:p>
  </w:footnote>
  <w:footnote w:id="1">
    <w:p w14:paraId="7BBBDF10" w14:textId="77777777" w:rsidR="0046104F" w:rsidRDefault="0046104F" w:rsidP="004610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</w:rPr>
        <w:t>Vznik niektorých situácií v príkladoch je dosť nepravdepodobný, ale napriek tomu sú tieto príklady užitočné pre vysvetlenie logiky výpočtu.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921ED"/>
    <w:multiLevelType w:val="hybridMultilevel"/>
    <w:tmpl w:val="85CE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došíková, Katarína">
    <w15:presenceInfo w15:providerId="AD" w15:userId="S-1-5-21-839522115-813497703-725345543-28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970B6"/>
    <w:rsid w:val="000A264E"/>
    <w:rsid w:val="000E15DE"/>
    <w:rsid w:val="00120DF9"/>
    <w:rsid w:val="00123060"/>
    <w:rsid w:val="00126BC6"/>
    <w:rsid w:val="001779DE"/>
    <w:rsid w:val="001917EA"/>
    <w:rsid w:val="001941A0"/>
    <w:rsid w:val="001B2CDC"/>
    <w:rsid w:val="001C5007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334E"/>
    <w:rsid w:val="002C66AC"/>
    <w:rsid w:val="002D404B"/>
    <w:rsid w:val="002E5D15"/>
    <w:rsid w:val="002F319E"/>
    <w:rsid w:val="002F395D"/>
    <w:rsid w:val="00303E88"/>
    <w:rsid w:val="00306152"/>
    <w:rsid w:val="003574CD"/>
    <w:rsid w:val="00371DFB"/>
    <w:rsid w:val="00374933"/>
    <w:rsid w:val="00374B62"/>
    <w:rsid w:val="003B5B96"/>
    <w:rsid w:val="003B6A65"/>
    <w:rsid w:val="003C678D"/>
    <w:rsid w:val="003D189F"/>
    <w:rsid w:val="003F39B1"/>
    <w:rsid w:val="003F5632"/>
    <w:rsid w:val="003F5AFF"/>
    <w:rsid w:val="00402B02"/>
    <w:rsid w:val="00433DB1"/>
    <w:rsid w:val="004342E1"/>
    <w:rsid w:val="004364AD"/>
    <w:rsid w:val="0046104F"/>
    <w:rsid w:val="004A27F5"/>
    <w:rsid w:val="004A2C1C"/>
    <w:rsid w:val="004C5F20"/>
    <w:rsid w:val="004F46EB"/>
    <w:rsid w:val="004F52AC"/>
    <w:rsid w:val="00524EE0"/>
    <w:rsid w:val="00527E81"/>
    <w:rsid w:val="00535453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07A9"/>
    <w:rsid w:val="007172A5"/>
    <w:rsid w:val="0072174F"/>
    <w:rsid w:val="00723DF4"/>
    <w:rsid w:val="00781428"/>
    <w:rsid w:val="007D2992"/>
    <w:rsid w:val="007D717E"/>
    <w:rsid w:val="00822DD2"/>
    <w:rsid w:val="008331FE"/>
    <w:rsid w:val="00835B2C"/>
    <w:rsid w:val="008723C6"/>
    <w:rsid w:val="00872E3B"/>
    <w:rsid w:val="008B0A7C"/>
    <w:rsid w:val="008B0BBC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E0C17"/>
    <w:rsid w:val="009F1748"/>
    <w:rsid w:val="00A23127"/>
    <w:rsid w:val="00A2579D"/>
    <w:rsid w:val="00A263BD"/>
    <w:rsid w:val="00A2690B"/>
    <w:rsid w:val="00A31D39"/>
    <w:rsid w:val="00A3200A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75F96"/>
    <w:rsid w:val="00B804B6"/>
    <w:rsid w:val="00B9697C"/>
    <w:rsid w:val="00BD5433"/>
    <w:rsid w:val="00C22B73"/>
    <w:rsid w:val="00C22E70"/>
    <w:rsid w:val="00C32580"/>
    <w:rsid w:val="00C5792D"/>
    <w:rsid w:val="00CB53DA"/>
    <w:rsid w:val="00CC022B"/>
    <w:rsid w:val="00CC64AB"/>
    <w:rsid w:val="00CE5D8C"/>
    <w:rsid w:val="00CF1351"/>
    <w:rsid w:val="00CF1CEC"/>
    <w:rsid w:val="00D21788"/>
    <w:rsid w:val="00DF2D7B"/>
    <w:rsid w:val="00E04BAE"/>
    <w:rsid w:val="00E26E95"/>
    <w:rsid w:val="00E40C94"/>
    <w:rsid w:val="00E45B30"/>
    <w:rsid w:val="00E87EFD"/>
    <w:rsid w:val="00F02EEA"/>
    <w:rsid w:val="00F24D62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46104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46104F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46104F"/>
    <w:rPr>
      <w:vertAlign w:val="superscript"/>
    </w:rPr>
  </w:style>
  <w:style w:type="paragraph" w:customStyle="1" w:styleId="Bezriadkovania1">
    <w:name w:val="Bez riadkovania1"/>
    <w:rsid w:val="004610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2</cp:revision>
  <cp:lastPrinted>2017-06-13T08:07:00Z</cp:lastPrinted>
  <dcterms:created xsi:type="dcterms:W3CDTF">2022-06-29T12:41:00Z</dcterms:created>
  <dcterms:modified xsi:type="dcterms:W3CDTF">2022-06-29T12:41:00Z</dcterms:modified>
</cp:coreProperties>
</file>